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95"/>
        <w:gridCol w:w="6655"/>
      </w:tblGrid>
      <w:tr w:rsidR="009B0A33" w14:paraId="26A76A47" w14:textId="77777777" w:rsidTr="009B0A33">
        <w:tc>
          <w:tcPr>
            <w:tcW w:w="2695" w:type="dxa"/>
          </w:tcPr>
          <w:p w14:paraId="7AD3F858" w14:textId="77777777" w:rsidR="009B0A33" w:rsidRDefault="009B0A33">
            <w:r>
              <w:t>Oral Ulcer</w:t>
            </w:r>
          </w:p>
          <w:p w14:paraId="30EB5117" w14:textId="77777777" w:rsidR="009B0A33" w:rsidRDefault="009B0A33" w:rsidP="009B0A33">
            <w:r>
              <w:t xml:space="preserve">** To be considered as having the oral ulcer criteria, patients need to </w:t>
            </w:r>
            <w:r w:rsidRPr="001D55A2">
              <w:t>have 2 of the inclusions codes</w:t>
            </w:r>
            <w:r>
              <w:t xml:space="preserve"> on at least 2 separate dates</w:t>
            </w:r>
          </w:p>
          <w:p w14:paraId="4E92A26A" w14:textId="77777777" w:rsidR="009B0A33" w:rsidRDefault="009B0A33"/>
        </w:tc>
        <w:tc>
          <w:tcPr>
            <w:tcW w:w="6655" w:type="dxa"/>
          </w:tcPr>
          <w:p w14:paraId="6A6DAC26" w14:textId="77777777" w:rsidR="009B0A33" w:rsidRDefault="009B0A33" w:rsidP="009B0A33">
            <w:pPr>
              <w:rPr>
                <w:rFonts w:cs="Consolas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92660B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ICD-9: </w:t>
            </w:r>
            <w:r w:rsidRPr="0092660B">
              <w:rPr>
                <w:rFonts w:cs="Consolas"/>
                <w:sz w:val="20"/>
                <w:szCs w:val="20"/>
                <w:highlight w:val="white"/>
              </w:rPr>
              <w:t>'478.19','528.2','528.9',</w:t>
            </w:r>
            <w:r w:rsidR="001721AA" w:rsidRPr="0092660B">
              <w:rPr>
                <w:rFonts w:cs="Consolas"/>
                <w:sz w:val="20"/>
                <w:szCs w:val="20"/>
                <w:highlight w:val="white"/>
              </w:rPr>
              <w:t xml:space="preserve"> </w:t>
            </w:r>
            <w:r w:rsidRPr="0092660B">
              <w:rPr>
                <w:rFonts w:cs="Consolas"/>
                <w:sz w:val="20"/>
                <w:szCs w:val="20"/>
                <w:highlight w:val="white"/>
              </w:rPr>
              <w:t>'529.9'</w:t>
            </w:r>
          </w:p>
          <w:p w14:paraId="0C722060" w14:textId="77777777" w:rsidR="009B0A33" w:rsidRPr="0092660B" w:rsidRDefault="009B0A33" w:rsidP="009B0A33">
            <w:pP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6600A2">
              <w:rPr>
                <w:rFonts w:cs="Consolas"/>
                <w:b/>
                <w:sz w:val="20"/>
                <w:szCs w:val="20"/>
              </w:rPr>
              <w:t>OR</w:t>
            </w:r>
          </w:p>
          <w:p w14:paraId="1150ABF0" w14:textId="30BA5190" w:rsidR="009B0A33" w:rsidRDefault="009B0A33" w:rsidP="009B0A33">
            <w:pPr>
              <w:rPr>
                <w:rFonts w:cs="Consolas"/>
                <w:sz w:val="20"/>
                <w:szCs w:val="20"/>
              </w:rPr>
            </w:pPr>
            <w:r w:rsidRPr="0092660B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ICD-10-CM: </w:t>
            </w:r>
            <w:r w:rsidRPr="0092660B">
              <w:rPr>
                <w:rFonts w:cs="Consolas"/>
                <w:sz w:val="20"/>
                <w:szCs w:val="20"/>
                <w:highlight w:val="white"/>
              </w:rPr>
              <w:t>'J34.1','J34.89','K12',</w:t>
            </w:r>
            <w:r w:rsidRPr="0092660B" w:rsidDel="005302DF">
              <w:rPr>
                <w:rFonts w:cs="Consolas"/>
                <w:sz w:val="20"/>
                <w:szCs w:val="20"/>
                <w:highlight w:val="white"/>
              </w:rPr>
              <w:t xml:space="preserve"> </w:t>
            </w:r>
            <w:r w:rsidRPr="0092660B">
              <w:rPr>
                <w:rFonts w:cs="Consolas"/>
                <w:sz w:val="20"/>
                <w:szCs w:val="20"/>
                <w:highlight w:val="white"/>
              </w:rPr>
              <w:t>'K13.79'</w:t>
            </w:r>
          </w:p>
          <w:p w14:paraId="5EE0DE58" w14:textId="77777777" w:rsidR="009B0A33" w:rsidRPr="0092660B" w:rsidRDefault="009B0A33" w:rsidP="009B0A33">
            <w:pPr>
              <w:rPr>
                <w:rFonts w:cs="Consolas"/>
                <w:sz w:val="20"/>
                <w:szCs w:val="20"/>
              </w:rPr>
            </w:pPr>
            <w:r>
              <w:rPr>
                <w:rFonts w:cs="Consolas"/>
                <w:sz w:val="20"/>
                <w:szCs w:val="20"/>
              </w:rPr>
              <w:t>)</w:t>
            </w:r>
          </w:p>
          <w:p w14:paraId="73BEACBC" w14:textId="77777777" w:rsidR="009B0A33" w:rsidRPr="0092660B" w:rsidRDefault="009B0A33" w:rsidP="009B0A33">
            <w:pPr>
              <w:rPr>
                <w:rFonts w:cs="Consolas"/>
                <w:b/>
                <w:sz w:val="20"/>
                <w:szCs w:val="20"/>
              </w:rPr>
            </w:pPr>
            <w:r w:rsidRPr="0092660B">
              <w:rPr>
                <w:rFonts w:cs="Consolas"/>
                <w:b/>
                <w:sz w:val="20"/>
                <w:szCs w:val="20"/>
              </w:rPr>
              <w:t>AND NOT</w:t>
            </w:r>
          </w:p>
          <w:p w14:paraId="74F58F2C" w14:textId="77777777" w:rsidR="009B0A33" w:rsidRDefault="009B0A33" w:rsidP="009B0A33">
            <w:pPr>
              <w:rPr>
                <w:rFonts w:cs="Consolas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92660B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ICD-9: </w:t>
            </w:r>
            <w:r w:rsidRPr="0092660B">
              <w:rPr>
                <w:rFonts w:cs="Consolas"/>
                <w:sz w:val="20"/>
                <w:szCs w:val="20"/>
                <w:highlight w:val="white"/>
              </w:rPr>
              <w:t>'054.9','099.3','136.1','447.6','536.8','555.9','560.89'</w:t>
            </w:r>
          </w:p>
          <w:p w14:paraId="0B8273F6" w14:textId="77777777" w:rsidR="009B0A33" w:rsidRDefault="009B0A33" w:rsidP="009B0A33">
            <w:r w:rsidRPr="0092660B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ICD-10-CM: </w:t>
            </w:r>
            <w:r w:rsidRPr="0092660B">
              <w:rPr>
                <w:rFonts w:cs="Consolas"/>
                <w:sz w:val="20"/>
                <w:szCs w:val="20"/>
                <w:highlight w:val="white"/>
              </w:rPr>
              <w:t>'B00.9','K30','K50.90','K56.69','L95','M02.30','M35.2'</w:t>
            </w:r>
            <w:r>
              <w:rPr>
                <w:rFonts w:cs="Consolas"/>
                <w:sz w:val="20"/>
                <w:szCs w:val="20"/>
              </w:rPr>
              <w:t>)</w:t>
            </w:r>
          </w:p>
        </w:tc>
      </w:tr>
      <w:tr w:rsidR="009B0A33" w14:paraId="62F5F928" w14:textId="77777777" w:rsidTr="009B0A33">
        <w:tc>
          <w:tcPr>
            <w:tcW w:w="2695" w:type="dxa"/>
          </w:tcPr>
          <w:p w14:paraId="7FA4EB53" w14:textId="77777777" w:rsidR="009B0A33" w:rsidRDefault="009B0A33">
            <w:r>
              <w:t>Alopecia</w:t>
            </w:r>
          </w:p>
        </w:tc>
        <w:tc>
          <w:tcPr>
            <w:tcW w:w="6655" w:type="dxa"/>
          </w:tcPr>
          <w:p w14:paraId="74E4BE91" w14:textId="77777777" w:rsidR="009B0A33" w:rsidRDefault="009B0A33" w:rsidP="009B0A33">
            <w:pPr>
              <w:rPr>
                <w:rFonts w:cs="Consolas"/>
                <w:sz w:val="20"/>
                <w:szCs w:val="20"/>
              </w:rPr>
            </w:pPr>
            <w:r w:rsidRPr="0092660B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ICD-9: </w:t>
            </w:r>
            <w:r w:rsidRPr="0092660B">
              <w:rPr>
                <w:rFonts w:cs="Consolas"/>
                <w:sz w:val="20"/>
                <w:szCs w:val="20"/>
                <w:highlight w:val="white"/>
              </w:rPr>
              <w:t>'704.00','704.01'</w:t>
            </w:r>
          </w:p>
          <w:p w14:paraId="066FC4C7" w14:textId="77777777" w:rsidR="009B0A33" w:rsidRPr="0092660B" w:rsidRDefault="009B0A33" w:rsidP="009B0A33">
            <w:pP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6600A2">
              <w:rPr>
                <w:rFonts w:cs="Consolas"/>
                <w:b/>
                <w:sz w:val="20"/>
                <w:szCs w:val="20"/>
              </w:rPr>
              <w:t>OR</w:t>
            </w:r>
          </w:p>
          <w:p w14:paraId="08DCC2C4" w14:textId="77777777" w:rsidR="009B0A33" w:rsidRPr="0092660B" w:rsidRDefault="009B0A33" w:rsidP="009B0A33">
            <w:pPr>
              <w:rPr>
                <w:rFonts w:cs="Consolas"/>
                <w:sz w:val="20"/>
                <w:szCs w:val="20"/>
              </w:rPr>
            </w:pPr>
            <w:r w:rsidRPr="0092660B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ICD-10-CM: </w:t>
            </w:r>
            <w:r w:rsidRPr="0092660B">
              <w:rPr>
                <w:rFonts w:cs="Consolas"/>
                <w:sz w:val="20"/>
                <w:szCs w:val="20"/>
                <w:highlight w:val="white"/>
              </w:rPr>
              <w:t>'L66.0','L66.2','L66.8','L95.9'</w:t>
            </w:r>
          </w:p>
          <w:p w14:paraId="18287CB9" w14:textId="77777777" w:rsidR="009B0A33" w:rsidRPr="0092660B" w:rsidRDefault="009B0A33" w:rsidP="009B0A33">
            <w:pPr>
              <w:rPr>
                <w:rFonts w:cs="Consolas"/>
                <w:b/>
                <w:sz w:val="20"/>
                <w:szCs w:val="20"/>
              </w:rPr>
            </w:pPr>
            <w:r w:rsidRPr="0092660B">
              <w:rPr>
                <w:rFonts w:cs="Consolas"/>
                <w:b/>
                <w:sz w:val="20"/>
                <w:szCs w:val="20"/>
              </w:rPr>
              <w:t>AND NOT</w:t>
            </w:r>
          </w:p>
          <w:p w14:paraId="64457C6D" w14:textId="77777777" w:rsidR="009B0A33" w:rsidRPr="0092660B" w:rsidRDefault="009B0A33" w:rsidP="009B0A33">
            <w:pP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92660B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ICD-9: </w:t>
            </w:r>
            <w:r w:rsidRPr="0092660B">
              <w:rPr>
                <w:rFonts w:cs="Consolas"/>
                <w:sz w:val="20"/>
                <w:szCs w:val="20"/>
                <w:highlight w:val="white"/>
              </w:rPr>
              <w:t>'280.8','280.9'</w:t>
            </w:r>
          </w:p>
          <w:p w14:paraId="58C35CC7" w14:textId="77777777" w:rsidR="009B0A33" w:rsidRDefault="009B0A33" w:rsidP="009B0A33">
            <w:pPr>
              <w:rPr>
                <w:rFonts w:cs="Consolas"/>
                <w:sz w:val="20"/>
                <w:szCs w:val="20"/>
              </w:rPr>
            </w:pPr>
            <w:r w:rsidRPr="0092660B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ICD-10-CM: </w:t>
            </w:r>
            <w:r w:rsidRPr="0092660B">
              <w:rPr>
                <w:rFonts w:cs="Consolas"/>
                <w:sz w:val="20"/>
                <w:szCs w:val="20"/>
                <w:highlight w:val="white"/>
              </w:rPr>
              <w:t>'D50.8','D50.9'</w:t>
            </w:r>
          </w:p>
          <w:p w14:paraId="59CB2FCF" w14:textId="77777777" w:rsidR="009B0A33" w:rsidRDefault="009B0A33" w:rsidP="009B0A33">
            <w:r>
              <w:rPr>
                <w:rFonts w:cs="Consolas"/>
                <w:sz w:val="20"/>
                <w:szCs w:val="20"/>
              </w:rPr>
              <w:t>)</w:t>
            </w:r>
          </w:p>
        </w:tc>
      </w:tr>
      <w:tr w:rsidR="009B0A33" w14:paraId="50FA9C0F" w14:textId="77777777" w:rsidTr="009B0A33">
        <w:tc>
          <w:tcPr>
            <w:tcW w:w="2695" w:type="dxa"/>
          </w:tcPr>
          <w:p w14:paraId="11644F06" w14:textId="77777777" w:rsidR="009B0A33" w:rsidRDefault="009B0A33">
            <w:r>
              <w:t>Neurological</w:t>
            </w:r>
          </w:p>
        </w:tc>
        <w:tc>
          <w:tcPr>
            <w:tcW w:w="6655" w:type="dxa"/>
          </w:tcPr>
          <w:p w14:paraId="50384456" w14:textId="72CFA495" w:rsidR="009B0A33" w:rsidRDefault="009B0A33" w:rsidP="009B0A33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92660B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ICD-9: </w:t>
            </w:r>
            <w:r w:rsidRPr="0092660B">
              <w:rPr>
                <w:rFonts w:cs="Consolas"/>
                <w:sz w:val="20"/>
                <w:szCs w:val="20"/>
                <w:highlight w:val="white"/>
              </w:rPr>
              <w:t>'053.13','293.0','293.9','294.9','298.9','300.11','323.81','323.82','323.9','345.10','345.40','345.50','345.80','345.81','345.</w:t>
            </w:r>
            <w:r w:rsidR="00BB5EC2" w:rsidRPr="0092660B">
              <w:rPr>
                <w:rFonts w:cs="Consolas"/>
                <w:sz w:val="20"/>
                <w:szCs w:val="20"/>
                <w:highlight w:val="white"/>
              </w:rPr>
              <w:t>9</w:t>
            </w:r>
            <w:r w:rsidR="00BB5EC2">
              <w:rPr>
                <w:rFonts w:cs="Consolas"/>
                <w:sz w:val="20"/>
                <w:szCs w:val="20"/>
                <w:highlight w:val="white"/>
              </w:rPr>
              <w:t>%</w:t>
            </w:r>
            <w:r w:rsidR="00BB5EC2" w:rsidRPr="0092660B">
              <w:rPr>
                <w:rFonts w:cs="Consolas"/>
                <w:sz w:val="20"/>
                <w:szCs w:val="20"/>
                <w:highlight w:val="white"/>
              </w:rPr>
              <w:t>'</w:t>
            </w:r>
            <w:r w:rsidRPr="0092660B">
              <w:rPr>
                <w:rFonts w:cs="Consolas"/>
                <w:sz w:val="20"/>
                <w:szCs w:val="20"/>
                <w:highlight w:val="white"/>
              </w:rPr>
              <w:t>,'349.9','354.2', '354.5','354.8','355.8','355.9','356.4','356.8','356.9','357.1','357.6','357.7', '357.9','730.07','730.18','730.20','730.25','730.70','780.39'</w:t>
            </w:r>
          </w:p>
          <w:p w14:paraId="19A28910" w14:textId="77777777" w:rsidR="009B0A33" w:rsidRPr="0092660B" w:rsidRDefault="009B0A33" w:rsidP="009B0A3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6600A2">
              <w:rPr>
                <w:rFonts w:cs="Consolas"/>
                <w:b/>
                <w:sz w:val="20"/>
                <w:szCs w:val="20"/>
              </w:rPr>
              <w:t>OR</w:t>
            </w:r>
          </w:p>
          <w:p w14:paraId="0B70DAEC" w14:textId="4F01ADC5" w:rsidR="009B0A33" w:rsidRPr="0092660B" w:rsidRDefault="009B0A33" w:rsidP="009B0A33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92660B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ICD-10-CM: </w:t>
            </w:r>
            <w:r w:rsidRPr="0092660B">
              <w:rPr>
                <w:rFonts w:cs="Consolas"/>
                <w:sz w:val="20"/>
                <w:szCs w:val="20"/>
                <w:highlight w:val="white"/>
              </w:rPr>
              <w:t>'B02.23','F05','F06.8','F29','F44.5','G04.89','G04.90','G04.91'</w:t>
            </w:r>
            <w:r w:rsidR="005A5BDA">
              <w:rPr>
                <w:rFonts w:cs="Consolas"/>
                <w:sz w:val="20"/>
                <w:szCs w:val="20"/>
              </w:rPr>
              <w:t>,</w:t>
            </w:r>
            <w:r w:rsidR="005A5BDA" w:rsidRPr="00CA4F88">
              <w:rPr>
                <w:rFonts w:cs="Consolas"/>
                <w:sz w:val="20"/>
                <w:szCs w:val="20"/>
              </w:rPr>
              <w:t>'</w:t>
            </w:r>
            <w:r w:rsidR="005A5BDA" w:rsidRPr="001737AF">
              <w:rPr>
                <w:rFonts w:cs="Consolas"/>
                <w:sz w:val="20"/>
                <w:szCs w:val="20"/>
              </w:rPr>
              <w:t>G40.%</w:t>
            </w:r>
            <w:r w:rsidR="005A5BDA" w:rsidRPr="00CA4F88">
              <w:rPr>
                <w:rFonts w:cs="Consolas"/>
                <w:sz w:val="20"/>
                <w:szCs w:val="20"/>
              </w:rPr>
              <w:t>'</w:t>
            </w:r>
            <w:r w:rsidRPr="0092660B">
              <w:rPr>
                <w:rFonts w:cs="Consolas"/>
                <w:sz w:val="20"/>
                <w:szCs w:val="20"/>
                <w:highlight w:val="white"/>
              </w:rPr>
              <w:t>, 'G56.80','G56.90','G57.90','G57.91','G58.0','G58.7','G58.9','G60.3','G60.8', 'G60.9','G62.0','G62.2','G62.9','G63','G90.09','G96.9','M86.072','M86.179', 'M86.279'</w:t>
            </w:r>
            <w:r w:rsidR="005A5BDA">
              <w:rPr>
                <w:rFonts w:cs="Consolas"/>
                <w:sz w:val="20"/>
                <w:szCs w:val="20"/>
              </w:rPr>
              <w:t>,</w:t>
            </w:r>
            <w:r w:rsidR="005A5BDA" w:rsidRPr="00CA4F88">
              <w:rPr>
                <w:rFonts w:cs="Consolas"/>
                <w:sz w:val="20"/>
                <w:szCs w:val="20"/>
              </w:rPr>
              <w:t>'M86.8X8'</w:t>
            </w:r>
            <w:r w:rsidRPr="0092660B">
              <w:rPr>
                <w:rFonts w:cs="Consolas"/>
                <w:sz w:val="20"/>
                <w:szCs w:val="20"/>
                <w:highlight w:val="white"/>
              </w:rPr>
              <w:t>,'M86.9','M89.60','R56.9'</w:t>
            </w:r>
          </w:p>
          <w:p w14:paraId="038B3461" w14:textId="77777777" w:rsidR="009B0A33" w:rsidRPr="0092660B" w:rsidRDefault="009B0A33" w:rsidP="009B0A33">
            <w:pPr>
              <w:rPr>
                <w:rFonts w:cs="Consolas"/>
                <w:b/>
                <w:sz w:val="20"/>
                <w:szCs w:val="20"/>
              </w:rPr>
            </w:pPr>
            <w:r w:rsidRPr="0092660B">
              <w:rPr>
                <w:rFonts w:cs="Consolas"/>
                <w:b/>
                <w:sz w:val="20"/>
                <w:szCs w:val="20"/>
              </w:rPr>
              <w:t>AND NOT</w:t>
            </w:r>
          </w:p>
          <w:p w14:paraId="0E6519E6" w14:textId="77777777" w:rsidR="009B0A33" w:rsidRPr="0092660B" w:rsidRDefault="009B0A33" w:rsidP="009B0A33">
            <w:pP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92660B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ICD-9: </w:t>
            </w:r>
            <w:r w:rsidRPr="0092660B">
              <w:rPr>
                <w:rFonts w:cs="Consolas"/>
                <w:sz w:val="20"/>
                <w:szCs w:val="20"/>
                <w:highlight w:val="white"/>
              </w:rPr>
              <w:t>'042','136.9','250.60','250.62','357.2','709.1','457.1'</w:t>
            </w:r>
          </w:p>
          <w:p w14:paraId="579F49EB" w14:textId="220E212E" w:rsidR="009B0A33" w:rsidRDefault="009B0A33" w:rsidP="009B0A33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92660B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ICD-10-CM: </w:t>
            </w:r>
            <w:r w:rsidRPr="0092660B">
              <w:rPr>
                <w:rFonts w:cs="Consolas"/>
                <w:sz w:val="20"/>
                <w:szCs w:val="20"/>
                <w:highlight w:val="white"/>
              </w:rPr>
              <w:t>'B20','B89','B99.9','E08.42','E09.42','E10.42','E11.40','E11.42','E13.42', 'I89.0','L95.9',</w:t>
            </w:r>
            <w:r w:rsidR="005F29F7">
              <w:rPr>
                <w:rFonts w:cs="Consolas"/>
                <w:sz w:val="20"/>
                <w:szCs w:val="20"/>
              </w:rPr>
              <w:t xml:space="preserve"> </w:t>
            </w:r>
            <w:r w:rsidR="005F29F7" w:rsidRPr="00263D27">
              <w:rPr>
                <w:rFonts w:cs="Consolas"/>
                <w:sz w:val="20"/>
                <w:szCs w:val="20"/>
                <w:highlight w:val="white"/>
              </w:rPr>
              <w:t>‘G04.00’, ‘G04.01’, ‘G04.02</w:t>
            </w:r>
            <w:r w:rsidR="007E3858">
              <w:rPr>
                <w:rFonts w:cs="Consolas"/>
                <w:sz w:val="20"/>
                <w:szCs w:val="20"/>
                <w:highlight w:val="white"/>
              </w:rPr>
              <w:t>’</w:t>
            </w:r>
            <w:r w:rsidR="005F29F7" w:rsidRPr="00263D27">
              <w:rPr>
                <w:rFonts w:cs="Consolas"/>
                <w:sz w:val="20"/>
                <w:szCs w:val="20"/>
                <w:highlight w:val="white"/>
              </w:rPr>
              <w:t>, ‘G04.2’, ‘G04.30’, ‘G04.31’, ‘G04.32’, ‘G04.39’, ‘G92’</w:t>
            </w:r>
          </w:p>
          <w:p w14:paraId="14E3B383" w14:textId="77777777" w:rsidR="009B0A33" w:rsidRPr="003C463A" w:rsidRDefault="009B0A33" w:rsidP="009B0A33">
            <w:pPr>
              <w:autoSpaceDE w:val="0"/>
              <w:autoSpaceDN w:val="0"/>
              <w:adjustRightInd w:val="0"/>
              <w:rPr>
                <w:rFonts w:cs="Consolas"/>
                <w:b/>
                <w:sz w:val="20"/>
                <w:szCs w:val="20"/>
              </w:rPr>
            </w:pPr>
            <w:r w:rsidRPr="003C463A">
              <w:rPr>
                <w:rFonts w:cs="Consolas"/>
                <w:b/>
                <w:sz w:val="20"/>
                <w:szCs w:val="20"/>
              </w:rPr>
              <w:t>AND NOT the following if within 7 days of an inclusion code</w:t>
            </w:r>
          </w:p>
          <w:p w14:paraId="7E6A54B8" w14:textId="77777777" w:rsidR="009B0A33" w:rsidRDefault="00D10EED" w:rsidP="009B0A33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>
              <w:rPr>
                <w:rFonts w:cs="Consolas"/>
                <w:sz w:val="20"/>
                <w:szCs w:val="20"/>
              </w:rPr>
              <w:t>ICD-9</w:t>
            </w:r>
            <w:r w:rsidRPr="00786BC1">
              <w:rPr>
                <w:rFonts w:cs="Consolas"/>
                <w:sz w:val="20"/>
                <w:szCs w:val="20"/>
              </w:rPr>
              <w:t xml:space="preserve">: </w:t>
            </w:r>
            <w:r w:rsidR="00786BC1" w:rsidRPr="001737AF">
              <w:rPr>
                <w:rFonts w:cs="Consolas"/>
                <w:sz w:val="20"/>
                <w:szCs w:val="20"/>
              </w:rPr>
              <w:t>‘</w:t>
            </w:r>
            <w:r w:rsidRPr="001737AF">
              <w:rPr>
                <w:rFonts w:cs="Consolas"/>
                <w:sz w:val="20"/>
                <w:szCs w:val="20"/>
              </w:rPr>
              <w:t>959</w:t>
            </w:r>
            <w:proofErr w:type="gramStart"/>
            <w:r w:rsidRPr="001737AF">
              <w:rPr>
                <w:rFonts w:cs="Consolas"/>
                <w:sz w:val="20"/>
                <w:szCs w:val="20"/>
              </w:rPr>
              <w:t>.</w:t>
            </w:r>
            <w:r w:rsidR="00786BC1" w:rsidRPr="001737AF">
              <w:rPr>
                <w:rFonts w:cs="Consolas"/>
                <w:sz w:val="20"/>
                <w:szCs w:val="20"/>
              </w:rPr>
              <w:t>%</w:t>
            </w:r>
            <w:proofErr w:type="gramEnd"/>
            <w:r w:rsidR="00786BC1" w:rsidRPr="001737AF">
              <w:rPr>
                <w:rFonts w:cs="Consolas"/>
                <w:sz w:val="20"/>
                <w:szCs w:val="20"/>
              </w:rPr>
              <w:t>’</w:t>
            </w:r>
          </w:p>
          <w:p w14:paraId="50411685" w14:textId="77777777" w:rsidR="009B0A33" w:rsidRDefault="009B0A33" w:rsidP="009B0A33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>
              <w:rPr>
                <w:rFonts w:cs="Consolas"/>
                <w:sz w:val="20"/>
                <w:szCs w:val="20"/>
              </w:rPr>
              <w:t>ICD-10:</w:t>
            </w:r>
            <w:r w:rsidRPr="0092660B">
              <w:rPr>
                <w:rFonts w:cs="Consolas"/>
                <w:sz w:val="20"/>
                <w:szCs w:val="20"/>
                <w:highlight w:val="white"/>
              </w:rPr>
              <w:t xml:space="preserve"> 'S09.8XXA','S09.90XA',</w:t>
            </w:r>
            <w:r>
              <w:rPr>
                <w:rFonts w:cs="Consolas"/>
                <w:sz w:val="20"/>
                <w:szCs w:val="20"/>
                <w:highlight w:val="white"/>
              </w:rPr>
              <w:t xml:space="preserve"> </w:t>
            </w:r>
            <w:r w:rsidRPr="0092660B">
              <w:rPr>
                <w:rFonts w:cs="Consolas"/>
                <w:sz w:val="20"/>
                <w:szCs w:val="20"/>
                <w:highlight w:val="white"/>
              </w:rPr>
              <w:t>'S09.93XA','S19.9XXA','S29.8XXA','S39.81XA', 'S39.840A','S39.848A','S39.82XA','S49.80XA','S49.90XA','S59.809A','S59.819A', 'S59.909A','S59.919A','S69.80XA','S69.90XA','S79.819A','S79.829A','S79.919A', 'S79.929A','S89.80XA','S89.90XA','S99.819A','S99.919A','T07.XXXA','T14.90XA'</w:t>
            </w:r>
          </w:p>
          <w:p w14:paraId="6C09D9EF" w14:textId="77777777" w:rsidR="009B0A33" w:rsidRDefault="009B0A33" w:rsidP="009B0A33">
            <w:r>
              <w:rPr>
                <w:rFonts w:cs="Consolas"/>
                <w:sz w:val="20"/>
                <w:szCs w:val="20"/>
              </w:rPr>
              <w:t>)</w:t>
            </w:r>
          </w:p>
        </w:tc>
      </w:tr>
      <w:tr w:rsidR="009B0A33" w14:paraId="579D9CB2" w14:textId="77777777" w:rsidTr="009B0A33">
        <w:tc>
          <w:tcPr>
            <w:tcW w:w="2695" w:type="dxa"/>
          </w:tcPr>
          <w:p w14:paraId="3941DD91" w14:textId="77777777" w:rsidR="009B0A33" w:rsidRDefault="009B0A33">
            <w:pPr>
              <w:rPr>
                <w:sz w:val="20"/>
                <w:szCs w:val="20"/>
              </w:rPr>
            </w:pPr>
            <w:r w:rsidRPr="0092660B">
              <w:rPr>
                <w:sz w:val="20"/>
                <w:szCs w:val="20"/>
              </w:rPr>
              <w:t>Arthritis</w:t>
            </w:r>
          </w:p>
          <w:p w14:paraId="2EDDCFA8" w14:textId="77777777" w:rsidR="009B0A33" w:rsidRDefault="009B0A33" w:rsidP="009B0A33">
            <w:r>
              <w:t>** To be considered as having the arthritis criteria, patients need to have 2 of the inclusions codes on at least 2 separate dates</w:t>
            </w:r>
          </w:p>
          <w:p w14:paraId="0E741A8E" w14:textId="77777777" w:rsidR="009B0A33" w:rsidRDefault="009B0A33"/>
        </w:tc>
        <w:tc>
          <w:tcPr>
            <w:tcW w:w="6655" w:type="dxa"/>
          </w:tcPr>
          <w:p w14:paraId="172B67BF" w14:textId="18CC7E80" w:rsidR="009B0A33" w:rsidRDefault="009B0A33" w:rsidP="009B0A33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92660B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ICD-9: </w:t>
            </w:r>
            <w:r w:rsidRPr="0092660B">
              <w:rPr>
                <w:rFonts w:cs="Consolas"/>
                <w:sz w:val="20"/>
                <w:szCs w:val="20"/>
                <w:highlight w:val="white"/>
              </w:rPr>
              <w:t>'716.40','716.48'</w:t>
            </w:r>
            <w:r w:rsidR="0061684F">
              <w:rPr>
                <w:rFonts w:cs="Consolas"/>
                <w:sz w:val="20"/>
                <w:szCs w:val="20"/>
                <w:highlight w:val="white"/>
              </w:rPr>
              <w:t>,</w:t>
            </w:r>
            <w:r w:rsidR="0061684F" w:rsidRPr="00AD1733">
              <w:rPr>
                <w:rFonts w:cs="Consolas"/>
                <w:sz w:val="20"/>
                <w:szCs w:val="20"/>
              </w:rPr>
              <w:t>'716.[5,9]%'</w:t>
            </w:r>
            <w:r w:rsidRPr="0092660B">
              <w:rPr>
                <w:rFonts w:cs="Consolas"/>
                <w:sz w:val="20"/>
                <w:szCs w:val="20"/>
                <w:highlight w:val="white"/>
              </w:rPr>
              <w:t>,'716.80','716.88','716.89','719.00','719.08','719.49','719.80', '719.88','719.89','V13.4'</w:t>
            </w:r>
            <w:r w:rsidRPr="00AD1733">
              <w:rPr>
                <w:rFonts w:cs="Consolas"/>
                <w:sz w:val="20"/>
                <w:szCs w:val="20"/>
              </w:rPr>
              <w:t>, '719.[6,9]</w:t>
            </w:r>
            <w:r w:rsidR="00774F14" w:rsidRPr="00AD1733">
              <w:rPr>
                <w:rFonts w:cs="Consolas"/>
                <w:sz w:val="20"/>
                <w:szCs w:val="20"/>
              </w:rPr>
              <w:t>%</w:t>
            </w:r>
            <w:r w:rsidRPr="00AD1733">
              <w:rPr>
                <w:rFonts w:cs="Consolas"/>
                <w:sz w:val="20"/>
                <w:szCs w:val="20"/>
              </w:rPr>
              <w:t>'</w:t>
            </w:r>
          </w:p>
          <w:p w14:paraId="7737B9AA" w14:textId="77777777" w:rsidR="009B0A33" w:rsidRPr="0092660B" w:rsidRDefault="009B0A33" w:rsidP="009B0A3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6600A2">
              <w:rPr>
                <w:rFonts w:cs="Consolas"/>
                <w:b/>
                <w:sz w:val="20"/>
                <w:szCs w:val="20"/>
              </w:rPr>
              <w:t>OR</w:t>
            </w:r>
          </w:p>
          <w:p w14:paraId="2FDAA033" w14:textId="77777777" w:rsidR="009B0A33" w:rsidRPr="0092660B" w:rsidRDefault="009B0A33" w:rsidP="009B0A33">
            <w:pPr>
              <w:rPr>
                <w:rFonts w:cs="Consolas"/>
                <w:sz w:val="20"/>
                <w:szCs w:val="20"/>
              </w:rPr>
            </w:pPr>
            <w:r w:rsidRPr="0092660B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ICD-10-CM: </w:t>
            </w:r>
            <w:r w:rsidRPr="0092660B">
              <w:rPr>
                <w:rFonts w:cs="Consolas"/>
                <w:sz w:val="20"/>
                <w:szCs w:val="20"/>
                <w:highlight w:val="white"/>
              </w:rPr>
              <w:t>'M12.80','M12.88','M12.89','M13.0','M25.40','M25.48','M25.50','M25.9'</w:t>
            </w:r>
          </w:p>
          <w:p w14:paraId="71409EAA" w14:textId="77777777" w:rsidR="009B0A33" w:rsidRPr="0092660B" w:rsidRDefault="009B0A33" w:rsidP="009B0A33">
            <w:pPr>
              <w:rPr>
                <w:rFonts w:cs="Consolas"/>
                <w:b/>
                <w:sz w:val="20"/>
                <w:szCs w:val="20"/>
              </w:rPr>
            </w:pPr>
            <w:r w:rsidRPr="0092660B">
              <w:rPr>
                <w:rFonts w:cs="Consolas"/>
                <w:b/>
                <w:sz w:val="20"/>
                <w:szCs w:val="20"/>
              </w:rPr>
              <w:t>AND NOT</w:t>
            </w:r>
          </w:p>
          <w:p w14:paraId="5713CD4D" w14:textId="77777777" w:rsidR="009B0A33" w:rsidRPr="0092660B" w:rsidRDefault="009B0A33" w:rsidP="009B0A33">
            <w:pP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92660B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ICD-9</w:t>
            </w:r>
            <w:r w:rsidRPr="00AD1733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: </w:t>
            </w:r>
            <w:r w:rsidRPr="00AD1733">
              <w:rPr>
                <w:rFonts w:cs="Consolas"/>
                <w:sz w:val="20"/>
                <w:szCs w:val="20"/>
              </w:rPr>
              <w:t>'715</w:t>
            </w:r>
            <w:proofErr w:type="gramStart"/>
            <w:r w:rsidRPr="00AD1733">
              <w:rPr>
                <w:rFonts w:cs="Consolas"/>
                <w:sz w:val="20"/>
                <w:szCs w:val="20"/>
              </w:rPr>
              <w:t>.</w:t>
            </w:r>
            <w:r w:rsidR="007F4EF4" w:rsidRPr="00AD1733">
              <w:rPr>
                <w:rFonts w:cs="Consolas"/>
                <w:sz w:val="20"/>
                <w:szCs w:val="20"/>
              </w:rPr>
              <w:t>%</w:t>
            </w:r>
            <w:proofErr w:type="gramEnd"/>
            <w:r w:rsidRPr="00AD1733">
              <w:rPr>
                <w:rFonts w:cs="Consolas"/>
                <w:sz w:val="20"/>
                <w:szCs w:val="20"/>
              </w:rPr>
              <w:t>'</w:t>
            </w:r>
          </w:p>
          <w:p w14:paraId="2DB7F264" w14:textId="5D04DAAF" w:rsidR="009B0A33" w:rsidRDefault="009B0A33" w:rsidP="009B0A33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92660B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ICD-10-CM: </w:t>
            </w:r>
            <w:r w:rsidRPr="0092660B">
              <w:rPr>
                <w:rFonts w:cs="Consolas"/>
                <w:sz w:val="20"/>
                <w:szCs w:val="20"/>
                <w:highlight w:val="white"/>
              </w:rPr>
              <w:t>'M15.0','M15.9','M15.1','M15.2','M19.91','M19.019','M19.029','M19.039', 'M19.049','M16.10','M17.10','M19.079','M19.93','M19.219','M19.229', 'M19.239','M19.249','M16.7','M17.5','M19.279','M19.93','M19.90','M18.9', 'M16.9','M17.9','M15.8','M15.3</w:t>
            </w:r>
            <w:r w:rsidR="006E2B9E">
              <w:rPr>
                <w:rFonts w:cs="Consolas"/>
                <w:sz w:val="20"/>
                <w:szCs w:val="20"/>
              </w:rPr>
              <w:t>’</w:t>
            </w:r>
          </w:p>
          <w:p w14:paraId="04DAC3FE" w14:textId="77777777" w:rsidR="009B0A33" w:rsidRDefault="009B0A33" w:rsidP="009B0A33">
            <w:r>
              <w:rPr>
                <w:rFonts w:cs="Consolas"/>
                <w:sz w:val="20"/>
                <w:szCs w:val="20"/>
              </w:rPr>
              <w:lastRenderedPageBreak/>
              <w:t>)</w:t>
            </w:r>
          </w:p>
        </w:tc>
      </w:tr>
      <w:tr w:rsidR="009B0A33" w14:paraId="466CF9D3" w14:textId="77777777" w:rsidTr="009B0A33">
        <w:tc>
          <w:tcPr>
            <w:tcW w:w="2695" w:type="dxa"/>
          </w:tcPr>
          <w:p w14:paraId="5491460F" w14:textId="77777777" w:rsidR="009B0A33" w:rsidRDefault="009B0A33" w:rsidP="009B0A33">
            <w:pPr>
              <w:rPr>
                <w:sz w:val="20"/>
                <w:szCs w:val="20"/>
              </w:rPr>
            </w:pPr>
            <w:proofErr w:type="spellStart"/>
            <w:r w:rsidRPr="0092660B">
              <w:rPr>
                <w:sz w:val="20"/>
                <w:szCs w:val="20"/>
              </w:rPr>
              <w:lastRenderedPageBreak/>
              <w:t>Serositis</w:t>
            </w:r>
            <w:proofErr w:type="spellEnd"/>
          </w:p>
          <w:p w14:paraId="64398EC7" w14:textId="77777777" w:rsidR="009B0A33" w:rsidRDefault="009B0A33" w:rsidP="009B0A33">
            <w:r>
              <w:t xml:space="preserve">** To be considered as having the </w:t>
            </w:r>
            <w:proofErr w:type="spellStart"/>
            <w:r>
              <w:t>serositis</w:t>
            </w:r>
            <w:proofErr w:type="spellEnd"/>
            <w:r>
              <w:t xml:space="preserve"> criteria, patients need to have 2 of the inclusions codes on at least 2 separate dates</w:t>
            </w:r>
          </w:p>
          <w:p w14:paraId="0F2766A0" w14:textId="77777777" w:rsidR="009B0A33" w:rsidRDefault="009B0A33"/>
        </w:tc>
        <w:tc>
          <w:tcPr>
            <w:tcW w:w="6655" w:type="dxa"/>
          </w:tcPr>
          <w:p w14:paraId="7598C50A" w14:textId="22E9E32A" w:rsidR="009B0A33" w:rsidRPr="0092660B" w:rsidRDefault="009B0A33" w:rsidP="009B0A33">
            <w:pP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92660B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ICD-9: </w:t>
            </w:r>
            <w:r w:rsidRPr="0092660B">
              <w:rPr>
                <w:rFonts w:cs="Consolas"/>
                <w:sz w:val="20"/>
                <w:szCs w:val="20"/>
                <w:highlight w:val="white"/>
              </w:rPr>
              <w:t>'420.0',</w:t>
            </w:r>
            <w:r w:rsidRPr="0043026B">
              <w:rPr>
                <w:rFonts w:cs="Consolas"/>
                <w:sz w:val="20"/>
                <w:szCs w:val="20"/>
              </w:rPr>
              <w:t>'420.9</w:t>
            </w:r>
            <w:r w:rsidR="00383BAE">
              <w:rPr>
                <w:rFonts w:cs="Consolas"/>
                <w:sz w:val="20"/>
                <w:szCs w:val="20"/>
              </w:rPr>
              <w:t>%</w:t>
            </w:r>
            <w:r w:rsidRPr="0043026B">
              <w:rPr>
                <w:rFonts w:cs="Consolas"/>
                <w:sz w:val="20"/>
                <w:szCs w:val="20"/>
              </w:rPr>
              <w:t>'</w:t>
            </w:r>
            <w:r w:rsidRPr="0092660B">
              <w:rPr>
                <w:rFonts w:cs="Consolas"/>
                <w:sz w:val="20"/>
                <w:szCs w:val="20"/>
                <w:highlight w:val="white"/>
              </w:rPr>
              <w:t>,'423.2','423.9','511.0','511.89','511.9','785.3','786.51','786.52','786.7'</w:t>
            </w:r>
          </w:p>
          <w:p w14:paraId="00CC0454" w14:textId="77777777" w:rsidR="009B0A33" w:rsidRDefault="009B0A33" w:rsidP="009B0A33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6600A2">
              <w:rPr>
                <w:rFonts w:cs="Consolas"/>
                <w:b/>
                <w:sz w:val="20"/>
                <w:szCs w:val="20"/>
              </w:rPr>
              <w:t>OR</w:t>
            </w:r>
          </w:p>
          <w:p w14:paraId="2DCEA903" w14:textId="01BC7FA1" w:rsidR="009B0A33" w:rsidRPr="0092660B" w:rsidRDefault="009B0A33" w:rsidP="009B0A33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 w:rsidRPr="0092660B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ICD-10-CM: </w:t>
            </w:r>
            <w:r w:rsidRPr="0092660B">
              <w:rPr>
                <w:rFonts w:cs="Consolas"/>
                <w:sz w:val="20"/>
                <w:szCs w:val="20"/>
                <w:highlight w:val="white"/>
              </w:rPr>
              <w:t>'I30.0','I30.8','I30.9','I31.1','I31.3','I31.9','I32','J90','J91.8','J94.2','J94.8', 'J94.9','R07.1','R07.2','R07.81','R09.1','R09.89'</w:t>
            </w:r>
          </w:p>
          <w:p w14:paraId="6C36AF28" w14:textId="77777777" w:rsidR="009B0A33" w:rsidRPr="0092660B" w:rsidRDefault="009B0A33" w:rsidP="009B0A33">
            <w:pPr>
              <w:rPr>
                <w:rFonts w:cs="Consolas"/>
                <w:b/>
                <w:sz w:val="20"/>
                <w:szCs w:val="20"/>
              </w:rPr>
            </w:pPr>
            <w:r w:rsidRPr="0092660B">
              <w:rPr>
                <w:rFonts w:cs="Consolas"/>
                <w:b/>
                <w:sz w:val="20"/>
                <w:szCs w:val="20"/>
              </w:rPr>
              <w:t>AND NOT</w:t>
            </w:r>
          </w:p>
          <w:p w14:paraId="08EA796C" w14:textId="77777777" w:rsidR="009B0A33" w:rsidRPr="0092660B" w:rsidRDefault="009B0A33" w:rsidP="009B0A33">
            <w:pP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92660B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ICD-9: </w:t>
            </w:r>
            <w:r w:rsidRPr="0092660B">
              <w:rPr>
                <w:rFonts w:cs="Consolas"/>
                <w:sz w:val="20"/>
                <w:szCs w:val="20"/>
                <w:highlight w:val="white"/>
              </w:rPr>
              <w:t>'041.9',</w:t>
            </w:r>
            <w:r w:rsidRPr="0092660B" w:rsidDel="0036466B">
              <w:rPr>
                <w:rFonts w:cs="Consolas"/>
                <w:sz w:val="20"/>
                <w:szCs w:val="20"/>
                <w:highlight w:val="white"/>
              </w:rPr>
              <w:t xml:space="preserve"> </w:t>
            </w:r>
            <w:r w:rsidRPr="0092660B">
              <w:rPr>
                <w:rFonts w:cs="Consolas"/>
                <w:sz w:val="20"/>
                <w:szCs w:val="20"/>
                <w:highlight w:val="white"/>
              </w:rPr>
              <w:t>'788.99'</w:t>
            </w:r>
          </w:p>
          <w:p w14:paraId="2640E50D" w14:textId="77777777" w:rsidR="009B0A33" w:rsidRDefault="009B0A33" w:rsidP="009B0A33">
            <w:pPr>
              <w:rPr>
                <w:rFonts w:cs="Consolas"/>
                <w:sz w:val="20"/>
                <w:szCs w:val="20"/>
              </w:rPr>
            </w:pPr>
            <w:r w:rsidRPr="0092660B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ICD-10-CM: </w:t>
            </w:r>
            <w:r w:rsidRPr="0092660B">
              <w:rPr>
                <w:rFonts w:cs="Consolas"/>
                <w:sz w:val="20"/>
                <w:szCs w:val="20"/>
                <w:highlight w:val="white"/>
              </w:rPr>
              <w:t>'B96.89',</w:t>
            </w:r>
            <w:r w:rsidRPr="0092660B" w:rsidDel="0036466B">
              <w:rPr>
                <w:rFonts w:cs="Consolas"/>
                <w:sz w:val="20"/>
                <w:szCs w:val="20"/>
                <w:highlight w:val="white"/>
              </w:rPr>
              <w:t xml:space="preserve"> </w:t>
            </w:r>
            <w:r w:rsidRPr="0092660B">
              <w:rPr>
                <w:rFonts w:cs="Consolas"/>
                <w:sz w:val="20"/>
                <w:szCs w:val="20"/>
                <w:highlight w:val="white"/>
              </w:rPr>
              <w:t>'R30.1','R39.2','R39.82','R39.89'</w:t>
            </w:r>
          </w:p>
          <w:p w14:paraId="229FDBC5" w14:textId="77777777" w:rsidR="009B0A33" w:rsidRPr="00D43964" w:rsidRDefault="009B0A33" w:rsidP="009B0A33">
            <w:pPr>
              <w:autoSpaceDE w:val="0"/>
              <w:autoSpaceDN w:val="0"/>
              <w:adjustRightInd w:val="0"/>
              <w:rPr>
                <w:rFonts w:cs="Consolas"/>
                <w:b/>
                <w:sz w:val="20"/>
                <w:szCs w:val="20"/>
              </w:rPr>
            </w:pPr>
            <w:r w:rsidRPr="00D43964">
              <w:rPr>
                <w:rFonts w:cs="Consolas"/>
                <w:b/>
                <w:sz w:val="20"/>
                <w:szCs w:val="20"/>
              </w:rPr>
              <w:t>AND NOT the following if within 7 days of an inclusion code:</w:t>
            </w:r>
          </w:p>
          <w:p w14:paraId="69BEE94F" w14:textId="77777777" w:rsidR="009B0A33" w:rsidRDefault="009B0A33" w:rsidP="009B0A33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>
              <w:rPr>
                <w:rFonts w:cs="Consolas"/>
                <w:sz w:val="20"/>
                <w:szCs w:val="20"/>
              </w:rPr>
              <w:t>ICD-9: ‘486’, ‘415.1%’, ‘416.2%’,’ V12.55’, ‘786.50’,</w:t>
            </w:r>
            <w:r w:rsidRPr="0043026B">
              <w:rPr>
                <w:rFonts w:cs="Consolas"/>
                <w:sz w:val="20"/>
                <w:szCs w:val="20"/>
              </w:rPr>
              <w:t>’410.%’,’412.%’</w:t>
            </w:r>
          </w:p>
          <w:p w14:paraId="5C09663F" w14:textId="2823DA0B" w:rsidR="009B0A33" w:rsidRDefault="009B0A33" w:rsidP="009B0A33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>
              <w:rPr>
                <w:rFonts w:cs="Consolas"/>
                <w:sz w:val="20"/>
                <w:szCs w:val="20"/>
              </w:rPr>
              <w:t>ICD-10: ‘J18.9’,</w:t>
            </w:r>
            <w:r w:rsidR="006B0159">
              <w:rPr>
                <w:rFonts w:cs="Consolas"/>
                <w:sz w:val="20"/>
                <w:szCs w:val="20"/>
              </w:rPr>
              <w:t xml:space="preserve"> ‘I26.%</w:t>
            </w:r>
            <w:r w:rsidR="006B0159" w:rsidRPr="006B0159">
              <w:rPr>
                <w:rFonts w:cs="Consolas"/>
                <w:sz w:val="20"/>
                <w:szCs w:val="20"/>
              </w:rPr>
              <w:t>’</w:t>
            </w:r>
            <w:r>
              <w:rPr>
                <w:rFonts w:cs="Consolas"/>
                <w:sz w:val="20"/>
                <w:szCs w:val="20"/>
              </w:rPr>
              <w:t>,’I27.82’,</w:t>
            </w:r>
            <w:r w:rsidRPr="0092660B">
              <w:rPr>
                <w:rFonts w:cs="Consolas"/>
                <w:sz w:val="20"/>
                <w:szCs w:val="20"/>
                <w:highlight w:val="white"/>
              </w:rPr>
              <w:t xml:space="preserve"> 'S09.8XXA','S09.90XA',</w:t>
            </w:r>
            <w:r>
              <w:rPr>
                <w:rFonts w:cs="Consolas"/>
                <w:sz w:val="20"/>
                <w:szCs w:val="20"/>
                <w:highlight w:val="white"/>
              </w:rPr>
              <w:t xml:space="preserve"> </w:t>
            </w:r>
            <w:r w:rsidRPr="0092660B">
              <w:rPr>
                <w:rFonts w:cs="Consolas"/>
                <w:sz w:val="20"/>
                <w:szCs w:val="20"/>
                <w:highlight w:val="white"/>
              </w:rPr>
              <w:t>'S09.93XA','S19.9XXA',</w:t>
            </w:r>
            <w:r>
              <w:rPr>
                <w:rFonts w:cs="Consolas"/>
                <w:sz w:val="20"/>
                <w:szCs w:val="20"/>
                <w:highlight w:val="white"/>
              </w:rPr>
              <w:t xml:space="preserve"> </w:t>
            </w:r>
            <w:r w:rsidRPr="0092660B">
              <w:rPr>
                <w:rFonts w:cs="Consolas"/>
                <w:sz w:val="20"/>
                <w:szCs w:val="20"/>
                <w:highlight w:val="white"/>
              </w:rPr>
              <w:t>'S29.8XXA',</w:t>
            </w:r>
            <w:r>
              <w:rPr>
                <w:rFonts w:cs="Consolas"/>
                <w:sz w:val="20"/>
                <w:szCs w:val="20"/>
                <w:highlight w:val="white"/>
              </w:rPr>
              <w:t xml:space="preserve"> </w:t>
            </w:r>
            <w:r w:rsidRPr="0092660B">
              <w:rPr>
                <w:rFonts w:cs="Consolas"/>
                <w:sz w:val="20"/>
                <w:szCs w:val="20"/>
                <w:highlight w:val="white"/>
              </w:rPr>
              <w:t>'S39.81XA', 'S39.840A','S39.848A','S39.82XA','S49.80XA','S49.90XA','S59.809A','S59.819A', 'S59.909A','S59.919A','S69.80XA','S69.90XA','S79.819A','S79.829A','S79.919A', 'S79.929A',</w:t>
            </w:r>
            <w:r>
              <w:rPr>
                <w:rFonts w:cs="Consolas"/>
                <w:sz w:val="20"/>
                <w:szCs w:val="20"/>
                <w:highlight w:val="white"/>
              </w:rPr>
              <w:t xml:space="preserve"> </w:t>
            </w:r>
            <w:r w:rsidRPr="0092660B">
              <w:rPr>
                <w:rFonts w:cs="Consolas"/>
                <w:sz w:val="20"/>
                <w:szCs w:val="20"/>
                <w:highlight w:val="white"/>
              </w:rPr>
              <w:t>'S89.80XA','S89.90XA','S99.819A','S99.919A','T07.XXXA','T14.90XA'</w:t>
            </w:r>
            <w:r>
              <w:rPr>
                <w:rFonts w:cs="Consolas"/>
                <w:sz w:val="20"/>
                <w:szCs w:val="20"/>
              </w:rPr>
              <w:t>,’Z48.89’,’I21.%’,’I22.%’, ‘I23.%’,’I25.2’</w:t>
            </w:r>
          </w:p>
          <w:p w14:paraId="6FA463F6" w14:textId="77777777" w:rsidR="009B0A33" w:rsidRPr="00A942E7" w:rsidRDefault="009B0A33" w:rsidP="009B0A33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>
              <w:rPr>
                <w:rFonts w:cs="Consolas"/>
                <w:sz w:val="20"/>
                <w:szCs w:val="20"/>
              </w:rPr>
              <w:t>CPT: '33510','33511','33512','33513','33514'</w:t>
            </w:r>
            <w:r>
              <w:rPr>
                <w:rFonts w:cs="Consolas"/>
                <w:sz w:val="20"/>
                <w:szCs w:val="20"/>
              </w:rPr>
              <w:tab/>
              <w:t>,'33515','33516','33517','33518','33519','33520'</w:t>
            </w:r>
            <w:r w:rsidRPr="00A942E7">
              <w:rPr>
                <w:rFonts w:cs="Consolas"/>
                <w:sz w:val="20"/>
                <w:szCs w:val="20"/>
              </w:rPr>
              <w:t>,</w:t>
            </w:r>
          </w:p>
          <w:p w14:paraId="109BD5D9" w14:textId="77777777" w:rsidR="009B0A33" w:rsidRPr="00A942E7" w:rsidRDefault="009B0A33" w:rsidP="009B0A33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>
              <w:rPr>
                <w:rFonts w:cs="Consolas"/>
                <w:sz w:val="20"/>
                <w:szCs w:val="20"/>
              </w:rPr>
              <w:t>'33521','33522','33523','33530','33533','33534','33535','33536','33542','33545','33548','33390'</w:t>
            </w:r>
            <w:r w:rsidRPr="00A942E7">
              <w:rPr>
                <w:rFonts w:cs="Consolas"/>
                <w:sz w:val="20"/>
                <w:szCs w:val="20"/>
              </w:rPr>
              <w:t>,</w:t>
            </w:r>
          </w:p>
          <w:p w14:paraId="45679483" w14:textId="77777777" w:rsidR="009B0A33" w:rsidRPr="00A942E7" w:rsidRDefault="009B0A33" w:rsidP="009B0A33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>
              <w:rPr>
                <w:rFonts w:cs="Consolas"/>
                <w:sz w:val="20"/>
                <w:szCs w:val="20"/>
              </w:rPr>
              <w:t>'33391','33474','33927','33928','33929','33930','33933','33935',</w:t>
            </w:r>
            <w:r w:rsidRPr="00A942E7">
              <w:rPr>
                <w:rFonts w:cs="Consolas"/>
                <w:sz w:val="20"/>
                <w:szCs w:val="20"/>
              </w:rPr>
              <w:t>'33940</w:t>
            </w:r>
            <w:r>
              <w:rPr>
                <w:rFonts w:cs="Consolas"/>
                <w:sz w:val="20"/>
                <w:szCs w:val="20"/>
              </w:rPr>
              <w:t>','33944','33945','32035'</w:t>
            </w:r>
            <w:r w:rsidRPr="00A942E7">
              <w:rPr>
                <w:rFonts w:cs="Consolas"/>
                <w:sz w:val="20"/>
                <w:szCs w:val="20"/>
              </w:rPr>
              <w:t>,</w:t>
            </w:r>
          </w:p>
          <w:p w14:paraId="31B945A6" w14:textId="341126E5" w:rsidR="009B0A33" w:rsidRPr="00A942E7" w:rsidRDefault="009B0A33" w:rsidP="009B0A33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>
              <w:rPr>
                <w:rFonts w:cs="Consolas"/>
                <w:sz w:val="20"/>
                <w:szCs w:val="20"/>
              </w:rPr>
              <w:t>'32036','32096','32097','32098','32100','32110','32120','32124','32140','32141','32150','32151', '32160','32505','32506','32507'</w:t>
            </w:r>
            <w:r w:rsidRPr="008432F1">
              <w:rPr>
                <w:rFonts w:cs="Consolas"/>
                <w:sz w:val="20"/>
                <w:szCs w:val="20"/>
              </w:rPr>
              <w:t>,</w:t>
            </w:r>
            <w:r w:rsidR="00FA1DB7" w:rsidRPr="008432F1">
              <w:rPr>
                <w:rFonts w:cs="Consolas"/>
                <w:sz w:val="20"/>
                <w:szCs w:val="20"/>
              </w:rPr>
              <w:t>’32440’,</w:t>
            </w:r>
            <w:r>
              <w:rPr>
                <w:rFonts w:cs="Consolas"/>
                <w:sz w:val="20"/>
                <w:szCs w:val="20"/>
              </w:rPr>
              <w:t>'32442','32445','32480','32482','32484','32486','32488','32491'</w:t>
            </w:r>
            <w:r w:rsidRPr="00A942E7">
              <w:rPr>
                <w:rFonts w:cs="Consolas"/>
                <w:sz w:val="20"/>
                <w:szCs w:val="20"/>
              </w:rPr>
              <w:t>,</w:t>
            </w:r>
          </w:p>
          <w:p w14:paraId="2BB1C5E6" w14:textId="41A63A63" w:rsidR="009B0A33" w:rsidRDefault="009B0A33" w:rsidP="009B0A33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>
              <w:rPr>
                <w:rFonts w:cs="Consolas"/>
                <w:sz w:val="20"/>
                <w:szCs w:val="20"/>
              </w:rPr>
              <w:t>'32503','32504',</w:t>
            </w:r>
            <w:r w:rsidR="006B0159" w:rsidRPr="005A4BDE">
              <w:rPr>
                <w:rFonts w:cs="Consolas"/>
                <w:sz w:val="20"/>
                <w:szCs w:val="20"/>
              </w:rPr>
              <w:t xml:space="preserve"> ‘32850’, ‘32851’, ‘32852’, ‘32853’, ‘32854’,</w:t>
            </w:r>
            <w:r w:rsidR="006B0159">
              <w:t xml:space="preserve"> </w:t>
            </w:r>
            <w:r>
              <w:rPr>
                <w:rFonts w:cs="Consolas"/>
                <w:sz w:val="20"/>
                <w:szCs w:val="20"/>
              </w:rPr>
              <w:t>'32905','32906'</w:t>
            </w:r>
          </w:p>
          <w:p w14:paraId="5E01E52A" w14:textId="77777777" w:rsidR="009B0A33" w:rsidRPr="00E34B6E" w:rsidRDefault="009B0A33" w:rsidP="009B0A33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>
              <w:rPr>
                <w:rFonts w:cs="Consolas"/>
                <w:sz w:val="20"/>
                <w:szCs w:val="20"/>
              </w:rPr>
              <w:t>ICD-9-Procedure-Codes: ’35.1%’ ,’36.1%’,’37.5%’, '35.51','35.53','36.03','36.2','37.33','37.91'</w:t>
            </w:r>
            <w:r w:rsidRPr="00E34B6E">
              <w:rPr>
                <w:rFonts w:cs="Consolas"/>
                <w:sz w:val="20"/>
                <w:szCs w:val="20"/>
              </w:rPr>
              <w:t>,</w:t>
            </w:r>
          </w:p>
          <w:p w14:paraId="09C16995" w14:textId="343E8023" w:rsidR="009B0A33" w:rsidRPr="00E34B6E" w:rsidRDefault="009B0A33" w:rsidP="009B0A33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>
              <w:rPr>
                <w:rFonts w:cs="Consolas"/>
                <w:sz w:val="20"/>
                <w:szCs w:val="20"/>
              </w:rPr>
              <w:t>'39.61','39.62',</w:t>
            </w:r>
            <w:r w:rsidR="005A4BDE">
              <w:rPr>
                <w:rFonts w:cs="Consolas"/>
                <w:sz w:val="20"/>
                <w:szCs w:val="20"/>
              </w:rPr>
              <w:t>’07.12’</w:t>
            </w:r>
            <w:r>
              <w:rPr>
                <w:rFonts w:cs="Consolas"/>
                <w:sz w:val="20"/>
                <w:szCs w:val="20"/>
              </w:rPr>
              <w:t>,'41.33','43.89','44.15','45.15','45.26',</w:t>
            </w:r>
            <w:r w:rsidR="005A4BDE">
              <w:rPr>
                <w:rFonts w:cs="Consolas"/>
                <w:sz w:val="20"/>
                <w:szCs w:val="20"/>
              </w:rPr>
              <w:t>’45.7%’,</w:t>
            </w:r>
            <w:r>
              <w:rPr>
                <w:rFonts w:cs="Consolas"/>
                <w:sz w:val="20"/>
                <w:szCs w:val="20"/>
              </w:rPr>
              <w:t>'48.25','48.43','48.52','50.12','50.23'</w:t>
            </w:r>
            <w:r w:rsidRPr="00E34B6E">
              <w:rPr>
                <w:rFonts w:cs="Consolas"/>
                <w:sz w:val="20"/>
                <w:szCs w:val="20"/>
              </w:rPr>
              <w:t>,</w:t>
            </w:r>
          </w:p>
          <w:p w14:paraId="5BFC2D21" w14:textId="77777777" w:rsidR="009B0A33" w:rsidRPr="00E34B6E" w:rsidRDefault="009B0A33" w:rsidP="009B0A33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>
              <w:rPr>
                <w:rFonts w:cs="Consolas"/>
                <w:sz w:val="20"/>
                <w:szCs w:val="20"/>
              </w:rPr>
              <w:t>'51.13','52.12','53.01','53.02','53.03','53.04','53.11','53.12','53.13','53.14','53.15','53.16','53.41'</w:t>
            </w:r>
            <w:r w:rsidRPr="00E34B6E">
              <w:rPr>
                <w:rFonts w:cs="Consolas"/>
                <w:sz w:val="20"/>
                <w:szCs w:val="20"/>
              </w:rPr>
              <w:t>,</w:t>
            </w:r>
          </w:p>
          <w:p w14:paraId="745C2713" w14:textId="77777777" w:rsidR="009B0A33" w:rsidRDefault="009B0A33" w:rsidP="009B0A33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>
              <w:rPr>
                <w:rFonts w:cs="Consolas"/>
                <w:sz w:val="20"/>
                <w:szCs w:val="20"/>
              </w:rPr>
              <w:t>'53.49','53.61','53.69','53.72','53.84','54.12','55.24','55.32','56.34','57.34','57.59','32.23'</w:t>
            </w:r>
          </w:p>
          <w:p w14:paraId="0E53E6D0" w14:textId="28E983A5" w:rsidR="009B0A33" w:rsidRDefault="009B0A33" w:rsidP="009B0A33">
            <w:pPr>
              <w:autoSpaceDE w:val="0"/>
              <w:autoSpaceDN w:val="0"/>
              <w:adjustRightInd w:val="0"/>
              <w:rPr>
                <w:rFonts w:cs="Consolas"/>
                <w:sz w:val="20"/>
                <w:szCs w:val="20"/>
              </w:rPr>
            </w:pPr>
            <w:r>
              <w:rPr>
                <w:rFonts w:cs="Consolas"/>
                <w:sz w:val="20"/>
                <w:szCs w:val="20"/>
              </w:rPr>
              <w:t>ICD-10-Procedure-Codes</w:t>
            </w:r>
            <w:r w:rsidRPr="000E70DD">
              <w:rPr>
                <w:rFonts w:cs="Consolas"/>
                <w:sz w:val="20"/>
                <w:szCs w:val="20"/>
              </w:rPr>
              <w:t>: ‘02xx0xx’,‘02YA%’,’3E080GC’,’0Dxx0xx’,’0Fxx0xx’,’0Yxx0xx’, ‘0Bxx0xx’,’0Wxx0xx’,’07xx0xx’,’0Gxx0xx’,’0Txx0xx’</w:t>
            </w:r>
          </w:p>
          <w:p w14:paraId="43CA640C" w14:textId="77777777" w:rsidR="009B0A33" w:rsidRDefault="009B0A33" w:rsidP="009B0A33">
            <w:r>
              <w:rPr>
                <w:rFonts w:cs="Consolas"/>
                <w:sz w:val="20"/>
                <w:szCs w:val="20"/>
              </w:rPr>
              <w:t>)</w:t>
            </w:r>
          </w:p>
        </w:tc>
      </w:tr>
      <w:tr w:rsidR="009B0A33" w14:paraId="35B2020B" w14:textId="77777777" w:rsidTr="009B0A33">
        <w:tc>
          <w:tcPr>
            <w:tcW w:w="2695" w:type="dxa"/>
          </w:tcPr>
          <w:p w14:paraId="5DB8E8D8" w14:textId="77777777" w:rsidR="009B0A33" w:rsidRDefault="009B0A33" w:rsidP="009B0A33">
            <w:pPr>
              <w:rPr>
                <w:sz w:val="20"/>
                <w:szCs w:val="20"/>
              </w:rPr>
            </w:pPr>
            <w:r w:rsidRPr="0092660B">
              <w:rPr>
                <w:sz w:val="20"/>
                <w:szCs w:val="20"/>
              </w:rPr>
              <w:t>Acute Cutaneous Lupus</w:t>
            </w:r>
          </w:p>
          <w:p w14:paraId="19C99477" w14:textId="77777777" w:rsidR="009B0A33" w:rsidRPr="002C1F20" w:rsidRDefault="009B0A33" w:rsidP="009B0A33">
            <w:r>
              <w:t>** To be considered as having the acute cutaneous criteria, patients need to have 2 of the inclusions codes on at least 2 separate dates</w:t>
            </w:r>
          </w:p>
          <w:p w14:paraId="65516595" w14:textId="77777777" w:rsidR="009B0A33" w:rsidRDefault="009B0A33"/>
        </w:tc>
        <w:tc>
          <w:tcPr>
            <w:tcW w:w="6655" w:type="dxa"/>
          </w:tcPr>
          <w:p w14:paraId="7EB2E27C" w14:textId="77777777" w:rsidR="009B0A33" w:rsidRDefault="009B0A33" w:rsidP="009B0A33">
            <w:pPr>
              <w:rPr>
                <w:rFonts w:cs="Consolas"/>
                <w:sz w:val="20"/>
                <w:szCs w:val="20"/>
              </w:rPr>
            </w:pPr>
            <w:r w:rsidRPr="0092660B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ICD-9: </w:t>
            </w:r>
            <w:r w:rsidRPr="0092660B">
              <w:rPr>
                <w:rFonts w:cs="Consolas"/>
                <w:sz w:val="20"/>
                <w:szCs w:val="20"/>
                <w:highlight w:val="white"/>
              </w:rPr>
              <w:t>'694.5','695.15','695.4','696.2',</w:t>
            </w:r>
            <w:r w:rsidRPr="00C439AB">
              <w:rPr>
                <w:rFonts w:cs="Consolas"/>
                <w:sz w:val="20"/>
                <w:szCs w:val="20"/>
              </w:rPr>
              <w:t>’692.72’</w:t>
            </w:r>
          </w:p>
          <w:p w14:paraId="2FA7BBB0" w14:textId="77777777" w:rsidR="009B0A33" w:rsidRPr="0092660B" w:rsidRDefault="009B0A33" w:rsidP="009B0A33">
            <w:pP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6600A2">
              <w:rPr>
                <w:rFonts w:cs="Consolas"/>
                <w:b/>
                <w:sz w:val="20"/>
                <w:szCs w:val="20"/>
              </w:rPr>
              <w:t>OR</w:t>
            </w:r>
          </w:p>
          <w:p w14:paraId="50D82687" w14:textId="3777CC1E" w:rsidR="009B0A33" w:rsidRDefault="009B0A33" w:rsidP="009B0A33">
            <w:pPr>
              <w:rPr>
                <w:rFonts w:cs="Consolas"/>
                <w:sz w:val="20"/>
                <w:szCs w:val="20"/>
              </w:rPr>
            </w:pPr>
            <w:r w:rsidRPr="0092660B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ICD-10-CM: </w:t>
            </w:r>
            <w:r w:rsidRPr="0092660B">
              <w:rPr>
                <w:rFonts w:cs="Consolas"/>
                <w:sz w:val="20"/>
                <w:szCs w:val="20"/>
                <w:highlight w:val="white"/>
              </w:rPr>
              <w:t>'L12.0','L12.8','L41.0','L41.1','L41.8','L51.2','L56.0',</w:t>
            </w:r>
            <w:r>
              <w:rPr>
                <w:rFonts w:cs="Consolas"/>
                <w:sz w:val="20"/>
                <w:szCs w:val="20"/>
                <w:highlight w:val="white"/>
              </w:rPr>
              <w:t>'L56.2','L93.0','L93.</w:t>
            </w:r>
            <w:r w:rsidR="00496AD0">
              <w:rPr>
                <w:rFonts w:cs="Consolas"/>
                <w:sz w:val="20"/>
                <w:szCs w:val="20"/>
                <w:highlight w:val="white"/>
              </w:rPr>
              <w:t>2</w:t>
            </w:r>
            <w:r>
              <w:rPr>
                <w:rFonts w:cs="Consolas"/>
                <w:sz w:val="20"/>
                <w:szCs w:val="20"/>
                <w:highlight w:val="white"/>
              </w:rPr>
              <w:t>'</w:t>
            </w:r>
          </w:p>
          <w:p w14:paraId="0C1608A0" w14:textId="77777777" w:rsidR="009E21D1" w:rsidRPr="0092660B" w:rsidRDefault="009E21D1" w:rsidP="009E21D1">
            <w:pP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9E21D1">
              <w:rPr>
                <w:rFonts w:cs="Consolas"/>
                <w:b/>
                <w:sz w:val="20"/>
                <w:szCs w:val="20"/>
                <w:highlight w:val="yellow"/>
              </w:rPr>
              <w:t>OR</w:t>
            </w:r>
          </w:p>
          <w:p w14:paraId="0F4AEFD9" w14:textId="7630241E" w:rsidR="009B0A33" w:rsidRPr="0092660B" w:rsidRDefault="009B0A33" w:rsidP="009B0A33">
            <w:pPr>
              <w:rPr>
                <w:rFonts w:cs="Consolas"/>
                <w:sz w:val="20"/>
                <w:szCs w:val="20"/>
              </w:rPr>
            </w:pPr>
            <w:r w:rsidRPr="00E5246D">
              <w:rPr>
                <w:rFonts w:cs="Consolas"/>
                <w:sz w:val="20"/>
                <w:szCs w:val="20"/>
              </w:rPr>
              <w:t>Medications: (</w:t>
            </w:r>
            <w:proofErr w:type="spellStart"/>
            <w:r w:rsidR="00335564">
              <w:rPr>
                <w:rFonts w:cs="Consolas"/>
                <w:sz w:val="20"/>
                <w:szCs w:val="20"/>
              </w:rPr>
              <w:t>P</w:t>
            </w:r>
            <w:r w:rsidRPr="00E5246D">
              <w:rPr>
                <w:rFonts w:cs="Consolas"/>
                <w:sz w:val="20"/>
                <w:szCs w:val="20"/>
              </w:rPr>
              <w:t>laquenil</w:t>
            </w:r>
            <w:proofErr w:type="spellEnd"/>
            <w:r w:rsidRPr="00E5246D">
              <w:rPr>
                <w:rFonts w:cs="Consolas"/>
                <w:sz w:val="20"/>
                <w:szCs w:val="20"/>
              </w:rPr>
              <w:t xml:space="preserve"> or </w:t>
            </w:r>
            <w:proofErr w:type="spellStart"/>
            <w:r w:rsidRPr="00E5246D">
              <w:rPr>
                <w:rFonts w:cs="Consolas"/>
                <w:sz w:val="20"/>
                <w:szCs w:val="20"/>
              </w:rPr>
              <w:t>hydrochloroquine</w:t>
            </w:r>
            <w:proofErr w:type="spellEnd"/>
            <w:r w:rsidRPr="00E5246D">
              <w:rPr>
                <w:rFonts w:cs="Consolas"/>
                <w:sz w:val="20"/>
                <w:szCs w:val="20"/>
              </w:rPr>
              <w:t xml:space="preserve">) </w:t>
            </w:r>
            <w:r w:rsidR="00D43964" w:rsidRPr="00D43964">
              <w:rPr>
                <w:rFonts w:cs="Consolas"/>
                <w:b/>
                <w:sz w:val="20"/>
                <w:szCs w:val="20"/>
              </w:rPr>
              <w:t>AND</w:t>
            </w:r>
            <w:r w:rsidRPr="00E5246D">
              <w:rPr>
                <w:rFonts w:cs="Consolas"/>
                <w:sz w:val="20"/>
                <w:szCs w:val="20"/>
              </w:rPr>
              <w:t xml:space="preserve"> (ICD9 782.1 or ICD10 R21)</w:t>
            </w:r>
          </w:p>
          <w:p w14:paraId="48E01366" w14:textId="77777777" w:rsidR="009B0A33" w:rsidRPr="0092660B" w:rsidRDefault="009B0A33" w:rsidP="009B0A33">
            <w:pPr>
              <w:rPr>
                <w:rFonts w:cs="Consolas"/>
                <w:b/>
                <w:sz w:val="20"/>
                <w:szCs w:val="20"/>
              </w:rPr>
            </w:pPr>
            <w:r w:rsidRPr="0092660B">
              <w:rPr>
                <w:rFonts w:cs="Consolas"/>
                <w:b/>
                <w:sz w:val="20"/>
                <w:szCs w:val="20"/>
              </w:rPr>
              <w:t>AND NOT</w:t>
            </w:r>
          </w:p>
          <w:p w14:paraId="57551967" w14:textId="77777777" w:rsidR="009B0A33" w:rsidRPr="0092660B" w:rsidRDefault="009B0A33" w:rsidP="009B0A33">
            <w:pP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92660B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ICD-9: </w:t>
            </w:r>
            <w:r w:rsidRPr="0092660B">
              <w:rPr>
                <w:rFonts w:cs="Consolas"/>
                <w:sz w:val="20"/>
                <w:szCs w:val="20"/>
                <w:highlight w:val="white"/>
              </w:rPr>
              <w:t>'710.3'</w:t>
            </w:r>
          </w:p>
          <w:p w14:paraId="76BC6D17" w14:textId="77777777" w:rsidR="009B0A33" w:rsidRDefault="009B0A33" w:rsidP="009B0A33">
            <w:r w:rsidRPr="0092660B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ICD-10-CM: </w:t>
            </w:r>
            <w:r w:rsidRPr="0092660B">
              <w:rPr>
                <w:rFonts w:cs="Consolas"/>
                <w:sz w:val="20"/>
                <w:szCs w:val="20"/>
                <w:highlight w:val="white"/>
              </w:rPr>
              <w:t>'M33.90'</w:t>
            </w:r>
            <w:r>
              <w:rPr>
                <w:rFonts w:cs="Consolas"/>
                <w:sz w:val="20"/>
                <w:szCs w:val="20"/>
              </w:rPr>
              <w:t>)</w:t>
            </w:r>
          </w:p>
        </w:tc>
      </w:tr>
      <w:tr w:rsidR="009B0A33" w14:paraId="24D857C6" w14:textId="77777777" w:rsidTr="009B0A33">
        <w:tc>
          <w:tcPr>
            <w:tcW w:w="2695" w:type="dxa"/>
          </w:tcPr>
          <w:p w14:paraId="09052F0D" w14:textId="77777777" w:rsidR="009B0A33" w:rsidRDefault="009B0A33" w:rsidP="009B0A33">
            <w:pPr>
              <w:rPr>
                <w:sz w:val="20"/>
                <w:szCs w:val="20"/>
              </w:rPr>
            </w:pPr>
            <w:r w:rsidRPr="0092660B">
              <w:rPr>
                <w:sz w:val="20"/>
                <w:szCs w:val="20"/>
              </w:rPr>
              <w:t>Chronic Cutaneous Lupus</w:t>
            </w:r>
          </w:p>
          <w:p w14:paraId="26EAAB0A" w14:textId="77777777" w:rsidR="009B0A33" w:rsidRDefault="009B0A33" w:rsidP="009B0A33">
            <w:r>
              <w:t>** To be considered as having the chronic cutaneous criteria, patients need to have 2 of the inclusions codes on at least 2 separate dates</w:t>
            </w:r>
          </w:p>
          <w:p w14:paraId="13B063A5" w14:textId="77777777" w:rsidR="009B0A33" w:rsidRDefault="009B0A33"/>
        </w:tc>
        <w:tc>
          <w:tcPr>
            <w:tcW w:w="6655" w:type="dxa"/>
          </w:tcPr>
          <w:p w14:paraId="70EB6F94" w14:textId="213EA18C" w:rsidR="009B0A33" w:rsidRDefault="009B0A33" w:rsidP="009B0A33">
            <w:pPr>
              <w:rPr>
                <w:rFonts w:cs="Consolas"/>
                <w:sz w:val="20"/>
                <w:szCs w:val="20"/>
              </w:rPr>
            </w:pPr>
            <w:r w:rsidRPr="0092660B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ICD-9: </w:t>
            </w:r>
            <w:r w:rsidRPr="0092660B">
              <w:rPr>
                <w:rFonts w:cs="Consolas"/>
                <w:sz w:val="20"/>
                <w:szCs w:val="20"/>
                <w:highlight w:val="white"/>
              </w:rPr>
              <w:t>'373.</w:t>
            </w:r>
            <w:r w:rsidRPr="00241C74">
              <w:rPr>
                <w:rFonts w:cs="Consolas"/>
                <w:sz w:val="20"/>
                <w:szCs w:val="20"/>
                <w:highlight w:val="white"/>
              </w:rPr>
              <w:t>34','729.30',</w:t>
            </w:r>
            <w:r w:rsidRPr="0092660B">
              <w:rPr>
                <w:rFonts w:cs="Consolas"/>
                <w:sz w:val="20"/>
                <w:szCs w:val="20"/>
                <w:highlight w:val="white"/>
              </w:rPr>
              <w:t>'991.5'</w:t>
            </w:r>
            <w:r w:rsidR="00241C74" w:rsidRPr="00241C74">
              <w:rPr>
                <w:rFonts w:cs="Consolas"/>
                <w:sz w:val="20"/>
                <w:szCs w:val="20"/>
                <w:highlight w:val="white"/>
              </w:rPr>
              <w:t>, '695.4'</w:t>
            </w:r>
          </w:p>
          <w:p w14:paraId="13247B47" w14:textId="77777777" w:rsidR="009B0A33" w:rsidRPr="0092660B" w:rsidRDefault="009B0A33" w:rsidP="009B0A33">
            <w:pP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6600A2">
              <w:rPr>
                <w:rFonts w:cs="Consolas"/>
                <w:b/>
                <w:sz w:val="20"/>
                <w:szCs w:val="20"/>
              </w:rPr>
              <w:t>OR</w:t>
            </w:r>
          </w:p>
          <w:p w14:paraId="799A05AB" w14:textId="21E4C2D6" w:rsidR="009B0A33" w:rsidRDefault="009B0A33" w:rsidP="00496AD0">
            <w:r w:rsidRPr="0092660B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ICD-</w:t>
            </w:r>
            <w:r w:rsidRPr="00241C74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10-CM: </w:t>
            </w:r>
            <w:r w:rsidRPr="00241C74">
              <w:rPr>
                <w:rFonts w:cs="Consolas"/>
                <w:sz w:val="20"/>
                <w:szCs w:val="20"/>
              </w:rPr>
              <w:t>'H01.129',</w:t>
            </w:r>
            <w:r w:rsidR="00241C74" w:rsidRPr="00241C74" w:rsidDel="00241C74">
              <w:rPr>
                <w:rFonts w:cs="Consolas"/>
                <w:sz w:val="20"/>
                <w:szCs w:val="20"/>
              </w:rPr>
              <w:t xml:space="preserve"> </w:t>
            </w:r>
            <w:r w:rsidRPr="00241C74">
              <w:rPr>
                <w:rFonts w:cs="Consolas"/>
                <w:sz w:val="20"/>
                <w:szCs w:val="20"/>
              </w:rPr>
              <w:t xml:space="preserve">'M79.3', </w:t>
            </w:r>
            <w:r w:rsidR="00241C74" w:rsidRPr="00241C74">
              <w:rPr>
                <w:rFonts w:cs="Consolas"/>
                <w:sz w:val="20"/>
                <w:szCs w:val="20"/>
              </w:rPr>
              <w:t>'T69.1XXA'</w:t>
            </w:r>
          </w:p>
        </w:tc>
      </w:tr>
      <w:tr w:rsidR="009B0A33" w14:paraId="73DA5FAE" w14:textId="77777777" w:rsidTr="009B0A33">
        <w:tc>
          <w:tcPr>
            <w:tcW w:w="2695" w:type="dxa"/>
          </w:tcPr>
          <w:p w14:paraId="1AAC1B14" w14:textId="77777777" w:rsidR="009B0A33" w:rsidRDefault="009B0A33">
            <w:r>
              <w:t>Renal</w:t>
            </w:r>
          </w:p>
        </w:tc>
        <w:tc>
          <w:tcPr>
            <w:tcW w:w="6655" w:type="dxa"/>
          </w:tcPr>
          <w:p w14:paraId="57978111" w14:textId="77777777" w:rsidR="009B0A33" w:rsidRDefault="009B0A33" w:rsidP="009B0A33">
            <w:pPr>
              <w:rPr>
                <w:rFonts w:cs="Consolas"/>
                <w:sz w:val="20"/>
                <w:szCs w:val="20"/>
              </w:rPr>
            </w:pPr>
            <w:r w:rsidRPr="0092660B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CD-9: </w:t>
            </w:r>
            <w:r w:rsidRPr="0092660B">
              <w:rPr>
                <w:rFonts w:cs="Consolas"/>
                <w:sz w:val="20"/>
                <w:szCs w:val="20"/>
                <w:highlight w:val="white"/>
              </w:rPr>
              <w:t>'593.6','593.81','791.7'</w:t>
            </w:r>
          </w:p>
          <w:p w14:paraId="6A3F48DB" w14:textId="77777777" w:rsidR="009B0A33" w:rsidRPr="0092660B" w:rsidRDefault="009B0A33" w:rsidP="009B0A33">
            <w:pP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6600A2">
              <w:rPr>
                <w:rFonts w:cs="Consolas"/>
                <w:b/>
                <w:sz w:val="20"/>
                <w:szCs w:val="20"/>
              </w:rPr>
              <w:t>OR</w:t>
            </w:r>
          </w:p>
          <w:p w14:paraId="18DAF80A" w14:textId="77777777" w:rsidR="009B0A33" w:rsidRDefault="009B0A33" w:rsidP="009B0A33">
            <w:pPr>
              <w:rPr>
                <w:rFonts w:cs="Consolas"/>
                <w:sz w:val="20"/>
                <w:szCs w:val="20"/>
              </w:rPr>
            </w:pPr>
            <w:r w:rsidRPr="0092660B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ICD-10-CM: </w:t>
            </w:r>
            <w:r w:rsidRPr="0092660B">
              <w:rPr>
                <w:rFonts w:cs="Consolas"/>
                <w:sz w:val="20"/>
                <w:szCs w:val="20"/>
                <w:highlight w:val="white"/>
              </w:rPr>
              <w:t>'N28.0','N28.9','R80','R80.9','R82.99'</w:t>
            </w:r>
          </w:p>
          <w:p w14:paraId="236A627D" w14:textId="77777777" w:rsidR="009B0A33" w:rsidRPr="0092660B" w:rsidRDefault="009B0A33" w:rsidP="009B0A33">
            <w:pPr>
              <w:rPr>
                <w:rFonts w:cs="Consolas"/>
                <w:sz w:val="20"/>
                <w:szCs w:val="20"/>
              </w:rPr>
            </w:pPr>
            <w:r w:rsidRPr="006600A2">
              <w:rPr>
                <w:rFonts w:cs="Consolas"/>
                <w:b/>
                <w:sz w:val="20"/>
                <w:szCs w:val="20"/>
              </w:rPr>
              <w:t>OR</w:t>
            </w:r>
          </w:p>
          <w:p w14:paraId="43511A7F" w14:textId="2145B257" w:rsidR="009B0A33" w:rsidRDefault="009B0A33" w:rsidP="00150823">
            <w:pPr>
              <w:rPr>
                <w:rFonts w:cs="Consolas"/>
                <w:sz w:val="20"/>
                <w:szCs w:val="20"/>
              </w:rPr>
            </w:pPr>
            <w:r w:rsidRPr="0089021C">
              <w:rPr>
                <w:rFonts w:cs="Consolas"/>
                <w:sz w:val="20"/>
                <w:szCs w:val="20"/>
              </w:rPr>
              <w:t>LOINC: '2889-4'</w:t>
            </w:r>
            <w:r w:rsidR="0006503D" w:rsidRPr="0089021C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,</w:t>
            </w:r>
            <w:r w:rsidR="0006503D" w:rsidRPr="0006503D">
              <w:rPr>
                <w:rFonts w:eastAsia="Times New Roman" w:cs="Times New Roman"/>
                <w:sz w:val="20"/>
                <w:szCs w:val="20"/>
                <w:highlight w:val="yellow"/>
                <w:shd w:val="clear" w:color="auto" w:fill="FFFFFF"/>
              </w:rPr>
              <w:t>’21482-5’</w:t>
            </w:r>
            <w:r w:rsidR="0006503D" w:rsidRPr="0089021C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9021C">
              <w:rPr>
                <w:rFonts w:cs="Consolas"/>
                <w:sz w:val="20"/>
                <w:szCs w:val="20"/>
              </w:rPr>
              <w:t xml:space="preserve"> (value &gt;</w:t>
            </w:r>
            <w:r w:rsidR="00150823">
              <w:rPr>
                <w:rFonts w:cs="Consolas"/>
                <w:sz w:val="20"/>
                <w:szCs w:val="20"/>
              </w:rPr>
              <w:t>500mg)</w:t>
            </w:r>
          </w:p>
          <w:p w14:paraId="19723FBF" w14:textId="77777777" w:rsidR="009B0A33" w:rsidRPr="0092660B" w:rsidRDefault="009B0A33" w:rsidP="009B0A33">
            <w:pPr>
              <w:rPr>
                <w:rFonts w:cs="Consolas"/>
                <w:sz w:val="20"/>
                <w:szCs w:val="20"/>
              </w:rPr>
            </w:pPr>
            <w:r w:rsidRPr="006600A2">
              <w:rPr>
                <w:rFonts w:cs="Consolas"/>
                <w:b/>
                <w:sz w:val="20"/>
                <w:szCs w:val="20"/>
              </w:rPr>
              <w:t>OR</w:t>
            </w:r>
          </w:p>
          <w:p w14:paraId="7421523B" w14:textId="47DD1B28" w:rsidR="00150823" w:rsidRPr="0089021C" w:rsidRDefault="009B0A33" w:rsidP="00150823">
            <w:pP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89021C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LOINC: </w:t>
            </w:r>
          </w:p>
          <w:p w14:paraId="4F045269" w14:textId="797396E9" w:rsidR="009B0A33" w:rsidRDefault="00742558" w:rsidP="005C5FE4">
            <w:r w:rsidRPr="0089021C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‘51790-4‘,‘33804-6’</w:t>
            </w:r>
            <w:r w:rsidR="00302068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302068" w:rsidRPr="00302068">
              <w:rPr>
                <w:rFonts w:eastAsia="Times New Roman" w:cs="Times New Roman"/>
                <w:sz w:val="20"/>
                <w:szCs w:val="20"/>
                <w:highlight w:val="yellow"/>
                <w:shd w:val="clear" w:color="auto" w:fill="FFFFFF"/>
              </w:rPr>
              <w:t>‘5807-3’</w:t>
            </w:r>
            <w:r w:rsidRPr="0089021C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9B0A33" w:rsidRPr="0089021C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(value &gt;0/</w:t>
            </w:r>
            <w:proofErr w:type="spellStart"/>
            <w:r w:rsidR="009B0A33" w:rsidRPr="0089021C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hpf</w:t>
            </w:r>
            <w:proofErr w:type="spellEnd"/>
            <w:r w:rsidR="009B0A33" w:rsidRPr="0089021C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9B0A33" w14:paraId="7D06A332" w14:textId="77777777" w:rsidTr="009B0A33">
        <w:tc>
          <w:tcPr>
            <w:tcW w:w="2695" w:type="dxa"/>
          </w:tcPr>
          <w:p w14:paraId="1B9598BD" w14:textId="77777777" w:rsidR="009B0A33" w:rsidRDefault="009B0A33">
            <w:r w:rsidRPr="0092660B">
              <w:rPr>
                <w:sz w:val="20"/>
                <w:szCs w:val="20"/>
              </w:rPr>
              <w:t>Thrombocytopenia</w:t>
            </w:r>
          </w:p>
        </w:tc>
        <w:tc>
          <w:tcPr>
            <w:tcW w:w="6655" w:type="dxa"/>
          </w:tcPr>
          <w:p w14:paraId="55114E52" w14:textId="54C98E70" w:rsidR="009B0A33" w:rsidRPr="0092660B" w:rsidRDefault="009B0A33" w:rsidP="009B0A33">
            <w:pP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92660B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LOINC:’</w:t>
            </w:r>
            <w:r w:rsidRPr="0092660B">
              <w:rPr>
                <w:sz w:val="20"/>
                <w:szCs w:val="20"/>
              </w:rPr>
              <w:t xml:space="preserve"> </w:t>
            </w:r>
            <w:r w:rsidRPr="0092660B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26515-7’,’</w:t>
            </w:r>
            <w:r w:rsidRPr="0092660B">
              <w:rPr>
                <w:sz w:val="20"/>
                <w:szCs w:val="20"/>
              </w:rPr>
              <w:t xml:space="preserve"> </w:t>
            </w:r>
            <w:r w:rsidRPr="0092660B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777-3’ (value </w:t>
            </w:r>
            <w:r w:rsidRPr="0092660B">
              <w:rPr>
                <w:sz w:val="20"/>
                <w:szCs w:val="20"/>
              </w:rPr>
              <w:t>&lt; 100</w:t>
            </w:r>
            <w:ins w:id="0" w:author="Vesna Mitrovic" w:date="2019-08-05T14:04:00Z">
              <w:r w:rsidR="00597FE5">
                <w:rPr>
                  <w:sz w:val="20"/>
                  <w:szCs w:val="20"/>
                </w:rPr>
                <w:t xml:space="preserve"> </w:t>
              </w:r>
            </w:ins>
            <w:r w:rsidRPr="0092660B">
              <w:rPr>
                <w:sz w:val="20"/>
                <w:szCs w:val="20"/>
              </w:rPr>
              <w:t>K</w:t>
            </w:r>
            <w:r w:rsidR="005C5FE4">
              <w:rPr>
                <w:sz w:val="20"/>
                <w:szCs w:val="20"/>
              </w:rPr>
              <w:t>/</w:t>
            </w:r>
            <w:proofErr w:type="spellStart"/>
            <w:r w:rsidR="005C5FE4">
              <w:rPr>
                <w:sz w:val="20"/>
                <w:szCs w:val="20"/>
              </w:rPr>
              <w:t>uL</w:t>
            </w:r>
            <w:proofErr w:type="spellEnd"/>
            <w:r w:rsidRPr="0092660B">
              <w:rPr>
                <w:sz w:val="20"/>
                <w:szCs w:val="20"/>
              </w:rPr>
              <w:t>)</w:t>
            </w:r>
          </w:p>
          <w:p w14:paraId="42CC7A61" w14:textId="77777777" w:rsidR="00B55E9E" w:rsidRPr="00B55E9E" w:rsidRDefault="00B55E9E" w:rsidP="00B55E9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B55E9E">
              <w:rPr>
                <w:rFonts w:eastAsia="Times New Roman" w:cs="Times New Roman"/>
                <w:b/>
                <w:sz w:val="20"/>
                <w:szCs w:val="20"/>
                <w:highlight w:val="yellow"/>
                <w:shd w:val="clear" w:color="auto" w:fill="FFFFFF"/>
              </w:rPr>
              <w:t>AND NOT</w:t>
            </w:r>
            <w:r w:rsidRPr="00B55E9E">
              <w:rPr>
                <w:rFonts w:eastAsia="Times New Roman" w:cs="Times New Roman"/>
                <w:sz w:val="20"/>
                <w:szCs w:val="20"/>
                <w:highlight w:val="yellow"/>
                <w:shd w:val="clear" w:color="auto" w:fill="FFFFFF"/>
              </w:rPr>
              <w:t xml:space="preserve"> the following if within 7 days of an inclusion code:</w:t>
            </w:r>
          </w:p>
          <w:p w14:paraId="397FBE85" w14:textId="77777777" w:rsidR="00B55E9E" w:rsidRPr="00B55E9E" w:rsidRDefault="00B55E9E" w:rsidP="00B55E9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B55E9E">
              <w:rPr>
                <w:rFonts w:eastAsia="Times New Roman" w:cs="Times New Roman"/>
                <w:sz w:val="20"/>
                <w:szCs w:val="20"/>
                <w:highlight w:val="yellow"/>
                <w:shd w:val="clear" w:color="auto" w:fill="FFFFFF"/>
              </w:rPr>
              <w:tab/>
              <w:t>ICD-9: '642.[4-7]%'</w:t>
            </w:r>
          </w:p>
          <w:p w14:paraId="74BCC1A4" w14:textId="77777777" w:rsidR="00B55E9E" w:rsidRPr="00B55E9E" w:rsidRDefault="00B55E9E" w:rsidP="00B55E9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B55E9E">
              <w:rPr>
                <w:rFonts w:eastAsia="Times New Roman" w:cs="Times New Roman"/>
                <w:sz w:val="20"/>
                <w:szCs w:val="20"/>
                <w:highlight w:val="yellow"/>
                <w:shd w:val="clear" w:color="auto" w:fill="FFFFFF"/>
              </w:rPr>
              <w:tab/>
              <w:t>ICD-10: 'O14%','O11%'</w:t>
            </w:r>
          </w:p>
          <w:p w14:paraId="13F67A75" w14:textId="77777777" w:rsidR="009B0A33" w:rsidRPr="0092660B" w:rsidRDefault="009B0A33" w:rsidP="009B0A33">
            <w:pPr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2660B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AND NOT</w:t>
            </w:r>
          </w:p>
          <w:p w14:paraId="71C485BC" w14:textId="77777777" w:rsidR="009B0A33" w:rsidRPr="0092660B" w:rsidRDefault="009B0A33" w:rsidP="009B0A33">
            <w:pP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92660B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ICD-9: </w:t>
            </w:r>
            <w:r w:rsidRPr="0092660B">
              <w:rPr>
                <w:rFonts w:cs="Consolas"/>
                <w:sz w:val="20"/>
                <w:szCs w:val="20"/>
                <w:highlight w:val="white"/>
              </w:rPr>
              <w:t>'287.39','287.49','572.3'</w:t>
            </w:r>
          </w:p>
          <w:p w14:paraId="1B4B7615" w14:textId="77777777" w:rsidR="009B0A33" w:rsidRDefault="009B0A33" w:rsidP="009B0A33">
            <w:pPr>
              <w:rPr>
                <w:rFonts w:cs="Consolas"/>
                <w:sz w:val="20"/>
                <w:szCs w:val="20"/>
              </w:rPr>
            </w:pPr>
            <w:r w:rsidRPr="0092660B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ICD-10-CM: </w:t>
            </w:r>
            <w:r w:rsidRPr="0092660B">
              <w:rPr>
                <w:rFonts w:cs="Consolas"/>
                <w:sz w:val="20"/>
                <w:szCs w:val="20"/>
                <w:highlight w:val="white"/>
              </w:rPr>
              <w:t>'D69.49','D69.59','K76.6'</w:t>
            </w:r>
          </w:p>
          <w:p w14:paraId="38FDD5FA" w14:textId="77777777" w:rsidR="009B0A33" w:rsidRPr="0092660B" w:rsidRDefault="009B0A33" w:rsidP="009B0A33">
            <w:pP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Consolas"/>
                <w:sz w:val="20"/>
                <w:szCs w:val="20"/>
              </w:rPr>
              <w:t>)</w:t>
            </w:r>
          </w:p>
        </w:tc>
      </w:tr>
      <w:tr w:rsidR="009B0A33" w14:paraId="37E8FA44" w14:textId="77777777" w:rsidTr="009B0A33">
        <w:tc>
          <w:tcPr>
            <w:tcW w:w="2695" w:type="dxa"/>
          </w:tcPr>
          <w:p w14:paraId="02AFAB08" w14:textId="77777777" w:rsidR="009B0A33" w:rsidRDefault="009B0A33">
            <w:r w:rsidRPr="0092660B">
              <w:rPr>
                <w:sz w:val="20"/>
                <w:szCs w:val="20"/>
              </w:rPr>
              <w:t>Leukopenia</w:t>
            </w:r>
          </w:p>
        </w:tc>
        <w:tc>
          <w:tcPr>
            <w:tcW w:w="6655" w:type="dxa"/>
          </w:tcPr>
          <w:p w14:paraId="22BB3EEC" w14:textId="0C5BAFE0" w:rsidR="005C5FE4" w:rsidRPr="0089021C" w:rsidRDefault="009B0A33" w:rsidP="0089021C">
            <w:pP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92660B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LOINC: </w:t>
            </w:r>
            <w:r w:rsidRPr="0089021C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‘731-0’, ‘26474-7’</w:t>
            </w:r>
            <w:r w:rsidR="005C5FE4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5C5FE4" w:rsidRPr="002E7256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(value &lt;</w:t>
            </w:r>
            <w:r w:rsidR="005C5FE4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1.5 K/</w:t>
            </w:r>
            <w:proofErr w:type="spellStart"/>
            <w:r w:rsidR="005C5FE4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uL</w:t>
            </w:r>
            <w:proofErr w:type="spellEnd"/>
            <w:r w:rsidR="005C5FE4" w:rsidRPr="002E7256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14:paraId="2840FABE" w14:textId="3476E198" w:rsidR="009B0A33" w:rsidRPr="0089021C" w:rsidRDefault="005C5FE4" w:rsidP="0089021C">
            <w:pP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92660B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LOINC:</w:t>
            </w:r>
            <w: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9B0A33" w:rsidRPr="0089021C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‘26464-8’,‘6690-2’ (value &lt;4</w:t>
            </w:r>
            <w: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K/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uL</w:t>
            </w:r>
            <w:proofErr w:type="spellEnd"/>
            <w:r w:rsidR="009B0A33" w:rsidRPr="0089021C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14:paraId="5FE024A3" w14:textId="77777777" w:rsidR="009B0A33" w:rsidRPr="0092660B" w:rsidRDefault="009B0A33" w:rsidP="009B0A33">
            <w:pPr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2660B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AND NOT</w:t>
            </w:r>
          </w:p>
          <w:p w14:paraId="34EA7B59" w14:textId="338566AB" w:rsidR="009B0A33" w:rsidRPr="0092660B" w:rsidRDefault="009B0A33" w:rsidP="009B0A33">
            <w:pP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92660B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ICD-9: </w:t>
            </w:r>
            <w:r w:rsidRPr="0092660B">
              <w:rPr>
                <w:rFonts w:cs="Consolas"/>
                <w:sz w:val="20"/>
                <w:szCs w:val="20"/>
                <w:highlight w:val="white"/>
              </w:rPr>
              <w:t>'288.03','305.90','572.3','714.1'</w:t>
            </w:r>
          </w:p>
          <w:p w14:paraId="228AE205" w14:textId="66D5F350" w:rsidR="009B0A33" w:rsidRPr="00263D27" w:rsidRDefault="009B0A33" w:rsidP="009B0A33">
            <w:pPr>
              <w:rPr>
                <w:rFonts w:cs="Consolas"/>
                <w:sz w:val="20"/>
                <w:szCs w:val="20"/>
                <w:highlight w:val="white"/>
              </w:rPr>
            </w:pPr>
            <w:r w:rsidRPr="0092660B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ICD-10-CM: </w:t>
            </w:r>
            <w:r w:rsidRPr="0092660B">
              <w:rPr>
                <w:rFonts w:cs="Consolas"/>
                <w:sz w:val="20"/>
                <w:szCs w:val="20"/>
                <w:highlight w:val="white"/>
              </w:rPr>
              <w:t>'F18.10','K76.6','M05.00'</w:t>
            </w:r>
            <w:r w:rsidR="00263D27" w:rsidRPr="00263D27">
              <w:rPr>
                <w:rFonts w:cs="Consolas"/>
                <w:sz w:val="20"/>
                <w:szCs w:val="20"/>
                <w:highlight w:val="white"/>
              </w:rPr>
              <w:t>,’M30.%’,’M31.%’</w:t>
            </w:r>
            <w:r w:rsidR="00263D27" w:rsidRPr="0092660B">
              <w:rPr>
                <w:rFonts w:cs="Consolas"/>
                <w:sz w:val="20"/>
                <w:szCs w:val="20"/>
                <w:highlight w:val="white"/>
              </w:rPr>
              <w:t>,'D70.1','D70.2'</w:t>
            </w:r>
          </w:p>
          <w:p w14:paraId="450DA7BE" w14:textId="77777777" w:rsidR="009B0A33" w:rsidRPr="0092660B" w:rsidRDefault="009B0A33" w:rsidP="009B0A33">
            <w:pP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Consolas"/>
                <w:sz w:val="20"/>
                <w:szCs w:val="20"/>
              </w:rPr>
              <w:t>)</w:t>
            </w:r>
          </w:p>
        </w:tc>
      </w:tr>
      <w:tr w:rsidR="009B0A33" w14:paraId="1BD32E1D" w14:textId="77777777" w:rsidTr="009B0A33">
        <w:tc>
          <w:tcPr>
            <w:tcW w:w="2695" w:type="dxa"/>
          </w:tcPr>
          <w:p w14:paraId="7FD5DF29" w14:textId="77777777" w:rsidR="009B0A33" w:rsidRDefault="009B0A33">
            <w:r>
              <w:t>Hemolytic Anemia</w:t>
            </w:r>
          </w:p>
        </w:tc>
        <w:tc>
          <w:tcPr>
            <w:tcW w:w="6655" w:type="dxa"/>
          </w:tcPr>
          <w:p w14:paraId="4ADF2DA4" w14:textId="77777777" w:rsidR="009B0A33" w:rsidRPr="009B0A33" w:rsidRDefault="009B0A33" w:rsidP="009B0A33">
            <w:pPr>
              <w:rPr>
                <w:rFonts w:cs="Consolas"/>
                <w:sz w:val="20"/>
                <w:szCs w:val="20"/>
              </w:rPr>
            </w:pPr>
            <w:r w:rsidRPr="009B0A33">
              <w:rPr>
                <w:rFonts w:cs="Consolas"/>
                <w:b/>
                <w:sz w:val="20"/>
                <w:szCs w:val="20"/>
              </w:rPr>
              <w:t>(</w:t>
            </w:r>
          </w:p>
          <w:p w14:paraId="06E27025" w14:textId="77777777" w:rsidR="00ED33E2" w:rsidRDefault="00ED33E2" w:rsidP="009B0A33">
            <w:pPr>
              <w:rPr>
                <w:rFonts w:cs="Consolas"/>
                <w:sz w:val="20"/>
                <w:szCs w:val="20"/>
              </w:rPr>
            </w:pPr>
            <w:r>
              <w:rPr>
                <w:rFonts w:cs="Consolas"/>
                <w:sz w:val="20"/>
                <w:szCs w:val="20"/>
              </w:rPr>
              <w:t xml:space="preserve">     (</w:t>
            </w:r>
          </w:p>
          <w:p w14:paraId="6EE6CF42" w14:textId="48BE1338" w:rsidR="009B0A33" w:rsidRDefault="00ED33E2" w:rsidP="009B0A33">
            <w:pPr>
              <w:rPr>
                <w:rFonts w:cs="Consolas"/>
                <w:sz w:val="20"/>
                <w:szCs w:val="20"/>
              </w:rPr>
            </w:pPr>
            <w:r>
              <w:rPr>
                <w:rFonts w:cs="Consolas"/>
                <w:sz w:val="20"/>
                <w:szCs w:val="20"/>
              </w:rPr>
              <w:t xml:space="preserve">     </w:t>
            </w:r>
            <w:r w:rsidR="009B0A33" w:rsidRPr="0089021C">
              <w:rPr>
                <w:rFonts w:cs="Consolas"/>
                <w:sz w:val="20"/>
                <w:szCs w:val="20"/>
              </w:rPr>
              <w:t xml:space="preserve">LOINC: </w:t>
            </w:r>
            <w:r w:rsidR="009B0A33" w:rsidRPr="00022AB5">
              <w:rPr>
                <w:rFonts w:cs="Consolas"/>
                <w:sz w:val="20"/>
                <w:szCs w:val="20"/>
              </w:rPr>
              <w:t>'718-7','20509-6',’30350-3’,</w:t>
            </w:r>
            <w:r w:rsidR="00022AB5" w:rsidRPr="00022AB5" w:rsidDel="00022AB5">
              <w:rPr>
                <w:rFonts w:cs="Consolas"/>
                <w:sz w:val="20"/>
                <w:szCs w:val="20"/>
              </w:rPr>
              <w:t xml:space="preserve"> </w:t>
            </w:r>
            <w:r w:rsidR="009B0A33" w:rsidRPr="00022AB5">
              <w:rPr>
                <w:rFonts w:cs="Consolas"/>
                <w:sz w:val="20"/>
                <w:szCs w:val="20"/>
              </w:rPr>
              <w:t>’30352-9’</w:t>
            </w:r>
            <w:r w:rsidR="0065123F" w:rsidRPr="0089021C">
              <w:rPr>
                <w:rFonts w:cs="Consolas"/>
                <w:sz w:val="20"/>
                <w:szCs w:val="20"/>
              </w:rPr>
              <w:t>, ‘30351-1’</w:t>
            </w:r>
            <w:r w:rsidR="0065123F" w:rsidRPr="00022AB5">
              <w:rPr>
                <w:rFonts w:cs="Consolas"/>
                <w:sz w:val="20"/>
                <w:szCs w:val="20"/>
              </w:rPr>
              <w:t xml:space="preserve"> </w:t>
            </w:r>
            <w:r w:rsidR="009B0A33" w:rsidRPr="00022AB5">
              <w:rPr>
                <w:rFonts w:cs="Consolas"/>
                <w:sz w:val="20"/>
                <w:szCs w:val="20"/>
              </w:rPr>
              <w:t>(value &lt; 8 g/dl)</w:t>
            </w:r>
          </w:p>
          <w:p w14:paraId="39AAD7BA" w14:textId="77777777" w:rsidR="00ED33E2" w:rsidRPr="00B55E9E" w:rsidRDefault="00ED33E2" w:rsidP="009B0A33">
            <w:pPr>
              <w:rPr>
                <w:rFonts w:cs="Consolas"/>
                <w:b/>
                <w:sz w:val="20"/>
                <w:szCs w:val="20"/>
              </w:rPr>
            </w:pPr>
            <w:r w:rsidRPr="00B55E9E">
              <w:rPr>
                <w:rFonts w:cs="Consolas"/>
                <w:b/>
                <w:sz w:val="20"/>
                <w:szCs w:val="20"/>
              </w:rPr>
              <w:t xml:space="preserve">     OR</w:t>
            </w:r>
          </w:p>
          <w:p w14:paraId="6A22D6CE" w14:textId="2521FFDE" w:rsidR="00ED33E2" w:rsidRDefault="00ED33E2" w:rsidP="009B0A33">
            <w:pPr>
              <w:rPr>
                <w:rFonts w:cs="Consolas"/>
                <w:sz w:val="20"/>
                <w:szCs w:val="20"/>
              </w:rPr>
            </w:pPr>
            <w:r>
              <w:rPr>
                <w:rFonts w:cs="Consolas"/>
                <w:sz w:val="20"/>
                <w:szCs w:val="20"/>
              </w:rPr>
              <w:t xml:space="preserve">     </w:t>
            </w:r>
            <w:r w:rsidRPr="00B55E9E">
              <w:rPr>
                <w:rFonts w:cs="Consolas"/>
                <w:sz w:val="20"/>
                <w:szCs w:val="20"/>
                <w:highlight w:val="yellow"/>
              </w:rPr>
              <w:t xml:space="preserve">LOINC: </w:t>
            </w:r>
            <w:r w:rsidR="00B55E9E" w:rsidRPr="00B55E9E">
              <w:rPr>
                <w:rFonts w:cs="Consolas"/>
                <w:sz w:val="20"/>
                <w:szCs w:val="20"/>
                <w:highlight w:val="yellow"/>
              </w:rPr>
              <w:t>‘4544-3’, ‘41654-5’, ‘32354-3</w:t>
            </w:r>
            <w:r w:rsidRPr="00B55E9E">
              <w:rPr>
                <w:rFonts w:cs="Consolas"/>
                <w:sz w:val="20"/>
                <w:szCs w:val="20"/>
                <w:highlight w:val="yellow"/>
              </w:rPr>
              <w:t xml:space="preserve">’ (value &lt; </w:t>
            </w:r>
            <w:r w:rsidR="00B55E9E" w:rsidRPr="00B55E9E">
              <w:rPr>
                <w:rFonts w:cs="Consolas"/>
                <w:sz w:val="20"/>
                <w:szCs w:val="20"/>
                <w:highlight w:val="yellow"/>
              </w:rPr>
              <w:t>28</w:t>
            </w:r>
            <w:r w:rsidRPr="00B55E9E">
              <w:rPr>
                <w:rFonts w:cs="Consolas"/>
                <w:sz w:val="20"/>
                <w:szCs w:val="20"/>
                <w:highlight w:val="yellow"/>
              </w:rPr>
              <w:t>)</w:t>
            </w:r>
          </w:p>
          <w:p w14:paraId="7AFAF328" w14:textId="77777777" w:rsidR="00ED33E2" w:rsidRDefault="00ED33E2" w:rsidP="009B0A33">
            <w:pPr>
              <w:rPr>
                <w:rFonts w:cs="Consolas"/>
                <w:sz w:val="20"/>
                <w:szCs w:val="20"/>
              </w:rPr>
            </w:pPr>
            <w:r>
              <w:rPr>
                <w:rFonts w:cs="Consolas"/>
                <w:sz w:val="20"/>
                <w:szCs w:val="20"/>
              </w:rPr>
              <w:t xml:space="preserve">     )</w:t>
            </w:r>
          </w:p>
          <w:p w14:paraId="5479957B" w14:textId="77777777" w:rsidR="00B55E9E" w:rsidRPr="00B55E9E" w:rsidRDefault="00ED33E2" w:rsidP="00B55E9E">
            <w:pPr>
              <w:rPr>
                <w:rFonts w:eastAsia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B55E9E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 xml:space="preserve">     </w:t>
            </w:r>
            <w:r w:rsidR="00B55E9E" w:rsidRPr="00B55E9E">
              <w:rPr>
                <w:rFonts w:eastAsia="Times New Roman" w:cs="Times New Roman"/>
                <w:b/>
                <w:sz w:val="20"/>
                <w:szCs w:val="20"/>
                <w:highlight w:val="yellow"/>
                <w:shd w:val="clear" w:color="auto" w:fill="FFFFFF"/>
              </w:rPr>
              <w:t xml:space="preserve">AND NOT </w:t>
            </w:r>
            <w:r w:rsidR="00B55E9E" w:rsidRPr="00B55E9E">
              <w:rPr>
                <w:rFonts w:eastAsia="Times New Roman" w:cs="Times New Roman"/>
                <w:sz w:val="20"/>
                <w:szCs w:val="20"/>
                <w:highlight w:val="yellow"/>
                <w:shd w:val="clear" w:color="auto" w:fill="FFFFFF"/>
              </w:rPr>
              <w:t>the following if within 7 days of an inclusion code:</w:t>
            </w:r>
          </w:p>
          <w:p w14:paraId="576881B9" w14:textId="77777777" w:rsidR="00B55E9E" w:rsidRPr="00B55E9E" w:rsidRDefault="00B55E9E" w:rsidP="00B55E9E">
            <w:pPr>
              <w:rPr>
                <w:rFonts w:eastAsia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B55E9E">
              <w:rPr>
                <w:rFonts w:eastAsia="Times New Roman" w:cs="Times New Roman"/>
                <w:b/>
                <w:sz w:val="20"/>
                <w:szCs w:val="20"/>
                <w:highlight w:val="yellow"/>
                <w:shd w:val="clear" w:color="auto" w:fill="FFFFFF"/>
              </w:rPr>
              <w:tab/>
            </w:r>
            <w:r w:rsidRPr="00B55E9E">
              <w:rPr>
                <w:rFonts w:eastAsia="Times New Roman" w:cs="Times New Roman"/>
                <w:sz w:val="20"/>
                <w:szCs w:val="20"/>
                <w:highlight w:val="yellow"/>
                <w:shd w:val="clear" w:color="auto" w:fill="FFFFFF"/>
              </w:rPr>
              <w:t>ICD-9: '642.[4-7]%'</w:t>
            </w:r>
          </w:p>
          <w:p w14:paraId="5F458194" w14:textId="77777777" w:rsidR="00B55E9E" w:rsidRPr="00B55E9E" w:rsidRDefault="00B55E9E" w:rsidP="00B55E9E">
            <w:pPr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55E9E">
              <w:rPr>
                <w:rFonts w:eastAsia="Times New Roman" w:cs="Times New Roman"/>
                <w:sz w:val="20"/>
                <w:szCs w:val="20"/>
                <w:highlight w:val="yellow"/>
                <w:shd w:val="clear" w:color="auto" w:fill="FFFFFF"/>
              </w:rPr>
              <w:tab/>
              <w:t>ICD-10: 'O14%','O11%</w:t>
            </w:r>
            <w:r w:rsidRPr="00B55E9E">
              <w:rPr>
                <w:rFonts w:eastAsia="Times New Roman" w:cs="Times New Roman"/>
                <w:b/>
                <w:sz w:val="20"/>
                <w:szCs w:val="20"/>
                <w:highlight w:val="yellow"/>
                <w:shd w:val="clear" w:color="auto" w:fill="FFFFFF"/>
              </w:rPr>
              <w:t>'</w:t>
            </w:r>
          </w:p>
          <w:p w14:paraId="27A9F949" w14:textId="77777777" w:rsidR="009B0A33" w:rsidRPr="009B0A33" w:rsidRDefault="009B0A33" w:rsidP="009B0A33">
            <w:pPr>
              <w:rPr>
                <w:sz w:val="20"/>
                <w:szCs w:val="20"/>
              </w:rPr>
            </w:pPr>
            <w:r w:rsidRPr="009B0A33">
              <w:rPr>
                <w:rFonts w:cs="Consolas"/>
                <w:b/>
                <w:sz w:val="20"/>
                <w:szCs w:val="20"/>
              </w:rPr>
              <w:t>OR</w:t>
            </w:r>
          </w:p>
          <w:p w14:paraId="3ECD24FC" w14:textId="733BE9BA" w:rsidR="009B0A33" w:rsidRPr="0089021C" w:rsidRDefault="00022AB5" w:rsidP="009B0A33">
            <w:pPr>
              <w:rPr>
                <w:rFonts w:cs="Consolas"/>
                <w:sz w:val="20"/>
                <w:szCs w:val="20"/>
              </w:rPr>
            </w:pPr>
            <w:r w:rsidRPr="0089021C">
              <w:rPr>
                <w:rFonts w:cs="Consolas"/>
                <w:sz w:val="20"/>
                <w:szCs w:val="20"/>
              </w:rPr>
              <w:t xml:space="preserve">LOINC: </w:t>
            </w:r>
            <w:r w:rsidR="009B0A33" w:rsidRPr="0089021C">
              <w:rPr>
                <w:rFonts w:cs="Consolas"/>
                <w:sz w:val="20"/>
                <w:szCs w:val="20"/>
              </w:rPr>
              <w:t xml:space="preserve">'31111-8','4679-7','17849-1','31112-6' (value </w:t>
            </w:r>
            <w:r w:rsidR="009B0A33" w:rsidRPr="000852FA">
              <w:rPr>
                <w:rFonts w:cs="Consolas"/>
                <w:sz w:val="20"/>
                <w:szCs w:val="20"/>
              </w:rPr>
              <w:t>&gt;3%</w:t>
            </w:r>
            <w:r w:rsidR="009B0A33" w:rsidRPr="0089021C">
              <w:rPr>
                <w:rFonts w:cs="Consolas"/>
                <w:sz w:val="20"/>
                <w:szCs w:val="20"/>
              </w:rPr>
              <w:t>)</w:t>
            </w:r>
          </w:p>
          <w:p w14:paraId="5F10AB9D" w14:textId="77777777" w:rsidR="009B0A33" w:rsidRPr="009B0A33" w:rsidRDefault="009B0A33" w:rsidP="009B0A33">
            <w:pP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9B0A33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14:paraId="1D949E99" w14:textId="77777777" w:rsidR="009B0A33" w:rsidRPr="009B0A33" w:rsidRDefault="009B0A33" w:rsidP="009B0A33">
            <w:pP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9B0A33">
              <w:rPr>
                <w:rFonts w:cs="Consolas"/>
                <w:b/>
                <w:sz w:val="20"/>
                <w:szCs w:val="20"/>
              </w:rPr>
              <w:t>AND</w:t>
            </w:r>
          </w:p>
          <w:p w14:paraId="69951105" w14:textId="5FAB40FC" w:rsidR="009B0A33" w:rsidRPr="0089021C" w:rsidRDefault="00022AB5" w:rsidP="009B0A33">
            <w:pPr>
              <w:rPr>
                <w:rFonts w:cs="Consolas"/>
                <w:sz w:val="20"/>
                <w:szCs w:val="20"/>
              </w:rPr>
            </w:pPr>
            <w:r w:rsidRPr="0089021C">
              <w:rPr>
                <w:rFonts w:cs="Consolas"/>
                <w:sz w:val="20"/>
                <w:szCs w:val="20"/>
              </w:rPr>
              <w:t>LOINC:</w:t>
            </w:r>
            <w:r w:rsidR="0065123F" w:rsidRPr="0089021C">
              <w:rPr>
                <w:rFonts w:cs="Consolas"/>
                <w:sz w:val="20"/>
                <w:szCs w:val="20"/>
              </w:rPr>
              <w:t xml:space="preserve"> ‘2532-0’, ‘14804-9’, ‘14805-6’ </w:t>
            </w:r>
            <w:r w:rsidR="009B0A33" w:rsidRPr="0089021C">
              <w:rPr>
                <w:rFonts w:cs="Consolas"/>
                <w:sz w:val="20"/>
                <w:szCs w:val="20"/>
              </w:rPr>
              <w:t xml:space="preserve"> (</w:t>
            </w:r>
            <w:r w:rsidR="009B0A33" w:rsidRPr="00867A00">
              <w:rPr>
                <w:rFonts w:cs="Consolas"/>
                <w:sz w:val="20"/>
                <w:szCs w:val="20"/>
                <w:highlight w:val="yellow"/>
              </w:rPr>
              <w:t xml:space="preserve">value &gt; 2 </w:t>
            </w:r>
            <w:r w:rsidR="00867A00" w:rsidRPr="00867A00">
              <w:rPr>
                <w:rFonts w:cs="Consolas"/>
                <w:sz w:val="20"/>
                <w:szCs w:val="20"/>
                <w:highlight w:val="yellow"/>
              </w:rPr>
              <w:t xml:space="preserve">TIMES the normal upper limit in </w:t>
            </w:r>
            <w:r w:rsidR="009B0A33" w:rsidRPr="00867A00">
              <w:rPr>
                <w:rFonts w:cs="Consolas"/>
                <w:sz w:val="20"/>
                <w:szCs w:val="20"/>
                <w:highlight w:val="yellow"/>
              </w:rPr>
              <w:t>u/L</w:t>
            </w:r>
            <w:bookmarkStart w:id="1" w:name="_GoBack"/>
            <w:r w:rsidR="000B3D5F">
              <w:rPr>
                <w:rFonts w:cs="Consolas"/>
                <w:sz w:val="20"/>
                <w:szCs w:val="20"/>
                <w:highlight w:val="yellow"/>
              </w:rPr>
              <w:t xml:space="preserve">, for example, if your upper limit </w:t>
            </w:r>
            <w:r w:rsidR="000B3D5F" w:rsidRPr="00E3359E">
              <w:rPr>
                <w:rFonts w:cs="Consolas"/>
                <w:sz w:val="20"/>
                <w:szCs w:val="20"/>
                <w:highlight w:val="yellow"/>
              </w:rPr>
              <w:t>is</w:t>
            </w:r>
            <w:r w:rsidR="00E3359E" w:rsidRPr="00E3359E">
              <w:rPr>
                <w:rFonts w:cs="Consolas"/>
                <w:sz w:val="20"/>
                <w:szCs w:val="20"/>
                <w:highlight w:val="yellow"/>
              </w:rPr>
              <w:t xml:space="preserve"> 234 u/L</w:t>
            </w:r>
            <w:r w:rsidR="000B3D5F" w:rsidRPr="00E3359E">
              <w:rPr>
                <w:rFonts w:cs="Consolas"/>
                <w:sz w:val="20"/>
                <w:szCs w:val="20"/>
                <w:highlight w:val="yellow"/>
              </w:rPr>
              <w:t xml:space="preserve">, then use </w:t>
            </w:r>
            <w:r w:rsidR="00E3359E" w:rsidRPr="00E3359E">
              <w:rPr>
                <w:rFonts w:cs="Consolas"/>
                <w:sz w:val="20"/>
                <w:szCs w:val="20"/>
                <w:highlight w:val="yellow"/>
              </w:rPr>
              <w:t>&gt;468 u</w:t>
            </w:r>
            <w:r w:rsidR="000B3D5F" w:rsidRPr="00E3359E">
              <w:rPr>
                <w:rFonts w:cs="Consolas"/>
                <w:sz w:val="20"/>
                <w:szCs w:val="20"/>
                <w:highlight w:val="yellow"/>
              </w:rPr>
              <w:t>/L</w:t>
            </w:r>
            <w:r w:rsidR="009B0A33" w:rsidRPr="00E3359E">
              <w:rPr>
                <w:rFonts w:cs="Consolas"/>
                <w:sz w:val="20"/>
                <w:szCs w:val="20"/>
                <w:highlight w:val="yellow"/>
              </w:rPr>
              <w:t>)</w:t>
            </w:r>
          </w:p>
          <w:bookmarkEnd w:id="1"/>
          <w:p w14:paraId="16BAEAEC" w14:textId="77777777" w:rsidR="009B0A33" w:rsidRPr="0092660B" w:rsidRDefault="009B0A33" w:rsidP="009B0A33">
            <w:pP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9B0A33" w14:paraId="21AFBD41" w14:textId="77777777" w:rsidTr="009B0A33">
        <w:tc>
          <w:tcPr>
            <w:tcW w:w="2695" w:type="dxa"/>
          </w:tcPr>
          <w:p w14:paraId="0F9CC1DD" w14:textId="4A415526" w:rsidR="009B0A33" w:rsidRDefault="009B0A33" w:rsidP="009B0A33">
            <w:pPr>
              <w:rPr>
                <w:sz w:val="20"/>
                <w:szCs w:val="20"/>
              </w:rPr>
            </w:pPr>
            <w:r w:rsidRPr="0092660B">
              <w:rPr>
                <w:sz w:val="20"/>
                <w:szCs w:val="20"/>
              </w:rPr>
              <w:t>Antinuclear Antibodies</w:t>
            </w:r>
          </w:p>
          <w:p w14:paraId="0BC5FF06" w14:textId="77777777" w:rsidR="009B0A33" w:rsidRPr="0092660B" w:rsidRDefault="009B0A33" w:rsidP="009B0A33">
            <w:pPr>
              <w:rPr>
                <w:sz w:val="20"/>
                <w:szCs w:val="20"/>
              </w:rPr>
            </w:pPr>
          </w:p>
        </w:tc>
        <w:tc>
          <w:tcPr>
            <w:tcW w:w="6655" w:type="dxa"/>
          </w:tcPr>
          <w:p w14:paraId="1469B358" w14:textId="5565DF8F" w:rsidR="00800EFE" w:rsidRDefault="009B0A33" w:rsidP="00800EFE">
            <w:pP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92660B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LOINC: '29953-7','33253-6','40655-3'</w:t>
            </w:r>
            <w:r w:rsidR="00190C4F" w:rsidRPr="0092660B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,'5048-4'</w:t>
            </w:r>
            <w:r w:rsidR="00800EFE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800EFE" w:rsidRPr="00800EFE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(value </w:t>
            </w:r>
            <w:r w:rsidR="00800EFE" w:rsidRPr="00800EFE">
              <w:rPr>
                <w:sz w:val="20"/>
                <w:szCs w:val="20"/>
              </w:rPr>
              <w:t>&gt;=1:80</w:t>
            </w:r>
            <w:r w:rsidR="00800EFE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14:paraId="2A51FDA0" w14:textId="0F95B743" w:rsidR="000F5F10" w:rsidRPr="0089021C" w:rsidRDefault="000F5F10" w:rsidP="00800EFE">
            <w:pPr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9021C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OR</w:t>
            </w:r>
          </w:p>
          <w:p w14:paraId="4C75D15C" w14:textId="17A1B949" w:rsidR="000F5F10" w:rsidRDefault="00800EFE" w:rsidP="00800EFE">
            <w:pP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92660B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LOINC:</w:t>
            </w:r>
            <w: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9B0A33" w:rsidRPr="0092660B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'42254-3','47383-5','59069-5'</w:t>
            </w:r>
            <w:r w:rsidR="00190C4F" w:rsidRPr="0092660B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,'8061-4'</w:t>
            </w:r>
            <w: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00EFE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(value </w:t>
            </w:r>
            <w:r>
              <w:rPr>
                <w:sz w:val="20"/>
                <w:szCs w:val="20"/>
              </w:rPr>
              <w:t>positive or similar</w:t>
            </w:r>
            <w: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14:paraId="50C5C501" w14:textId="38EBA469" w:rsidR="00800EFE" w:rsidRPr="0089021C" w:rsidRDefault="000F5F10" w:rsidP="00800EFE">
            <w:pPr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9021C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OR</w:t>
            </w:r>
          </w:p>
          <w:p w14:paraId="45D54473" w14:textId="5F1D9A87" w:rsidR="009B0A33" w:rsidRPr="0092660B" w:rsidRDefault="00800EFE" w:rsidP="005F08D8">
            <w:pP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92660B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LOINC: </w:t>
            </w:r>
            <w:r w:rsidR="00AB182E" w:rsidRPr="0089021C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‘5047-6’, ‘9423-5’</w:t>
            </w:r>
            <w:r w:rsidR="009B0A33" w:rsidRPr="00800EFE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(value </w:t>
            </w:r>
            <w:r w:rsidR="00AB182E" w:rsidRPr="0089021C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&gt;=8 IU/mL</w:t>
            </w:r>
            <w: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9B0A33" w14:paraId="6EFFEB14" w14:textId="77777777" w:rsidTr="009B0A33">
        <w:tc>
          <w:tcPr>
            <w:tcW w:w="2695" w:type="dxa"/>
          </w:tcPr>
          <w:p w14:paraId="6DFC3968" w14:textId="77777777" w:rsidR="009B0A33" w:rsidRDefault="009B0A33" w:rsidP="009B0A33">
            <w:pPr>
              <w:rPr>
                <w:sz w:val="20"/>
                <w:szCs w:val="20"/>
              </w:rPr>
            </w:pPr>
            <w:r w:rsidRPr="0092660B">
              <w:rPr>
                <w:sz w:val="20"/>
                <w:szCs w:val="20"/>
              </w:rPr>
              <w:t>Anti-dsDNA Antibodies</w:t>
            </w:r>
          </w:p>
          <w:p w14:paraId="00333FF9" w14:textId="77777777" w:rsidR="009B0A33" w:rsidRPr="0092660B" w:rsidRDefault="009B0A33" w:rsidP="009B0A33">
            <w:pPr>
              <w:rPr>
                <w:sz w:val="20"/>
                <w:szCs w:val="20"/>
              </w:rPr>
            </w:pPr>
          </w:p>
        </w:tc>
        <w:tc>
          <w:tcPr>
            <w:tcW w:w="6655" w:type="dxa"/>
          </w:tcPr>
          <w:p w14:paraId="4929EA3B" w14:textId="51DDE974" w:rsidR="009B0A33" w:rsidRDefault="000F5F10" w:rsidP="009B0A33">
            <w:pP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92660B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LOINC: </w:t>
            </w:r>
            <w:r w:rsidR="009B0A33" w:rsidRPr="006600A2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‘11013-0’,’34187-5’ (value &gt;1:10)</w:t>
            </w:r>
          </w:p>
          <w:p w14:paraId="680BAACE" w14:textId="77777777" w:rsidR="009B0A33" w:rsidRPr="006600A2" w:rsidRDefault="009B0A33" w:rsidP="009B0A33">
            <w:pP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6600A2">
              <w:rPr>
                <w:rFonts w:cs="Consolas"/>
                <w:b/>
                <w:sz w:val="20"/>
                <w:szCs w:val="20"/>
              </w:rPr>
              <w:t>OR</w:t>
            </w:r>
          </w:p>
          <w:p w14:paraId="22A4931B" w14:textId="63A6202B" w:rsidR="009B0A33" w:rsidRDefault="000F5F10" w:rsidP="009B0A33">
            <w:pP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92660B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LOINC: </w:t>
            </w:r>
            <w:r w:rsidRPr="006600A2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’6457-6’ </w:t>
            </w:r>
            <w: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9B0A33" w:rsidRPr="006600A2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‘12277-0’</w:t>
            </w:r>
            <w: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6600A2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‘31348-6’</w:t>
            </w:r>
            <w: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,’</w:t>
            </w:r>
            <w:r w:rsidRPr="006600A2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81716-3’</w:t>
            </w:r>
            <w:r w:rsidR="009B0A33" w:rsidRPr="006600A2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(value</w:t>
            </w:r>
            <w: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9B0A33" w:rsidRPr="006600A2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positive</w:t>
            </w:r>
            <w: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or similar</w:t>
            </w:r>
            <w:r w:rsidR="009B0A33" w:rsidRPr="006600A2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14:paraId="1EAC265D" w14:textId="77777777" w:rsidR="009B0A33" w:rsidRPr="006600A2" w:rsidRDefault="009B0A33" w:rsidP="009B0A33">
            <w:pP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6600A2">
              <w:rPr>
                <w:rFonts w:cs="Consolas"/>
                <w:b/>
                <w:sz w:val="20"/>
                <w:szCs w:val="20"/>
              </w:rPr>
              <w:t>OR</w:t>
            </w:r>
          </w:p>
          <w:p w14:paraId="4D487010" w14:textId="5A116631" w:rsidR="009B0A33" w:rsidRPr="006600A2" w:rsidRDefault="000F5F10" w:rsidP="000F5F10">
            <w:pP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92660B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LOINC: </w:t>
            </w:r>
            <w:r w:rsidRPr="006600A2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’37993-3’,’42200-6’,’47299-</w:t>
            </w:r>
            <w:r w:rsidR="008E0873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3’</w:t>
            </w:r>
            <w:r w:rsidR="009B0A33" w:rsidRPr="006600A2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,’32677-7’,’5130-0’</w:t>
            </w:r>
            <w:r w:rsidRPr="006600A2" w:rsidDel="000F5F10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9B0A33" w:rsidRPr="006600A2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(value</w:t>
            </w: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&gt;0.55</w:t>
            </w:r>
            <w:r w:rsidRPr="002E7256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IU/mL</w:t>
            </w:r>
            <w: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9B0A33" w14:paraId="090431CF" w14:textId="77777777" w:rsidTr="009B0A33">
        <w:tc>
          <w:tcPr>
            <w:tcW w:w="2695" w:type="dxa"/>
          </w:tcPr>
          <w:p w14:paraId="6AEA533A" w14:textId="77777777" w:rsidR="009B0A33" w:rsidRPr="0092660B" w:rsidRDefault="009B0A33" w:rsidP="009B0A33">
            <w:pPr>
              <w:rPr>
                <w:sz w:val="20"/>
                <w:szCs w:val="20"/>
              </w:rPr>
            </w:pPr>
            <w:r w:rsidRPr="0092660B">
              <w:rPr>
                <w:sz w:val="20"/>
                <w:szCs w:val="20"/>
              </w:rPr>
              <w:t>Antiphospholipid Antibodies</w:t>
            </w:r>
          </w:p>
        </w:tc>
        <w:tc>
          <w:tcPr>
            <w:tcW w:w="6655" w:type="dxa"/>
          </w:tcPr>
          <w:p w14:paraId="3A87C6BD" w14:textId="3282FE79" w:rsidR="009B0A33" w:rsidRDefault="009B0A33" w:rsidP="009B0A33">
            <w:pP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92660B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LOINC:</w:t>
            </w:r>
            <w:r w:rsidRPr="0089021C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0A4781" w:rsidRPr="0089021C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'3180-7','3181-5','3182-3','55443-6','8062-2','43362-3','55446-9','8065-</w:t>
            </w:r>
            <w:r w:rsidR="000A4781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5</w:t>
            </w:r>
            <w:r w:rsidR="000A4781" w:rsidRPr="0089021C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','43363-1','55445-1','8067-1' </w:t>
            </w:r>
            <w:r w:rsidRPr="0092660B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(value </w:t>
            </w:r>
            <w:r w:rsidRPr="0089021C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&gt;20 G/MPL</w:t>
            </w:r>
            <w:r w:rsidRPr="0092660B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);</w:t>
            </w:r>
          </w:p>
          <w:p w14:paraId="05E02571" w14:textId="77777777" w:rsidR="009B0A33" w:rsidRPr="006600A2" w:rsidRDefault="009B0A33" w:rsidP="009B0A33">
            <w:pPr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600A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OR</w:t>
            </w:r>
          </w:p>
          <w:p w14:paraId="03091F4B" w14:textId="5A4B3182" w:rsidR="009B0A33" w:rsidRDefault="000A4781" w:rsidP="009B0A33">
            <w:pP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92660B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LOINC:</w:t>
            </w:r>
            <w:r w:rsidRPr="002E7256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‘</w:t>
            </w:r>
            <w:r w:rsidR="009B0A33" w:rsidRPr="0092660B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75882-1</w:t>
            </w:r>
            <w: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’</w:t>
            </w:r>
            <w:r w:rsidR="009B0A33" w:rsidRPr="0092660B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(value positive</w:t>
            </w:r>
            <w: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or similar</w:t>
            </w:r>
            <w:r w:rsidR="009B0A33" w:rsidRPr="0092660B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);</w:t>
            </w:r>
          </w:p>
          <w:p w14:paraId="10023F6A" w14:textId="77777777" w:rsidR="009B0A33" w:rsidRPr="006600A2" w:rsidRDefault="009B0A33" w:rsidP="009B0A33">
            <w:pPr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600A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OR</w:t>
            </w:r>
          </w:p>
          <w:p w14:paraId="41477DB5" w14:textId="117BC09E" w:rsidR="009B0A33" w:rsidRDefault="000A4781" w:rsidP="009B0A33">
            <w:pP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92660B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LOINC:</w:t>
            </w:r>
            <w:r w:rsidRPr="002E7256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9021C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'44448-9','44449-7','56538-2','16135-6','16136-4','72488-0','1880-4','40456-6','44447-1','21108-6'</w:t>
            </w:r>
            <w:r w:rsidR="009B0A33" w:rsidRPr="0092660B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(value</w:t>
            </w:r>
            <w: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&gt;20 U/ml</w:t>
            </w:r>
            <w:r w:rsidR="009B0A33" w:rsidRPr="0092660B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);</w:t>
            </w:r>
          </w:p>
          <w:p w14:paraId="722E93A0" w14:textId="77777777" w:rsidR="001B2172" w:rsidRDefault="001B2172" w:rsidP="009B0A33">
            <w:pPr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9021C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OR</w:t>
            </w:r>
          </w:p>
          <w:p w14:paraId="4A8701D1" w14:textId="77777777" w:rsidR="000A4781" w:rsidRDefault="000A4781" w:rsidP="000A4781">
            <w:pP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(</w:t>
            </w:r>
          </w:p>
          <w:p w14:paraId="1E44E48E" w14:textId="60E9415C" w:rsidR="000A4781" w:rsidRDefault="000A4781" w:rsidP="000A4781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LOINC: </w:t>
            </w:r>
            <w:r>
              <w:rPr>
                <w:sz w:val="20"/>
                <w:szCs w:val="20"/>
              </w:rPr>
              <w:t>‘20507-0’,‘5292-8’ (value reactive or similar)</w:t>
            </w:r>
          </w:p>
          <w:p w14:paraId="6475BA8A" w14:textId="578DD11B" w:rsidR="000A4781" w:rsidRDefault="000A4781" w:rsidP="000A4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9021C">
              <w:rPr>
                <w:b/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</w:p>
          <w:p w14:paraId="56EF03EA" w14:textId="77777777" w:rsidR="000A4781" w:rsidRDefault="000A4781" w:rsidP="000A4781">
            <w:pPr>
              <w:rPr>
                <w:sz w:val="20"/>
                <w:szCs w:val="20"/>
              </w:rPr>
            </w:pPr>
            <w:r w:rsidRPr="0089021C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LOINC:</w:t>
            </w:r>
            <w:r>
              <w:rPr>
                <w:sz w:val="20"/>
                <w:szCs w:val="20"/>
              </w:rPr>
              <w:t xml:space="preserve"> ‘5393-4’ (value negative)</w:t>
            </w:r>
          </w:p>
          <w:p w14:paraId="320F1E25" w14:textId="2A761C60" w:rsidR="009B0A33" w:rsidRPr="0092660B" w:rsidRDefault="000A4781" w:rsidP="000A4781">
            <w:pP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)</w:t>
            </w:r>
          </w:p>
        </w:tc>
      </w:tr>
      <w:tr w:rsidR="004E111D" w14:paraId="69106F11" w14:textId="77777777" w:rsidTr="009B0A33">
        <w:tc>
          <w:tcPr>
            <w:tcW w:w="2695" w:type="dxa"/>
          </w:tcPr>
          <w:p w14:paraId="00F786CE" w14:textId="02556C2E" w:rsidR="004E111D" w:rsidRPr="0092660B" w:rsidRDefault="004E111D" w:rsidP="004E111D">
            <w:pPr>
              <w:rPr>
                <w:sz w:val="20"/>
                <w:szCs w:val="20"/>
              </w:rPr>
            </w:pPr>
            <w:r w:rsidRPr="0092660B">
              <w:rPr>
                <w:sz w:val="20"/>
                <w:szCs w:val="20"/>
              </w:rPr>
              <w:t>Anti-Sm Antibodies</w:t>
            </w:r>
          </w:p>
        </w:tc>
        <w:tc>
          <w:tcPr>
            <w:tcW w:w="6655" w:type="dxa"/>
          </w:tcPr>
          <w:p w14:paraId="13AB2102" w14:textId="37C00658" w:rsidR="003148DC" w:rsidRDefault="003148DC" w:rsidP="004E1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LOINC: </w:t>
            </w:r>
            <w:r w:rsidR="004E111D">
              <w:rPr>
                <w:sz w:val="20"/>
                <w:szCs w:val="20"/>
              </w:rPr>
              <w:t xml:space="preserve">’17589-3’, </w:t>
            </w:r>
            <w:r w:rsidR="004E111D" w:rsidRPr="006600A2">
              <w:rPr>
                <w:sz w:val="20"/>
                <w:szCs w:val="20"/>
              </w:rPr>
              <w:t>’17590-1</w:t>
            </w:r>
            <w:r w:rsidRPr="006600A2">
              <w:rPr>
                <w:sz w:val="20"/>
                <w:szCs w:val="20"/>
              </w:rPr>
              <w:t xml:space="preserve"> ,’9722-0’</w:t>
            </w:r>
            <w:r>
              <w:rPr>
                <w:sz w:val="20"/>
                <w:szCs w:val="20"/>
              </w:rPr>
              <w:t xml:space="preserve"> </w:t>
            </w:r>
            <w:r w:rsidRPr="006600A2">
              <w:rPr>
                <w:sz w:val="20"/>
                <w:szCs w:val="20"/>
              </w:rPr>
              <w:t>(value &gt;=1:80)</w:t>
            </w:r>
          </w:p>
          <w:p w14:paraId="7BB9E8D5" w14:textId="0ED2AED6" w:rsidR="003148DC" w:rsidRPr="0089021C" w:rsidRDefault="003148DC" w:rsidP="004E111D">
            <w:pPr>
              <w:rPr>
                <w:b/>
                <w:sz w:val="20"/>
                <w:szCs w:val="20"/>
              </w:rPr>
            </w:pPr>
            <w:r w:rsidRPr="0089021C">
              <w:rPr>
                <w:b/>
                <w:sz w:val="20"/>
                <w:szCs w:val="20"/>
              </w:rPr>
              <w:t>OR</w:t>
            </w:r>
          </w:p>
          <w:p w14:paraId="55EC3249" w14:textId="5A5A51E3" w:rsidR="003148DC" w:rsidRDefault="003148DC" w:rsidP="0031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LOINC: </w:t>
            </w:r>
            <w:r w:rsidR="004E111D" w:rsidRPr="006600A2">
              <w:rPr>
                <w:sz w:val="20"/>
                <w:szCs w:val="20"/>
              </w:rPr>
              <w:t xml:space="preserve"> </w:t>
            </w:r>
            <w:r w:rsidR="004E111D">
              <w:rPr>
                <w:sz w:val="20"/>
                <w:szCs w:val="20"/>
              </w:rPr>
              <w:t>’17591-9</w:t>
            </w:r>
            <w:r w:rsidR="004E111D" w:rsidRPr="006600A2">
              <w:rPr>
                <w:sz w:val="20"/>
                <w:szCs w:val="20"/>
              </w:rPr>
              <w:t>’</w:t>
            </w:r>
            <w:r w:rsidRPr="006600A2">
              <w:rPr>
                <w:sz w:val="20"/>
                <w:szCs w:val="20"/>
              </w:rPr>
              <w:t>,’31627-3’,’5355-3’</w:t>
            </w:r>
            <w:r>
              <w:rPr>
                <w:sz w:val="20"/>
                <w:szCs w:val="20"/>
              </w:rPr>
              <w:t>,</w:t>
            </w:r>
            <w:r w:rsidRPr="008019A4">
              <w:rPr>
                <w:sz w:val="20"/>
                <w:szCs w:val="20"/>
              </w:rPr>
              <w:t xml:space="preserve"> ’5356-1</w:t>
            </w:r>
            <w:r>
              <w:rPr>
                <w:sz w:val="20"/>
                <w:szCs w:val="20"/>
              </w:rPr>
              <w:t>’,</w:t>
            </w:r>
            <w:r w:rsidRPr="006600A2">
              <w:rPr>
                <w:sz w:val="20"/>
                <w:szCs w:val="20"/>
              </w:rPr>
              <w:t xml:space="preserve"> ’5357-9’,’56730-5’</w:t>
            </w:r>
            <w:r>
              <w:rPr>
                <w:sz w:val="20"/>
                <w:szCs w:val="20"/>
              </w:rPr>
              <w:t xml:space="preserve"> </w:t>
            </w:r>
            <w:r w:rsidRPr="006600A2">
              <w:rPr>
                <w:sz w:val="20"/>
                <w:szCs w:val="20"/>
              </w:rPr>
              <w:t>(value positive</w:t>
            </w:r>
            <w:r>
              <w:rPr>
                <w:sz w:val="20"/>
                <w:szCs w:val="20"/>
              </w:rPr>
              <w:t xml:space="preserve"> or similar</w:t>
            </w:r>
            <w:r w:rsidRPr="006600A2">
              <w:rPr>
                <w:sz w:val="20"/>
                <w:szCs w:val="20"/>
              </w:rPr>
              <w:t>)</w:t>
            </w:r>
          </w:p>
          <w:p w14:paraId="426FEE59" w14:textId="77777777" w:rsidR="003148DC" w:rsidRPr="0089021C" w:rsidRDefault="003148DC" w:rsidP="003148DC">
            <w:pPr>
              <w:rPr>
                <w:b/>
                <w:sz w:val="20"/>
                <w:szCs w:val="20"/>
              </w:rPr>
            </w:pPr>
            <w:r w:rsidRPr="0089021C">
              <w:rPr>
                <w:b/>
                <w:sz w:val="20"/>
                <w:szCs w:val="20"/>
              </w:rPr>
              <w:t>OR</w:t>
            </w:r>
          </w:p>
          <w:p w14:paraId="32FB2D95" w14:textId="6917BAD2" w:rsidR="004E111D" w:rsidRPr="006600A2" w:rsidRDefault="003148DC" w:rsidP="00314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LOINC: </w:t>
            </w:r>
            <w:r w:rsidRPr="006600A2">
              <w:rPr>
                <w:sz w:val="20"/>
                <w:szCs w:val="20"/>
              </w:rPr>
              <w:t>’17592-7’</w:t>
            </w:r>
            <w:r w:rsidR="004E111D" w:rsidRPr="006600A2">
              <w:rPr>
                <w:sz w:val="20"/>
                <w:szCs w:val="20"/>
              </w:rPr>
              <w:t>,’43182-5’</w:t>
            </w:r>
            <w:r w:rsidR="004E111D">
              <w:rPr>
                <w:sz w:val="20"/>
                <w:szCs w:val="20"/>
              </w:rPr>
              <w:t xml:space="preserve"> </w:t>
            </w:r>
            <w:r w:rsidR="004E111D" w:rsidRPr="006600A2">
              <w:rPr>
                <w:sz w:val="20"/>
                <w:szCs w:val="20"/>
              </w:rPr>
              <w:t>(value &gt;=20)</w:t>
            </w:r>
          </w:p>
        </w:tc>
      </w:tr>
      <w:tr w:rsidR="004E111D" w14:paraId="7D00F4AF" w14:textId="77777777" w:rsidTr="009B0A33">
        <w:tc>
          <w:tcPr>
            <w:tcW w:w="2695" w:type="dxa"/>
          </w:tcPr>
          <w:p w14:paraId="3681BE86" w14:textId="5B179263" w:rsidR="004E111D" w:rsidRPr="0092660B" w:rsidRDefault="004E111D" w:rsidP="004E111D">
            <w:pPr>
              <w:rPr>
                <w:sz w:val="20"/>
                <w:szCs w:val="20"/>
              </w:rPr>
            </w:pPr>
            <w:r w:rsidRPr="0092660B">
              <w:rPr>
                <w:sz w:val="20"/>
                <w:szCs w:val="20"/>
              </w:rPr>
              <w:t>Low Complement</w:t>
            </w:r>
          </w:p>
        </w:tc>
        <w:tc>
          <w:tcPr>
            <w:tcW w:w="6655" w:type="dxa"/>
          </w:tcPr>
          <w:p w14:paraId="5F3DA529" w14:textId="2D97DD3B" w:rsidR="005230A2" w:rsidRPr="005230A2" w:rsidRDefault="005230A2" w:rsidP="003148DC">
            <w:pPr>
              <w:rPr>
                <w:sz w:val="20"/>
                <w:szCs w:val="20"/>
                <w:highlight w:val="yellow"/>
              </w:rPr>
            </w:pPr>
            <w:r w:rsidRPr="005230A2">
              <w:rPr>
                <w:sz w:val="20"/>
                <w:szCs w:val="20"/>
                <w:highlight w:val="yellow"/>
              </w:rPr>
              <w:t>LOINC: 4485-9 (</w:t>
            </w:r>
            <w:r>
              <w:rPr>
                <w:sz w:val="20"/>
                <w:szCs w:val="20"/>
                <w:highlight w:val="yellow"/>
              </w:rPr>
              <w:t xml:space="preserve">C3 </w:t>
            </w:r>
            <w:r w:rsidRPr="005230A2">
              <w:rPr>
                <w:sz w:val="20"/>
                <w:szCs w:val="20"/>
                <w:highlight w:val="yellow"/>
              </w:rPr>
              <w:t>value</w:t>
            </w:r>
            <w:r w:rsidR="00886CDD">
              <w:rPr>
                <w:sz w:val="20"/>
                <w:szCs w:val="20"/>
                <w:highlight w:val="yellow"/>
              </w:rPr>
              <w:t xml:space="preserve"> </w:t>
            </w:r>
            <w:r w:rsidRPr="005230A2">
              <w:rPr>
                <w:sz w:val="20"/>
                <w:szCs w:val="20"/>
                <w:highlight w:val="yellow"/>
              </w:rPr>
              <w:t>&lt;70 mg/</w:t>
            </w:r>
            <w:proofErr w:type="spellStart"/>
            <w:r w:rsidRPr="005230A2">
              <w:rPr>
                <w:sz w:val="20"/>
                <w:szCs w:val="20"/>
                <w:highlight w:val="yellow"/>
              </w:rPr>
              <w:t>dL</w:t>
            </w:r>
            <w:proofErr w:type="spellEnd"/>
            <w:r w:rsidR="00886CDD">
              <w:rPr>
                <w:sz w:val="20"/>
                <w:szCs w:val="20"/>
                <w:highlight w:val="yellow"/>
              </w:rPr>
              <w:t>, or &lt;80 mg/</w:t>
            </w:r>
            <w:proofErr w:type="spellStart"/>
            <w:r w:rsidR="00886CDD">
              <w:rPr>
                <w:sz w:val="20"/>
                <w:szCs w:val="20"/>
                <w:highlight w:val="yellow"/>
              </w:rPr>
              <w:t>dL</w:t>
            </w:r>
            <w:proofErr w:type="spellEnd"/>
            <w:r w:rsidR="00886CDD">
              <w:rPr>
                <w:sz w:val="20"/>
                <w:szCs w:val="20"/>
                <w:highlight w:val="yellow"/>
              </w:rPr>
              <w:t xml:space="preserve"> if your site uses this higher cutoff</w:t>
            </w:r>
            <w:r w:rsidRPr="005230A2">
              <w:rPr>
                <w:sz w:val="20"/>
                <w:szCs w:val="20"/>
                <w:highlight w:val="yellow"/>
              </w:rPr>
              <w:t>)</w:t>
            </w:r>
          </w:p>
          <w:p w14:paraId="5AF5FF9E" w14:textId="59DD660C" w:rsidR="005230A2" w:rsidRPr="005230A2" w:rsidRDefault="005230A2" w:rsidP="003148DC">
            <w:pPr>
              <w:rPr>
                <w:sz w:val="20"/>
                <w:szCs w:val="20"/>
                <w:highlight w:val="yellow"/>
              </w:rPr>
            </w:pPr>
            <w:r w:rsidRPr="005230A2">
              <w:rPr>
                <w:sz w:val="20"/>
                <w:szCs w:val="20"/>
                <w:highlight w:val="yellow"/>
              </w:rPr>
              <w:t>OR</w:t>
            </w:r>
            <w:r w:rsidR="00886CDD">
              <w:rPr>
                <w:sz w:val="20"/>
                <w:szCs w:val="20"/>
                <w:highlight w:val="yellow"/>
              </w:rPr>
              <w:t xml:space="preserve"> if</w:t>
            </w:r>
          </w:p>
          <w:p w14:paraId="57193487" w14:textId="65572586" w:rsidR="005230A2" w:rsidRPr="005230A2" w:rsidRDefault="005230A2" w:rsidP="003148DC">
            <w:pPr>
              <w:rPr>
                <w:sz w:val="20"/>
                <w:szCs w:val="20"/>
              </w:rPr>
            </w:pPr>
            <w:r w:rsidRPr="005230A2">
              <w:rPr>
                <w:sz w:val="20"/>
                <w:szCs w:val="20"/>
                <w:highlight w:val="yellow"/>
              </w:rPr>
              <w:t>LOINC: 4498-2 (</w:t>
            </w:r>
            <w:r>
              <w:rPr>
                <w:sz w:val="20"/>
                <w:szCs w:val="20"/>
                <w:highlight w:val="yellow"/>
              </w:rPr>
              <w:t xml:space="preserve">C4 </w:t>
            </w:r>
            <w:r w:rsidRPr="005230A2">
              <w:rPr>
                <w:sz w:val="20"/>
                <w:szCs w:val="20"/>
                <w:highlight w:val="yellow"/>
              </w:rPr>
              <w:t>value &lt;9 mg/</w:t>
            </w:r>
            <w:proofErr w:type="spellStart"/>
            <w:r w:rsidRPr="005230A2">
              <w:rPr>
                <w:sz w:val="20"/>
                <w:szCs w:val="20"/>
                <w:highlight w:val="yellow"/>
              </w:rPr>
              <w:t>dL</w:t>
            </w:r>
            <w:proofErr w:type="spellEnd"/>
            <w:r w:rsidR="00886CDD">
              <w:rPr>
                <w:sz w:val="20"/>
                <w:szCs w:val="20"/>
                <w:highlight w:val="yellow"/>
              </w:rPr>
              <w:t>, or &lt;11 mg/</w:t>
            </w:r>
            <w:proofErr w:type="spellStart"/>
            <w:r w:rsidR="00886CDD">
              <w:rPr>
                <w:sz w:val="20"/>
                <w:szCs w:val="20"/>
                <w:highlight w:val="yellow"/>
              </w:rPr>
              <w:t>dL</w:t>
            </w:r>
            <w:proofErr w:type="spellEnd"/>
            <w:r w:rsidR="00886CDD">
              <w:rPr>
                <w:sz w:val="20"/>
                <w:szCs w:val="20"/>
                <w:highlight w:val="yellow"/>
              </w:rPr>
              <w:t xml:space="preserve"> if your site uses this higher cutoff</w:t>
            </w:r>
            <w:r w:rsidRPr="005230A2">
              <w:rPr>
                <w:sz w:val="20"/>
                <w:szCs w:val="20"/>
                <w:highlight w:val="yellow"/>
              </w:rPr>
              <w:t>)</w:t>
            </w:r>
          </w:p>
        </w:tc>
      </w:tr>
      <w:tr w:rsidR="005230A2" w14:paraId="09DE53E1" w14:textId="77777777" w:rsidTr="009B0A33">
        <w:tc>
          <w:tcPr>
            <w:tcW w:w="2695" w:type="dxa"/>
          </w:tcPr>
          <w:p w14:paraId="28B7CF04" w14:textId="77777777" w:rsidR="005230A2" w:rsidRPr="0092660B" w:rsidRDefault="005230A2" w:rsidP="005230A2">
            <w:pPr>
              <w:rPr>
                <w:sz w:val="20"/>
                <w:szCs w:val="20"/>
              </w:rPr>
            </w:pPr>
            <w:r w:rsidRPr="0092660B">
              <w:rPr>
                <w:sz w:val="20"/>
                <w:szCs w:val="20"/>
              </w:rPr>
              <w:t>Direct Coombs Test (positive)</w:t>
            </w:r>
          </w:p>
        </w:tc>
        <w:tc>
          <w:tcPr>
            <w:tcW w:w="6655" w:type="dxa"/>
          </w:tcPr>
          <w:p w14:paraId="38E02453" w14:textId="303E28F1" w:rsidR="005230A2" w:rsidRPr="0092660B" w:rsidRDefault="005230A2" w:rsidP="005230A2">
            <w:pP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92660B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LOINC: </w:t>
            </w:r>
            <w: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‘</w:t>
            </w:r>
            <w:r w:rsidRPr="0092660B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1007-4</w:t>
            </w:r>
            <w: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’, ‘</w:t>
            </w:r>
            <w:r w:rsidRPr="0092660B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100</w:t>
            </w:r>
            <w: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6</w:t>
            </w:r>
            <w:r w:rsidRPr="0092660B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6’, ‘5</w:t>
            </w:r>
            <w:r w:rsidRPr="0092660B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100</w:t>
            </w:r>
            <w: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6</w:t>
            </w:r>
            <w:r w:rsidRPr="0092660B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5’ </w:t>
            </w:r>
            <w:r w:rsidRPr="0092660B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(value</w:t>
            </w:r>
            <w: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92660B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posit</w:t>
            </w:r>
            <w: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i</w:t>
            </w:r>
            <w:r w:rsidRPr="0092660B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ve</w:t>
            </w:r>
            <w: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 xml:space="preserve"> or similar)</w:t>
            </w:r>
          </w:p>
        </w:tc>
      </w:tr>
    </w:tbl>
    <w:p w14:paraId="31449C68" w14:textId="77777777" w:rsidR="00585299" w:rsidRDefault="00585299"/>
    <w:sectPr w:rsidR="00585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esna Mitrovic">
    <w15:presenceInfo w15:providerId="AD" w15:userId="S-1-5-21-2086500257-1188392490-3880406080-278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atTag Metadata" w:val="{&quot;MetadataFormatVersion&quot;:&quot;1.0.0&quot;,&quot;TagFormatVersion&quot;:&quot;1.0.0&quot;,&quot;StatTagVersion&quot;:&quot;StatTag v5.0.0&quot;,&quot;RepresentMissingValues&quot;:null,&quot;CustomMissingValue&quot;:null}"/>
  </w:docVars>
  <w:rsids>
    <w:rsidRoot w:val="009B0A33"/>
    <w:rsid w:val="00001937"/>
    <w:rsid w:val="00004E2B"/>
    <w:rsid w:val="00020C6B"/>
    <w:rsid w:val="00022AB5"/>
    <w:rsid w:val="0006503D"/>
    <w:rsid w:val="00080A14"/>
    <w:rsid w:val="000819C7"/>
    <w:rsid w:val="000852FA"/>
    <w:rsid w:val="000A4781"/>
    <w:rsid w:val="000B3D5F"/>
    <w:rsid w:val="000E5890"/>
    <w:rsid w:val="000E70DD"/>
    <w:rsid w:val="000F5F10"/>
    <w:rsid w:val="001061E4"/>
    <w:rsid w:val="00150823"/>
    <w:rsid w:val="00156EC7"/>
    <w:rsid w:val="00165D86"/>
    <w:rsid w:val="001721AA"/>
    <w:rsid w:val="001737AF"/>
    <w:rsid w:val="00190C4F"/>
    <w:rsid w:val="00191B45"/>
    <w:rsid w:val="001B2172"/>
    <w:rsid w:val="001D55A2"/>
    <w:rsid w:val="002071E5"/>
    <w:rsid w:val="00224850"/>
    <w:rsid w:val="002262D1"/>
    <w:rsid w:val="002277D7"/>
    <w:rsid w:val="00231247"/>
    <w:rsid w:val="00241C74"/>
    <w:rsid w:val="0026281F"/>
    <w:rsid w:val="00263D27"/>
    <w:rsid w:val="002973C9"/>
    <w:rsid w:val="002B5328"/>
    <w:rsid w:val="00302068"/>
    <w:rsid w:val="003148DC"/>
    <w:rsid w:val="003324D1"/>
    <w:rsid w:val="00335402"/>
    <w:rsid w:val="00335564"/>
    <w:rsid w:val="00383BAE"/>
    <w:rsid w:val="003C463A"/>
    <w:rsid w:val="00417A59"/>
    <w:rsid w:val="0043026B"/>
    <w:rsid w:val="00496AD0"/>
    <w:rsid w:val="004E111D"/>
    <w:rsid w:val="00507017"/>
    <w:rsid w:val="005230A2"/>
    <w:rsid w:val="00585299"/>
    <w:rsid w:val="005858C1"/>
    <w:rsid w:val="005908D0"/>
    <w:rsid w:val="00597FE5"/>
    <w:rsid w:val="005A2281"/>
    <w:rsid w:val="005A41E2"/>
    <w:rsid w:val="005A4BDE"/>
    <w:rsid w:val="005A5BDA"/>
    <w:rsid w:val="005C5FE4"/>
    <w:rsid w:val="005F08D8"/>
    <w:rsid w:val="005F29F7"/>
    <w:rsid w:val="006133B7"/>
    <w:rsid w:val="0061684F"/>
    <w:rsid w:val="0065123F"/>
    <w:rsid w:val="00670A02"/>
    <w:rsid w:val="00671056"/>
    <w:rsid w:val="006B0159"/>
    <w:rsid w:val="006C5017"/>
    <w:rsid w:val="006C5B52"/>
    <w:rsid w:val="006D0D4D"/>
    <w:rsid w:val="006E150F"/>
    <w:rsid w:val="006E2B9E"/>
    <w:rsid w:val="00742558"/>
    <w:rsid w:val="00771F93"/>
    <w:rsid w:val="00774F14"/>
    <w:rsid w:val="00782A13"/>
    <w:rsid w:val="00786BC1"/>
    <w:rsid w:val="007C0589"/>
    <w:rsid w:val="007E3858"/>
    <w:rsid w:val="007F4EF4"/>
    <w:rsid w:val="00800EFE"/>
    <w:rsid w:val="00811C4F"/>
    <w:rsid w:val="00814A9B"/>
    <w:rsid w:val="008432F1"/>
    <w:rsid w:val="008529B9"/>
    <w:rsid w:val="00867A00"/>
    <w:rsid w:val="00867ED3"/>
    <w:rsid w:val="00874D6D"/>
    <w:rsid w:val="0087689F"/>
    <w:rsid w:val="00877972"/>
    <w:rsid w:val="00886CDD"/>
    <w:rsid w:val="0089021C"/>
    <w:rsid w:val="008E0873"/>
    <w:rsid w:val="00907852"/>
    <w:rsid w:val="00921550"/>
    <w:rsid w:val="00934354"/>
    <w:rsid w:val="00967693"/>
    <w:rsid w:val="009841BC"/>
    <w:rsid w:val="009A0171"/>
    <w:rsid w:val="009B0A33"/>
    <w:rsid w:val="009E21D1"/>
    <w:rsid w:val="00A46EE9"/>
    <w:rsid w:val="00A477E3"/>
    <w:rsid w:val="00A61819"/>
    <w:rsid w:val="00AA5E0B"/>
    <w:rsid w:val="00AB182E"/>
    <w:rsid w:val="00AD1733"/>
    <w:rsid w:val="00B422C1"/>
    <w:rsid w:val="00B5466C"/>
    <w:rsid w:val="00B55E9E"/>
    <w:rsid w:val="00B71966"/>
    <w:rsid w:val="00B83547"/>
    <w:rsid w:val="00BB5EC2"/>
    <w:rsid w:val="00C066ED"/>
    <w:rsid w:val="00C406DA"/>
    <w:rsid w:val="00C41FFA"/>
    <w:rsid w:val="00C439AB"/>
    <w:rsid w:val="00CA4F88"/>
    <w:rsid w:val="00CC23D7"/>
    <w:rsid w:val="00CC39DE"/>
    <w:rsid w:val="00D10EED"/>
    <w:rsid w:val="00D30AC7"/>
    <w:rsid w:val="00D43964"/>
    <w:rsid w:val="00D514AE"/>
    <w:rsid w:val="00D82D63"/>
    <w:rsid w:val="00D95ED9"/>
    <w:rsid w:val="00DD4132"/>
    <w:rsid w:val="00E1262B"/>
    <w:rsid w:val="00E276B0"/>
    <w:rsid w:val="00E31704"/>
    <w:rsid w:val="00E3359E"/>
    <w:rsid w:val="00E46371"/>
    <w:rsid w:val="00E46F30"/>
    <w:rsid w:val="00E5246D"/>
    <w:rsid w:val="00EC28E3"/>
    <w:rsid w:val="00ED1DD8"/>
    <w:rsid w:val="00ED33E2"/>
    <w:rsid w:val="00F14B45"/>
    <w:rsid w:val="00F16040"/>
    <w:rsid w:val="00F436C1"/>
    <w:rsid w:val="00F52FE6"/>
    <w:rsid w:val="00F742D0"/>
    <w:rsid w:val="00FA1DB7"/>
    <w:rsid w:val="00FD6E58"/>
    <w:rsid w:val="00FF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F094E"/>
  <w15:chartTrackingRefBased/>
  <w15:docId w15:val="{CA9CA4BB-17A0-4487-834E-F4F1E064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42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2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2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2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2D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F29F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F52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UNLISTED</dc:creator>
  <cp:keywords/>
  <dc:description/>
  <cp:lastModifiedBy>Jennifer Allen Pacheco</cp:lastModifiedBy>
  <cp:revision>9</cp:revision>
  <dcterms:created xsi:type="dcterms:W3CDTF">2019-10-02T23:41:00Z</dcterms:created>
  <dcterms:modified xsi:type="dcterms:W3CDTF">2019-10-04T18:24:00Z</dcterms:modified>
</cp:coreProperties>
</file>