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FA676A" w14:textId="31A9305C" w:rsidR="0085154D" w:rsidRPr="00B83F41" w:rsidRDefault="00C333B4" w:rsidP="00D85A1F">
      <w:pPr>
        <w:spacing w:after="120"/>
        <w:jc w:val="center"/>
        <w:rPr>
          <w:rFonts w:asciiTheme="minorHAnsi" w:hAnsiTheme="minorHAnsi"/>
          <w:b/>
          <w:sz w:val="56"/>
          <w:szCs w:val="72"/>
        </w:rPr>
      </w:pPr>
      <w:r w:rsidRPr="00B83F41">
        <w:rPr>
          <w:rFonts w:asciiTheme="minorHAnsi" w:hAnsiTheme="minorHAnsi"/>
          <w:b/>
          <w:sz w:val="56"/>
          <w:szCs w:val="72"/>
        </w:rPr>
        <w:t>Colorectal Cancer (</w:t>
      </w:r>
      <w:r w:rsidR="00FA4DF8" w:rsidRPr="00B83F41">
        <w:rPr>
          <w:rFonts w:asciiTheme="minorHAnsi" w:hAnsiTheme="minorHAnsi"/>
          <w:b/>
          <w:sz w:val="56"/>
          <w:szCs w:val="72"/>
        </w:rPr>
        <w:t>CRC</w:t>
      </w:r>
      <w:r w:rsidRPr="00B83F41">
        <w:rPr>
          <w:rFonts w:asciiTheme="minorHAnsi" w:hAnsiTheme="minorHAnsi"/>
          <w:b/>
          <w:sz w:val="56"/>
          <w:szCs w:val="72"/>
        </w:rPr>
        <w:t>)</w:t>
      </w:r>
    </w:p>
    <w:p w14:paraId="13FE48A9" w14:textId="7FEE8CEF" w:rsidR="0085154D" w:rsidRPr="00524C72" w:rsidRDefault="004B1D88" w:rsidP="00B83F41">
      <w:pPr>
        <w:jc w:val="center"/>
        <w:rPr>
          <w:rFonts w:asciiTheme="minorHAnsi" w:hAnsiTheme="minorHAnsi"/>
          <w:b/>
          <w:sz w:val="32"/>
          <w:szCs w:val="32"/>
        </w:rPr>
      </w:pPr>
      <w:r>
        <w:rPr>
          <w:rFonts w:asciiTheme="minorHAnsi" w:hAnsiTheme="minorHAnsi"/>
          <w:b/>
          <w:sz w:val="32"/>
          <w:szCs w:val="32"/>
        </w:rPr>
        <w:t xml:space="preserve">eMERGE-III </w:t>
      </w:r>
      <w:r w:rsidR="0085154D" w:rsidRPr="00524C72">
        <w:rPr>
          <w:rFonts w:asciiTheme="minorHAnsi" w:hAnsiTheme="minorHAnsi"/>
          <w:b/>
          <w:sz w:val="32"/>
          <w:szCs w:val="32"/>
        </w:rPr>
        <w:t>Phenotype Algorithm Pseudo Code</w:t>
      </w:r>
    </w:p>
    <w:p w14:paraId="1D363E02" w14:textId="77777777" w:rsidR="0085154D" w:rsidRPr="00524C72" w:rsidRDefault="000C18FC" w:rsidP="00B83F41">
      <w:pPr>
        <w:jc w:val="center"/>
        <w:rPr>
          <w:rFonts w:asciiTheme="minorHAnsi" w:hAnsiTheme="minorHAnsi"/>
          <w:b/>
          <w:sz w:val="32"/>
          <w:szCs w:val="32"/>
        </w:rPr>
      </w:pPr>
      <w:r w:rsidRPr="00524C72">
        <w:rPr>
          <w:rFonts w:asciiTheme="minorHAnsi" w:hAnsiTheme="minorHAnsi"/>
          <w:b/>
          <w:sz w:val="32"/>
          <w:szCs w:val="32"/>
        </w:rPr>
        <w:t>Group Health/University of Washington</w:t>
      </w:r>
    </w:p>
    <w:p w14:paraId="1CEA8AE1" w14:textId="36C8BB32" w:rsidR="0085154D" w:rsidRPr="00B83F41" w:rsidRDefault="00326381" w:rsidP="009A6BBB">
      <w:pPr>
        <w:spacing w:after="120"/>
        <w:jc w:val="center"/>
        <w:rPr>
          <w:rFonts w:asciiTheme="minorHAnsi" w:hAnsiTheme="minorHAnsi"/>
          <w:sz w:val="20"/>
          <w:szCs w:val="22"/>
        </w:rPr>
      </w:pPr>
      <w:r w:rsidRPr="00524C72">
        <w:rPr>
          <w:rFonts w:asciiTheme="minorHAnsi" w:hAnsiTheme="minorHAnsi"/>
          <w:b/>
          <w:sz w:val="32"/>
          <w:szCs w:val="32"/>
        </w:rPr>
        <w:t>Version</w:t>
      </w:r>
      <w:r w:rsidRPr="00C56999">
        <w:rPr>
          <w:rFonts w:asciiTheme="minorHAnsi" w:hAnsiTheme="minorHAnsi"/>
          <w:b/>
          <w:sz w:val="32"/>
          <w:szCs w:val="32"/>
        </w:rPr>
        <w:t xml:space="preserve">:  </w:t>
      </w:r>
      <w:ins w:id="0" w:author="Carrell, David" w:date="2017-05-16T11:17:00Z">
        <w:r w:rsidR="001E09C7">
          <w:rPr>
            <w:rFonts w:asciiTheme="minorHAnsi" w:hAnsiTheme="minorHAnsi"/>
            <w:b/>
            <w:sz w:val="32"/>
            <w:szCs w:val="32"/>
          </w:rPr>
          <w:t xml:space="preserve">May </w:t>
        </w:r>
      </w:ins>
      <w:ins w:id="1" w:author="Carrell, David" w:date="2017-06-01T14:45:00Z">
        <w:r w:rsidR="00C43E8D">
          <w:rPr>
            <w:rFonts w:asciiTheme="minorHAnsi" w:hAnsiTheme="minorHAnsi"/>
            <w:b/>
            <w:sz w:val="32"/>
            <w:szCs w:val="32"/>
          </w:rPr>
          <w:t>31</w:t>
        </w:r>
      </w:ins>
      <w:ins w:id="2" w:author="Carrell, David" w:date="2017-05-16T11:17:00Z">
        <w:r w:rsidR="001E09C7">
          <w:rPr>
            <w:rFonts w:asciiTheme="minorHAnsi" w:hAnsiTheme="minorHAnsi"/>
            <w:b/>
            <w:sz w:val="32"/>
            <w:szCs w:val="32"/>
          </w:rPr>
          <w:t>, 2017</w:t>
        </w:r>
      </w:ins>
      <w:bookmarkStart w:id="3" w:name="_GoBack"/>
      <w:bookmarkEnd w:id="3"/>
      <w:r w:rsidR="00632019" w:rsidRPr="00524C72">
        <w:rPr>
          <w:rFonts w:asciiTheme="minorHAnsi" w:hAnsiTheme="minorHAnsi"/>
          <w:b/>
          <w:sz w:val="32"/>
          <w:szCs w:val="32"/>
        </w:rPr>
        <w:br/>
      </w:r>
    </w:p>
    <w:p w14:paraId="6CDEA6E9" w14:textId="116FA373" w:rsidR="00AE1187" w:rsidRPr="00B83F41" w:rsidRDefault="004B1D88" w:rsidP="004B1D88">
      <w:pPr>
        <w:jc w:val="center"/>
        <w:rPr>
          <w:rFonts w:asciiTheme="minorHAnsi" w:hAnsiTheme="minorHAnsi"/>
          <w:sz w:val="20"/>
          <w:szCs w:val="22"/>
        </w:rPr>
      </w:pPr>
      <w:r w:rsidRPr="00B83F41">
        <w:rPr>
          <w:rFonts w:asciiTheme="minorHAnsi" w:hAnsiTheme="minorHAnsi"/>
          <w:sz w:val="20"/>
          <w:szCs w:val="22"/>
        </w:rPr>
        <w:t xml:space="preserve">David </w:t>
      </w:r>
      <w:r w:rsidR="00AE1187" w:rsidRPr="00B83F41">
        <w:rPr>
          <w:rFonts w:asciiTheme="minorHAnsi" w:hAnsiTheme="minorHAnsi"/>
          <w:sz w:val="20"/>
          <w:szCs w:val="22"/>
        </w:rPr>
        <w:t>Carrell (</w:t>
      </w:r>
      <w:hyperlink r:id="rId9" w:history="1">
        <w:r w:rsidR="00AE1187" w:rsidRPr="00B83F41">
          <w:rPr>
            <w:rStyle w:val="Hyperlink"/>
            <w:rFonts w:asciiTheme="minorHAnsi" w:hAnsiTheme="minorHAnsi"/>
            <w:sz w:val="20"/>
            <w:szCs w:val="22"/>
          </w:rPr>
          <w:t>carrell.d@ghc.org</w:t>
        </w:r>
      </w:hyperlink>
      <w:r w:rsidR="00AE1187" w:rsidRPr="00B83F41">
        <w:rPr>
          <w:rFonts w:asciiTheme="minorHAnsi" w:hAnsiTheme="minorHAnsi"/>
          <w:sz w:val="20"/>
          <w:szCs w:val="22"/>
        </w:rPr>
        <w:t>,  206-287-2705</w:t>
      </w:r>
      <w:r w:rsidR="009A6BBB">
        <w:rPr>
          <w:rFonts w:asciiTheme="minorHAnsi" w:hAnsiTheme="minorHAnsi"/>
          <w:sz w:val="20"/>
          <w:szCs w:val="22"/>
        </w:rPr>
        <w:t xml:space="preserve">, </w:t>
      </w:r>
      <w:r w:rsidR="009A6BBB" w:rsidRPr="009A6BBB">
        <w:rPr>
          <w:rFonts w:asciiTheme="minorHAnsi" w:hAnsiTheme="minorHAnsi"/>
          <w:color w:val="FF0000"/>
          <w:sz w:val="20"/>
          <w:szCs w:val="22"/>
        </w:rPr>
        <w:t>maintains this document</w:t>
      </w:r>
      <w:r w:rsidR="00AE1187" w:rsidRPr="00B83F41">
        <w:rPr>
          <w:rFonts w:asciiTheme="minorHAnsi" w:hAnsiTheme="minorHAnsi"/>
          <w:sz w:val="20"/>
          <w:szCs w:val="22"/>
        </w:rPr>
        <w:t>)</w:t>
      </w:r>
    </w:p>
    <w:p w14:paraId="34B63C4B" w14:textId="77777777" w:rsidR="00AE1187" w:rsidRPr="00B83F41" w:rsidRDefault="00FA4DF8" w:rsidP="004B1D88">
      <w:pPr>
        <w:jc w:val="center"/>
        <w:rPr>
          <w:rFonts w:asciiTheme="minorHAnsi" w:hAnsiTheme="minorHAnsi"/>
          <w:sz w:val="20"/>
          <w:szCs w:val="22"/>
        </w:rPr>
      </w:pPr>
      <w:r w:rsidRPr="00B83F41">
        <w:rPr>
          <w:rFonts w:asciiTheme="minorHAnsi" w:hAnsiTheme="minorHAnsi"/>
          <w:sz w:val="20"/>
          <w:szCs w:val="22"/>
        </w:rPr>
        <w:t>Jane Grafton</w:t>
      </w:r>
      <w:r w:rsidR="00AE1187" w:rsidRPr="00B83F41">
        <w:rPr>
          <w:rFonts w:asciiTheme="minorHAnsi" w:hAnsiTheme="minorHAnsi"/>
          <w:sz w:val="20"/>
          <w:szCs w:val="22"/>
        </w:rPr>
        <w:t xml:space="preserve"> (</w:t>
      </w:r>
      <w:hyperlink r:id="rId10" w:history="1">
        <w:r w:rsidRPr="00B83F41">
          <w:rPr>
            <w:rStyle w:val="Hyperlink"/>
            <w:rFonts w:asciiTheme="minorHAnsi" w:hAnsiTheme="minorHAnsi"/>
            <w:sz w:val="20"/>
            <w:szCs w:val="22"/>
          </w:rPr>
          <w:t>grafton.j@ghc.org</w:t>
        </w:r>
      </w:hyperlink>
      <w:r w:rsidRPr="00B83F41">
        <w:rPr>
          <w:rFonts w:asciiTheme="minorHAnsi" w:hAnsiTheme="minorHAnsi"/>
          <w:sz w:val="20"/>
          <w:szCs w:val="22"/>
        </w:rPr>
        <w:t>, 206-287-2885</w:t>
      </w:r>
      <w:r w:rsidR="00AE1187" w:rsidRPr="00B83F41">
        <w:rPr>
          <w:rFonts w:asciiTheme="minorHAnsi" w:hAnsiTheme="minorHAnsi"/>
          <w:sz w:val="20"/>
          <w:szCs w:val="22"/>
        </w:rPr>
        <w:t>)</w:t>
      </w:r>
    </w:p>
    <w:p w14:paraId="4E33E8A1" w14:textId="77777777" w:rsidR="00AE1187" w:rsidRDefault="00AE1187" w:rsidP="004B1D88">
      <w:pPr>
        <w:jc w:val="center"/>
        <w:rPr>
          <w:rFonts w:asciiTheme="minorHAnsi" w:hAnsiTheme="minorHAnsi"/>
          <w:sz w:val="20"/>
          <w:szCs w:val="22"/>
        </w:rPr>
      </w:pPr>
      <w:r w:rsidRPr="00B83F41">
        <w:rPr>
          <w:rFonts w:asciiTheme="minorHAnsi" w:hAnsiTheme="minorHAnsi"/>
          <w:sz w:val="20"/>
          <w:szCs w:val="22"/>
        </w:rPr>
        <w:t>Aaron Scrol (</w:t>
      </w:r>
      <w:hyperlink r:id="rId11" w:history="1">
        <w:r w:rsidRPr="00B83F41">
          <w:rPr>
            <w:rStyle w:val="Hyperlink"/>
            <w:rFonts w:asciiTheme="minorHAnsi" w:hAnsiTheme="minorHAnsi"/>
            <w:sz w:val="20"/>
            <w:szCs w:val="22"/>
          </w:rPr>
          <w:t>scrol.a@ghc.org</w:t>
        </w:r>
      </w:hyperlink>
      <w:r w:rsidRPr="00B83F41">
        <w:rPr>
          <w:rFonts w:asciiTheme="minorHAnsi" w:hAnsiTheme="minorHAnsi"/>
          <w:sz w:val="20"/>
          <w:szCs w:val="22"/>
        </w:rPr>
        <w:t>, 206-287-2150)</w:t>
      </w:r>
    </w:p>
    <w:p w14:paraId="5A3FCECD" w14:textId="672B8C1F" w:rsidR="0007504B" w:rsidRDefault="0007504B" w:rsidP="004B1D88">
      <w:pPr>
        <w:jc w:val="center"/>
        <w:rPr>
          <w:rFonts w:asciiTheme="minorHAnsi" w:hAnsiTheme="minorHAnsi"/>
          <w:sz w:val="20"/>
          <w:szCs w:val="22"/>
        </w:rPr>
      </w:pPr>
    </w:p>
    <w:p w14:paraId="61B48904" w14:textId="2C6EEB85" w:rsidR="0007504B" w:rsidRPr="0007504B" w:rsidRDefault="0007504B" w:rsidP="0007504B">
      <w:pPr>
        <w:spacing w:after="240"/>
        <w:rPr>
          <w:rFonts w:asciiTheme="minorHAnsi" w:hAnsiTheme="minorHAnsi"/>
          <w:b/>
          <w:color w:val="2E74B5" w:themeColor="accent1" w:themeShade="BF"/>
          <w:sz w:val="28"/>
          <w:szCs w:val="28"/>
        </w:rPr>
      </w:pPr>
      <w:r w:rsidRPr="0007504B">
        <w:rPr>
          <w:rFonts w:asciiTheme="minorHAnsi" w:hAnsiTheme="minorHAnsi"/>
          <w:b/>
          <w:color w:val="2E74B5" w:themeColor="accent1" w:themeShade="BF"/>
          <w:sz w:val="28"/>
          <w:szCs w:val="28"/>
        </w:rPr>
        <w:t>Version Notes:</w:t>
      </w:r>
    </w:p>
    <w:p w14:paraId="62686F96" w14:textId="6C00CEC3" w:rsidR="00C43E8D" w:rsidRDefault="00C43E8D" w:rsidP="0007504B">
      <w:pPr>
        <w:tabs>
          <w:tab w:val="left" w:pos="1800"/>
        </w:tabs>
        <w:spacing w:after="240"/>
        <w:ind w:left="1800" w:hanging="1800"/>
        <w:rPr>
          <w:ins w:id="4" w:author="Carrell, David" w:date="2017-06-01T14:43:00Z"/>
          <w:rFonts w:asciiTheme="minorHAnsi" w:hAnsiTheme="minorHAnsi"/>
          <w:sz w:val="20"/>
          <w:szCs w:val="22"/>
        </w:rPr>
      </w:pPr>
      <w:ins w:id="5" w:author="Carrell, David" w:date="2017-06-01T14:43:00Z">
        <w:r>
          <w:rPr>
            <w:rFonts w:asciiTheme="minorHAnsi" w:hAnsiTheme="minorHAnsi"/>
            <w:sz w:val="20"/>
            <w:szCs w:val="22"/>
          </w:rPr>
          <w:t>May 31, 2017:</w:t>
        </w:r>
        <w:r>
          <w:rPr>
            <w:rFonts w:asciiTheme="minorHAnsi" w:hAnsiTheme="minorHAnsi"/>
            <w:sz w:val="20"/>
            <w:szCs w:val="22"/>
          </w:rPr>
          <w:tab/>
          <w:t xml:space="preserve">Deleted some rare and/or extraneous codes from the code sets used to </w:t>
        </w:r>
      </w:ins>
      <w:ins w:id="6" w:author="Carrell, David" w:date="2017-06-01T14:44:00Z">
        <w:r>
          <w:rPr>
            <w:rFonts w:asciiTheme="minorHAnsi" w:hAnsiTheme="minorHAnsi"/>
            <w:sz w:val="20"/>
            <w:szCs w:val="22"/>
          </w:rPr>
          <w:t>identify phenotype cases.</w:t>
        </w:r>
      </w:ins>
    </w:p>
    <w:p w14:paraId="46E2B8A0" w14:textId="7644953B" w:rsidR="00D31A03" w:rsidRDefault="00D31A03" w:rsidP="0007504B">
      <w:pPr>
        <w:tabs>
          <w:tab w:val="left" w:pos="1800"/>
        </w:tabs>
        <w:spacing w:after="240"/>
        <w:ind w:left="1800" w:hanging="1800"/>
        <w:rPr>
          <w:ins w:id="7" w:author="Carrell, David" w:date="2017-05-17T08:23:00Z"/>
          <w:rFonts w:asciiTheme="minorHAnsi" w:hAnsiTheme="minorHAnsi"/>
          <w:sz w:val="20"/>
          <w:szCs w:val="22"/>
        </w:rPr>
      </w:pPr>
      <w:ins w:id="8" w:author="Carrell, David" w:date="2017-05-17T08:23:00Z">
        <w:r>
          <w:rPr>
            <w:rFonts w:asciiTheme="minorHAnsi" w:hAnsiTheme="minorHAnsi"/>
            <w:sz w:val="20"/>
            <w:szCs w:val="22"/>
          </w:rPr>
          <w:t>May 17, 2017:</w:t>
        </w:r>
        <w:r>
          <w:rPr>
            <w:rFonts w:asciiTheme="minorHAnsi" w:hAnsiTheme="minorHAnsi"/>
            <w:sz w:val="20"/>
            <w:szCs w:val="22"/>
          </w:rPr>
          <w:tab/>
          <w:t xml:space="preserve">In response to a request </w:t>
        </w:r>
      </w:ins>
      <w:ins w:id="9" w:author="Carrell, David" w:date="2017-05-17T08:24:00Z">
        <w:r>
          <w:rPr>
            <w:rFonts w:asciiTheme="minorHAnsi" w:hAnsiTheme="minorHAnsi"/>
            <w:sz w:val="20"/>
            <w:szCs w:val="22"/>
          </w:rPr>
          <w:t xml:space="preserve">from an implemenation site </w:t>
        </w:r>
      </w:ins>
      <w:ins w:id="10" w:author="Carrell, David" w:date="2017-05-17T08:25:00Z">
        <w:r>
          <w:rPr>
            <w:rFonts w:asciiTheme="minorHAnsi" w:hAnsiTheme="minorHAnsi"/>
            <w:sz w:val="20"/>
            <w:szCs w:val="22"/>
          </w:rPr>
          <w:t xml:space="preserve">ICD-O-3 </w:t>
        </w:r>
      </w:ins>
      <w:ins w:id="11" w:author="Carrell, David" w:date="2017-05-17T08:24:00Z">
        <w:r>
          <w:rPr>
            <w:rFonts w:asciiTheme="minorHAnsi" w:hAnsiTheme="minorHAnsi"/>
            <w:sz w:val="20"/>
            <w:szCs w:val="22"/>
          </w:rPr>
          <w:t>h</w:t>
        </w:r>
      </w:ins>
      <w:ins w:id="12" w:author="Carrell, David" w:date="2017-05-17T08:23:00Z">
        <w:r>
          <w:rPr>
            <w:rFonts w:asciiTheme="minorHAnsi" w:hAnsiTheme="minorHAnsi"/>
            <w:sz w:val="20"/>
            <w:szCs w:val="22"/>
          </w:rPr>
          <w:t>istology codes</w:t>
        </w:r>
      </w:ins>
      <w:ins w:id="13" w:author="Carrell, David" w:date="2017-05-17T08:24:00Z">
        <w:r>
          <w:rPr>
            <w:rFonts w:asciiTheme="minorHAnsi" w:hAnsiTheme="minorHAnsi"/>
            <w:sz w:val="20"/>
            <w:szCs w:val="22"/>
          </w:rPr>
          <w:t xml:space="preserve"> </w:t>
        </w:r>
      </w:ins>
      <w:ins w:id="14" w:author="Carrell, David" w:date="2017-05-17T08:25:00Z">
        <w:r>
          <w:rPr>
            <w:rFonts w:asciiTheme="minorHAnsi" w:hAnsiTheme="minorHAnsi"/>
            <w:sz w:val="20"/>
            <w:szCs w:val="22"/>
          </w:rPr>
          <w:t xml:space="preserve">for excluded tumor histologies </w:t>
        </w:r>
      </w:ins>
      <w:ins w:id="15" w:author="Carrell, David" w:date="2017-05-17T08:24:00Z">
        <w:r>
          <w:rPr>
            <w:rFonts w:asciiTheme="minorHAnsi" w:hAnsiTheme="minorHAnsi"/>
            <w:sz w:val="20"/>
            <w:szCs w:val="22"/>
          </w:rPr>
          <w:t xml:space="preserve">have been added to </w:t>
        </w:r>
      </w:ins>
      <w:ins w:id="16" w:author="Carrell, David" w:date="2017-05-17T08:26:00Z">
        <w:r>
          <w:rPr>
            <w:rFonts w:asciiTheme="minorHAnsi" w:hAnsiTheme="minorHAnsi"/>
            <w:sz w:val="20"/>
            <w:szCs w:val="22"/>
          </w:rPr>
          <w:t>T</w:t>
        </w:r>
      </w:ins>
      <w:ins w:id="17" w:author="Carrell, David" w:date="2017-05-17T08:24:00Z">
        <w:r>
          <w:rPr>
            <w:rFonts w:asciiTheme="minorHAnsi" w:hAnsiTheme="minorHAnsi"/>
            <w:sz w:val="20"/>
            <w:szCs w:val="22"/>
          </w:rPr>
          <w:t>able 5.1</w:t>
        </w:r>
      </w:ins>
      <w:ins w:id="18" w:author="Carrell, David" w:date="2017-05-17T08:26:00Z">
        <w:r>
          <w:rPr>
            <w:rFonts w:asciiTheme="minorHAnsi" w:hAnsiTheme="minorHAnsi"/>
            <w:sz w:val="20"/>
            <w:szCs w:val="22"/>
          </w:rPr>
          <w:t xml:space="preserve"> (p. 10)</w:t>
        </w:r>
      </w:ins>
      <w:ins w:id="19" w:author="Carrell, David" w:date="2017-05-17T08:25:00Z">
        <w:r>
          <w:rPr>
            <w:rFonts w:asciiTheme="minorHAnsi" w:hAnsiTheme="minorHAnsi"/>
            <w:sz w:val="20"/>
            <w:szCs w:val="22"/>
          </w:rPr>
          <w:t>.</w:t>
        </w:r>
      </w:ins>
    </w:p>
    <w:p w14:paraId="6FD0ECF7" w14:textId="799A1663" w:rsidR="0007504B" w:rsidRDefault="0007504B" w:rsidP="0007504B">
      <w:pPr>
        <w:tabs>
          <w:tab w:val="left" w:pos="1800"/>
        </w:tabs>
        <w:spacing w:after="240"/>
        <w:ind w:left="1800" w:hanging="1800"/>
        <w:rPr>
          <w:rFonts w:asciiTheme="minorHAnsi" w:hAnsiTheme="minorHAnsi"/>
          <w:sz w:val="20"/>
          <w:szCs w:val="22"/>
        </w:rPr>
      </w:pPr>
      <w:r>
        <w:rPr>
          <w:rFonts w:asciiTheme="minorHAnsi" w:hAnsiTheme="minorHAnsi"/>
          <w:sz w:val="20"/>
          <w:szCs w:val="22"/>
        </w:rPr>
        <w:t>May 15, 2017:</w:t>
      </w:r>
      <w:r>
        <w:rPr>
          <w:rFonts w:asciiTheme="minorHAnsi" w:hAnsiTheme="minorHAnsi"/>
          <w:sz w:val="20"/>
          <w:szCs w:val="22"/>
        </w:rPr>
        <w:tab/>
        <w:t xml:space="preserve">In response to a rare but easily identified clinical pattern that allowed a patient receiving </w:t>
      </w:r>
      <w:r w:rsidRPr="0007504B">
        <w:rPr>
          <w:rFonts w:asciiTheme="minorHAnsi" w:hAnsiTheme="minorHAnsi"/>
          <w:sz w:val="20"/>
          <w:szCs w:val="22"/>
        </w:rPr>
        <w:t xml:space="preserve">Rituxan </w:t>
      </w:r>
      <w:r>
        <w:rPr>
          <w:rFonts w:asciiTheme="minorHAnsi" w:hAnsiTheme="minorHAnsi"/>
          <w:sz w:val="20"/>
          <w:szCs w:val="22"/>
        </w:rPr>
        <w:t xml:space="preserve">for </w:t>
      </w:r>
      <w:r w:rsidRPr="0007504B">
        <w:rPr>
          <w:rFonts w:asciiTheme="minorHAnsi" w:hAnsiTheme="minorHAnsi"/>
          <w:sz w:val="20"/>
          <w:szCs w:val="22"/>
        </w:rPr>
        <w:t xml:space="preserve">treatment </w:t>
      </w:r>
      <w:r>
        <w:rPr>
          <w:rFonts w:asciiTheme="minorHAnsi" w:hAnsiTheme="minorHAnsi"/>
          <w:sz w:val="20"/>
          <w:szCs w:val="22"/>
        </w:rPr>
        <w:t>of t</w:t>
      </w:r>
      <w:r w:rsidRPr="0007504B">
        <w:rPr>
          <w:rFonts w:asciiTheme="minorHAnsi" w:hAnsiTheme="minorHAnsi"/>
          <w:sz w:val="20"/>
          <w:szCs w:val="22"/>
        </w:rPr>
        <w:t>hrombocytopenia</w:t>
      </w:r>
      <w:r>
        <w:rPr>
          <w:rFonts w:asciiTheme="minorHAnsi" w:hAnsiTheme="minorHAnsi"/>
          <w:sz w:val="20"/>
          <w:szCs w:val="22"/>
        </w:rPr>
        <w:t xml:space="preserve"> who also had a prior “rule-out” diagnosis code for colorectal cancer (but no actual history of CRC) to be falsely classified as a case, we modified section 5.3 </w:t>
      </w:r>
      <w:r w:rsidR="008A07C6">
        <w:rPr>
          <w:rFonts w:asciiTheme="minorHAnsi" w:hAnsiTheme="minorHAnsi"/>
          <w:sz w:val="20"/>
          <w:szCs w:val="22"/>
        </w:rPr>
        <w:t>of the algorithm (“</w:t>
      </w:r>
      <w:r w:rsidR="008A07C6">
        <w:rPr>
          <w:rFonts w:asciiTheme="minorHAnsi" w:hAnsiTheme="minorHAnsi"/>
          <w:sz w:val="22"/>
          <w:szCs w:val="22"/>
        </w:rPr>
        <w:t xml:space="preserve">CRC case by diagnosis and </w:t>
      </w:r>
      <w:r w:rsidR="008A07C6" w:rsidRPr="00BE3E08">
        <w:rPr>
          <w:rFonts w:asciiTheme="minorHAnsi" w:hAnsiTheme="minorHAnsi"/>
          <w:sz w:val="22"/>
          <w:szCs w:val="22"/>
        </w:rPr>
        <w:t>chemotherapy or radiation</w:t>
      </w:r>
      <w:r w:rsidR="008A07C6">
        <w:rPr>
          <w:rFonts w:asciiTheme="minorHAnsi" w:hAnsiTheme="minorHAnsi"/>
          <w:sz w:val="22"/>
          <w:szCs w:val="22"/>
        </w:rPr>
        <w:t xml:space="preserve"> therapy</w:t>
      </w:r>
      <w:r w:rsidR="008A07C6">
        <w:rPr>
          <w:rFonts w:asciiTheme="minorHAnsi" w:hAnsiTheme="minorHAnsi"/>
          <w:sz w:val="20"/>
          <w:szCs w:val="22"/>
        </w:rPr>
        <w:t xml:space="preserve">”) </w:t>
      </w:r>
      <w:r>
        <w:rPr>
          <w:rFonts w:asciiTheme="minorHAnsi" w:hAnsiTheme="minorHAnsi"/>
          <w:sz w:val="20"/>
          <w:szCs w:val="22"/>
        </w:rPr>
        <w:t>to exclude patients with this particular clinical pattern.</w:t>
      </w:r>
      <w:r w:rsidR="008A07C6">
        <w:rPr>
          <w:rFonts w:asciiTheme="minorHAnsi" w:hAnsiTheme="minorHAnsi"/>
          <w:sz w:val="20"/>
          <w:szCs w:val="22"/>
        </w:rPr>
        <w:t xml:space="preserve">  See Section 5.3 for details.</w:t>
      </w:r>
    </w:p>
    <w:p w14:paraId="19A449F7" w14:textId="6B1993D6" w:rsidR="0007504B" w:rsidRDefault="0007504B" w:rsidP="0007504B">
      <w:pPr>
        <w:tabs>
          <w:tab w:val="left" w:pos="1800"/>
        </w:tabs>
        <w:spacing w:after="240"/>
        <w:ind w:left="1800" w:hanging="1800"/>
        <w:rPr>
          <w:rFonts w:asciiTheme="minorHAnsi" w:hAnsiTheme="minorHAnsi"/>
          <w:sz w:val="20"/>
          <w:szCs w:val="22"/>
        </w:rPr>
      </w:pPr>
      <w:r>
        <w:rPr>
          <w:rFonts w:asciiTheme="minorHAnsi" w:hAnsiTheme="minorHAnsi"/>
          <w:sz w:val="20"/>
          <w:szCs w:val="22"/>
        </w:rPr>
        <w:t>January 30, 2017:</w:t>
      </w:r>
      <w:r>
        <w:rPr>
          <w:rFonts w:asciiTheme="minorHAnsi" w:hAnsiTheme="minorHAnsi"/>
          <w:sz w:val="20"/>
          <w:szCs w:val="22"/>
        </w:rPr>
        <w:tab/>
        <w:t>Final version of the algorithm ready for network-wide implementation</w:t>
      </w:r>
      <w:r w:rsidRPr="0007504B">
        <w:rPr>
          <w:rFonts w:asciiTheme="minorHAnsi" w:hAnsiTheme="minorHAnsi"/>
          <w:sz w:val="20"/>
          <w:szCs w:val="22"/>
        </w:rPr>
        <w:t>.</w:t>
      </w:r>
    </w:p>
    <w:p w14:paraId="6C7BE103" w14:textId="67742F77" w:rsidR="0007504B" w:rsidRDefault="0007504B">
      <w:pPr>
        <w:rPr>
          <w:rFonts w:asciiTheme="minorHAnsi" w:hAnsiTheme="minorHAnsi"/>
          <w:sz w:val="20"/>
          <w:szCs w:val="22"/>
        </w:rPr>
      </w:pPr>
      <w:r>
        <w:rPr>
          <w:rFonts w:asciiTheme="minorHAnsi" w:hAnsiTheme="minorHAnsi"/>
          <w:sz w:val="20"/>
          <w:szCs w:val="22"/>
        </w:rPr>
        <w:br w:type="page"/>
      </w:r>
    </w:p>
    <w:p w14:paraId="6F4DE057" w14:textId="77777777" w:rsidR="0007504B" w:rsidRPr="00B83F41" w:rsidRDefault="0007504B" w:rsidP="0007504B">
      <w:pPr>
        <w:rPr>
          <w:rFonts w:asciiTheme="minorHAnsi" w:hAnsiTheme="minorHAnsi"/>
          <w:sz w:val="20"/>
          <w:szCs w:val="22"/>
        </w:rPr>
      </w:pPr>
    </w:p>
    <w:sdt>
      <w:sdtPr>
        <w:rPr>
          <w:rFonts w:asciiTheme="minorHAnsi" w:eastAsia="Times New Roman" w:hAnsiTheme="minorHAnsi" w:cs="Times New Roman"/>
          <w:b w:val="0"/>
          <w:bCs w:val="0"/>
          <w:color w:val="auto"/>
          <w:sz w:val="24"/>
          <w:szCs w:val="24"/>
          <w:lang w:eastAsia="en-US"/>
        </w:rPr>
        <w:id w:val="1442494756"/>
        <w:docPartObj>
          <w:docPartGallery w:val="Table of Contents"/>
          <w:docPartUnique/>
        </w:docPartObj>
      </w:sdtPr>
      <w:sdtEndPr>
        <w:rPr>
          <w:noProof/>
          <w:sz w:val="20"/>
          <w:szCs w:val="20"/>
        </w:rPr>
      </w:sdtEndPr>
      <w:sdtContent>
        <w:p w14:paraId="414CCEF7" w14:textId="77777777" w:rsidR="00D62B71" w:rsidRPr="00003D15" w:rsidRDefault="00D62B71" w:rsidP="00B83F41">
          <w:pPr>
            <w:pStyle w:val="TOCHeading"/>
            <w:spacing w:before="120"/>
            <w:rPr>
              <w:rFonts w:asciiTheme="minorHAnsi" w:hAnsiTheme="minorHAnsi"/>
            </w:rPr>
          </w:pPr>
          <w:r w:rsidRPr="00003D15">
            <w:rPr>
              <w:rFonts w:asciiTheme="minorHAnsi" w:hAnsiTheme="minorHAnsi"/>
            </w:rPr>
            <w:t>Table of Contents</w:t>
          </w:r>
        </w:p>
        <w:p w14:paraId="106823B8" w14:textId="77777777" w:rsidR="001E09C7" w:rsidRDefault="00D62B71">
          <w:pPr>
            <w:pStyle w:val="TOC1"/>
            <w:tabs>
              <w:tab w:val="right" w:leader="dot" w:pos="9350"/>
            </w:tabs>
            <w:rPr>
              <w:rFonts w:asciiTheme="minorHAnsi" w:eastAsiaTheme="minorEastAsia" w:hAnsiTheme="minorHAnsi" w:cstheme="minorBidi"/>
              <w:noProof/>
              <w:sz w:val="22"/>
              <w:szCs w:val="22"/>
            </w:rPr>
          </w:pPr>
          <w:r w:rsidRPr="006E779F">
            <w:rPr>
              <w:rFonts w:asciiTheme="minorHAnsi" w:hAnsiTheme="minorHAnsi"/>
              <w:sz w:val="20"/>
              <w:szCs w:val="20"/>
            </w:rPr>
            <w:fldChar w:fldCharType="begin"/>
          </w:r>
          <w:r w:rsidRPr="006E779F">
            <w:rPr>
              <w:rFonts w:asciiTheme="minorHAnsi" w:hAnsiTheme="minorHAnsi"/>
              <w:sz w:val="20"/>
              <w:szCs w:val="20"/>
            </w:rPr>
            <w:instrText xml:space="preserve"> TOC \o "1-3" \h \z \u </w:instrText>
          </w:r>
          <w:r w:rsidRPr="006E779F">
            <w:rPr>
              <w:rFonts w:asciiTheme="minorHAnsi" w:hAnsiTheme="minorHAnsi"/>
              <w:sz w:val="20"/>
              <w:szCs w:val="20"/>
            </w:rPr>
            <w:fldChar w:fldCharType="separate"/>
          </w:r>
          <w:hyperlink w:anchor="_Toc482696838" w:history="1">
            <w:r w:rsidR="001E09C7" w:rsidRPr="00B02B54">
              <w:rPr>
                <w:rStyle w:val="Hyperlink"/>
                <w:noProof/>
              </w:rPr>
              <w:t>1.  Introduction:</w:t>
            </w:r>
            <w:r w:rsidR="001E09C7">
              <w:rPr>
                <w:noProof/>
                <w:webHidden/>
              </w:rPr>
              <w:tab/>
            </w:r>
            <w:r w:rsidR="001E09C7">
              <w:rPr>
                <w:noProof/>
                <w:webHidden/>
              </w:rPr>
              <w:fldChar w:fldCharType="begin"/>
            </w:r>
            <w:r w:rsidR="001E09C7">
              <w:rPr>
                <w:noProof/>
                <w:webHidden/>
              </w:rPr>
              <w:instrText xml:space="preserve"> PAGEREF _Toc482696838 \h </w:instrText>
            </w:r>
            <w:r w:rsidR="001E09C7">
              <w:rPr>
                <w:noProof/>
                <w:webHidden/>
              </w:rPr>
            </w:r>
            <w:r w:rsidR="001E09C7">
              <w:rPr>
                <w:noProof/>
                <w:webHidden/>
              </w:rPr>
              <w:fldChar w:fldCharType="separate"/>
            </w:r>
            <w:r w:rsidR="00131286">
              <w:rPr>
                <w:noProof/>
                <w:webHidden/>
              </w:rPr>
              <w:t>2</w:t>
            </w:r>
            <w:r w:rsidR="001E09C7">
              <w:rPr>
                <w:noProof/>
                <w:webHidden/>
              </w:rPr>
              <w:fldChar w:fldCharType="end"/>
            </w:r>
          </w:hyperlink>
        </w:p>
        <w:p w14:paraId="062EF78E"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39" w:history="1">
            <w:r w:rsidR="001E09C7" w:rsidRPr="00B02B54">
              <w:rPr>
                <w:rStyle w:val="Hyperlink"/>
                <w:noProof/>
              </w:rPr>
              <w:t>2.  Development and validation</w:t>
            </w:r>
            <w:r w:rsidR="001E09C7">
              <w:rPr>
                <w:noProof/>
                <w:webHidden/>
              </w:rPr>
              <w:tab/>
            </w:r>
            <w:r w:rsidR="001E09C7">
              <w:rPr>
                <w:noProof/>
                <w:webHidden/>
              </w:rPr>
              <w:fldChar w:fldCharType="begin"/>
            </w:r>
            <w:r w:rsidR="001E09C7">
              <w:rPr>
                <w:noProof/>
                <w:webHidden/>
              </w:rPr>
              <w:instrText xml:space="preserve"> PAGEREF _Toc482696839 \h </w:instrText>
            </w:r>
            <w:r w:rsidR="001E09C7">
              <w:rPr>
                <w:noProof/>
                <w:webHidden/>
              </w:rPr>
            </w:r>
            <w:r w:rsidR="001E09C7">
              <w:rPr>
                <w:noProof/>
                <w:webHidden/>
              </w:rPr>
              <w:fldChar w:fldCharType="separate"/>
            </w:r>
            <w:r>
              <w:rPr>
                <w:noProof/>
                <w:webHidden/>
              </w:rPr>
              <w:t>3</w:t>
            </w:r>
            <w:r w:rsidR="001E09C7">
              <w:rPr>
                <w:noProof/>
                <w:webHidden/>
              </w:rPr>
              <w:fldChar w:fldCharType="end"/>
            </w:r>
          </w:hyperlink>
        </w:p>
        <w:p w14:paraId="52DBAE6B"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40" w:history="1">
            <w:r w:rsidR="001E09C7" w:rsidRPr="00B02B54">
              <w:rPr>
                <w:rStyle w:val="Hyperlink"/>
                <w:noProof/>
              </w:rPr>
              <w:t>3.  Data requirements</w:t>
            </w:r>
            <w:r w:rsidR="001E09C7">
              <w:rPr>
                <w:noProof/>
                <w:webHidden/>
              </w:rPr>
              <w:tab/>
            </w:r>
            <w:r w:rsidR="001E09C7">
              <w:rPr>
                <w:noProof/>
                <w:webHidden/>
              </w:rPr>
              <w:fldChar w:fldCharType="begin"/>
            </w:r>
            <w:r w:rsidR="001E09C7">
              <w:rPr>
                <w:noProof/>
                <w:webHidden/>
              </w:rPr>
              <w:instrText xml:space="preserve"> PAGEREF _Toc482696840 \h </w:instrText>
            </w:r>
            <w:r w:rsidR="001E09C7">
              <w:rPr>
                <w:noProof/>
                <w:webHidden/>
              </w:rPr>
            </w:r>
            <w:r w:rsidR="001E09C7">
              <w:rPr>
                <w:noProof/>
                <w:webHidden/>
              </w:rPr>
              <w:fldChar w:fldCharType="separate"/>
            </w:r>
            <w:r>
              <w:rPr>
                <w:noProof/>
                <w:webHidden/>
              </w:rPr>
              <w:t>3</w:t>
            </w:r>
            <w:r w:rsidR="001E09C7">
              <w:rPr>
                <w:noProof/>
                <w:webHidden/>
              </w:rPr>
              <w:fldChar w:fldCharType="end"/>
            </w:r>
          </w:hyperlink>
        </w:p>
        <w:p w14:paraId="50BF22AD"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41" w:history="1">
            <w:r w:rsidR="001E09C7" w:rsidRPr="00B02B54">
              <w:rPr>
                <w:rStyle w:val="Hyperlink"/>
                <w:noProof/>
              </w:rPr>
              <w:t>4.  General inclusion/exclusion criteria</w:t>
            </w:r>
            <w:r w:rsidR="001E09C7">
              <w:rPr>
                <w:noProof/>
                <w:webHidden/>
              </w:rPr>
              <w:tab/>
            </w:r>
            <w:r w:rsidR="001E09C7">
              <w:rPr>
                <w:noProof/>
                <w:webHidden/>
              </w:rPr>
              <w:fldChar w:fldCharType="begin"/>
            </w:r>
            <w:r w:rsidR="001E09C7">
              <w:rPr>
                <w:noProof/>
                <w:webHidden/>
              </w:rPr>
              <w:instrText xml:space="preserve"> PAGEREF _Toc482696841 \h </w:instrText>
            </w:r>
            <w:r w:rsidR="001E09C7">
              <w:rPr>
                <w:noProof/>
                <w:webHidden/>
              </w:rPr>
            </w:r>
            <w:r w:rsidR="001E09C7">
              <w:rPr>
                <w:noProof/>
                <w:webHidden/>
              </w:rPr>
              <w:fldChar w:fldCharType="separate"/>
            </w:r>
            <w:r>
              <w:rPr>
                <w:noProof/>
                <w:webHidden/>
              </w:rPr>
              <w:t>3</w:t>
            </w:r>
            <w:r w:rsidR="001E09C7">
              <w:rPr>
                <w:noProof/>
                <w:webHidden/>
              </w:rPr>
              <w:fldChar w:fldCharType="end"/>
            </w:r>
          </w:hyperlink>
        </w:p>
        <w:p w14:paraId="4FA21E97"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42" w:history="1">
            <w:r w:rsidR="001E09C7" w:rsidRPr="00B02B54">
              <w:rPr>
                <w:rStyle w:val="Hyperlink"/>
                <w:noProof/>
              </w:rPr>
              <w:t>5.  CRC cases</w:t>
            </w:r>
            <w:r w:rsidR="001E09C7">
              <w:rPr>
                <w:noProof/>
                <w:webHidden/>
              </w:rPr>
              <w:tab/>
            </w:r>
            <w:r w:rsidR="001E09C7">
              <w:rPr>
                <w:noProof/>
                <w:webHidden/>
              </w:rPr>
              <w:fldChar w:fldCharType="begin"/>
            </w:r>
            <w:r w:rsidR="001E09C7">
              <w:rPr>
                <w:noProof/>
                <w:webHidden/>
              </w:rPr>
              <w:instrText xml:space="preserve"> PAGEREF _Toc482696842 \h </w:instrText>
            </w:r>
            <w:r w:rsidR="001E09C7">
              <w:rPr>
                <w:noProof/>
                <w:webHidden/>
              </w:rPr>
            </w:r>
            <w:r w:rsidR="001E09C7">
              <w:rPr>
                <w:noProof/>
                <w:webHidden/>
              </w:rPr>
              <w:fldChar w:fldCharType="separate"/>
            </w:r>
            <w:r>
              <w:rPr>
                <w:noProof/>
                <w:webHidden/>
              </w:rPr>
              <w:t>3</w:t>
            </w:r>
            <w:r w:rsidR="001E09C7">
              <w:rPr>
                <w:noProof/>
                <w:webHidden/>
              </w:rPr>
              <w:fldChar w:fldCharType="end"/>
            </w:r>
          </w:hyperlink>
        </w:p>
        <w:p w14:paraId="197C553C"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43" w:history="1">
            <w:r w:rsidR="001E09C7" w:rsidRPr="00B02B54">
              <w:rPr>
                <w:rStyle w:val="Hyperlink"/>
                <w:noProof/>
              </w:rPr>
              <w:t>6.  CRC controls</w:t>
            </w:r>
            <w:r w:rsidR="001E09C7">
              <w:rPr>
                <w:noProof/>
                <w:webHidden/>
              </w:rPr>
              <w:tab/>
            </w:r>
            <w:r w:rsidR="001E09C7">
              <w:rPr>
                <w:noProof/>
                <w:webHidden/>
              </w:rPr>
              <w:fldChar w:fldCharType="begin"/>
            </w:r>
            <w:r w:rsidR="001E09C7">
              <w:rPr>
                <w:noProof/>
                <w:webHidden/>
              </w:rPr>
              <w:instrText xml:space="preserve"> PAGEREF _Toc482696843 \h </w:instrText>
            </w:r>
            <w:r w:rsidR="001E09C7">
              <w:rPr>
                <w:noProof/>
                <w:webHidden/>
              </w:rPr>
            </w:r>
            <w:r w:rsidR="001E09C7">
              <w:rPr>
                <w:noProof/>
                <w:webHidden/>
              </w:rPr>
              <w:fldChar w:fldCharType="separate"/>
            </w:r>
            <w:r>
              <w:rPr>
                <w:noProof/>
                <w:webHidden/>
              </w:rPr>
              <w:t>5</w:t>
            </w:r>
            <w:r w:rsidR="001E09C7">
              <w:rPr>
                <w:noProof/>
                <w:webHidden/>
              </w:rPr>
              <w:fldChar w:fldCharType="end"/>
            </w:r>
          </w:hyperlink>
        </w:p>
        <w:p w14:paraId="51DE921F"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44" w:history="1">
            <w:r w:rsidR="001E09C7" w:rsidRPr="00B02B54">
              <w:rPr>
                <w:rStyle w:val="Hyperlink"/>
                <w:noProof/>
              </w:rPr>
              <w:t>7.  GH/UW cases, controls, and excluded subjects</w:t>
            </w:r>
            <w:r w:rsidR="001E09C7">
              <w:rPr>
                <w:noProof/>
                <w:webHidden/>
              </w:rPr>
              <w:tab/>
            </w:r>
            <w:r w:rsidR="001E09C7">
              <w:rPr>
                <w:noProof/>
                <w:webHidden/>
              </w:rPr>
              <w:fldChar w:fldCharType="begin"/>
            </w:r>
            <w:r w:rsidR="001E09C7">
              <w:rPr>
                <w:noProof/>
                <w:webHidden/>
              </w:rPr>
              <w:instrText xml:space="preserve"> PAGEREF _Toc482696844 \h </w:instrText>
            </w:r>
            <w:r w:rsidR="001E09C7">
              <w:rPr>
                <w:noProof/>
                <w:webHidden/>
              </w:rPr>
            </w:r>
            <w:r w:rsidR="001E09C7">
              <w:rPr>
                <w:noProof/>
                <w:webHidden/>
              </w:rPr>
              <w:fldChar w:fldCharType="separate"/>
            </w:r>
            <w:r>
              <w:rPr>
                <w:noProof/>
                <w:webHidden/>
              </w:rPr>
              <w:t>7</w:t>
            </w:r>
            <w:r w:rsidR="001E09C7">
              <w:rPr>
                <w:noProof/>
                <w:webHidden/>
              </w:rPr>
              <w:fldChar w:fldCharType="end"/>
            </w:r>
          </w:hyperlink>
        </w:p>
        <w:p w14:paraId="6298995C"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45" w:history="1">
            <w:r w:rsidR="001E09C7" w:rsidRPr="00B02B54">
              <w:rPr>
                <w:rStyle w:val="Hyperlink"/>
                <w:noProof/>
              </w:rPr>
              <w:t>8.  Data dictionary and covariates</w:t>
            </w:r>
            <w:r w:rsidR="001E09C7">
              <w:rPr>
                <w:noProof/>
                <w:webHidden/>
              </w:rPr>
              <w:tab/>
            </w:r>
            <w:r w:rsidR="001E09C7">
              <w:rPr>
                <w:noProof/>
                <w:webHidden/>
              </w:rPr>
              <w:fldChar w:fldCharType="begin"/>
            </w:r>
            <w:r w:rsidR="001E09C7">
              <w:rPr>
                <w:noProof/>
                <w:webHidden/>
              </w:rPr>
              <w:instrText xml:space="preserve"> PAGEREF _Toc482696845 \h </w:instrText>
            </w:r>
            <w:r w:rsidR="001E09C7">
              <w:rPr>
                <w:noProof/>
                <w:webHidden/>
              </w:rPr>
            </w:r>
            <w:r w:rsidR="001E09C7">
              <w:rPr>
                <w:noProof/>
                <w:webHidden/>
              </w:rPr>
              <w:fldChar w:fldCharType="separate"/>
            </w:r>
            <w:r>
              <w:rPr>
                <w:noProof/>
                <w:webHidden/>
              </w:rPr>
              <w:t>7</w:t>
            </w:r>
            <w:r w:rsidR="001E09C7">
              <w:rPr>
                <w:noProof/>
                <w:webHidden/>
              </w:rPr>
              <w:fldChar w:fldCharType="end"/>
            </w:r>
          </w:hyperlink>
        </w:p>
        <w:p w14:paraId="1340400E"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46" w:history="1">
            <w:r w:rsidR="001E09C7" w:rsidRPr="00B02B54">
              <w:rPr>
                <w:rStyle w:val="Hyperlink"/>
                <w:noProof/>
              </w:rPr>
              <w:t>9.  Flow diagram (Figure 1)</w:t>
            </w:r>
            <w:r w:rsidR="001E09C7">
              <w:rPr>
                <w:noProof/>
                <w:webHidden/>
              </w:rPr>
              <w:tab/>
            </w:r>
            <w:r w:rsidR="001E09C7">
              <w:rPr>
                <w:noProof/>
                <w:webHidden/>
              </w:rPr>
              <w:fldChar w:fldCharType="begin"/>
            </w:r>
            <w:r w:rsidR="001E09C7">
              <w:rPr>
                <w:noProof/>
                <w:webHidden/>
              </w:rPr>
              <w:instrText xml:space="preserve"> PAGEREF _Toc482696846 \h </w:instrText>
            </w:r>
            <w:r w:rsidR="001E09C7">
              <w:rPr>
                <w:noProof/>
                <w:webHidden/>
              </w:rPr>
            </w:r>
            <w:r w:rsidR="001E09C7">
              <w:rPr>
                <w:noProof/>
                <w:webHidden/>
              </w:rPr>
              <w:fldChar w:fldCharType="separate"/>
            </w:r>
            <w:r>
              <w:rPr>
                <w:noProof/>
                <w:webHidden/>
              </w:rPr>
              <w:t>8</w:t>
            </w:r>
            <w:r w:rsidR="001E09C7">
              <w:rPr>
                <w:noProof/>
                <w:webHidden/>
              </w:rPr>
              <w:fldChar w:fldCharType="end"/>
            </w:r>
          </w:hyperlink>
        </w:p>
        <w:p w14:paraId="22E62690"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47" w:history="1">
            <w:r w:rsidR="001E09C7" w:rsidRPr="00B02B54">
              <w:rPr>
                <w:rStyle w:val="Hyperlink"/>
                <w:noProof/>
              </w:rPr>
              <w:t>10.  Tables6</w:t>
            </w:r>
            <w:r w:rsidR="001E09C7">
              <w:rPr>
                <w:noProof/>
                <w:webHidden/>
              </w:rPr>
              <w:tab/>
            </w:r>
            <w:r w:rsidR="001E09C7">
              <w:rPr>
                <w:noProof/>
                <w:webHidden/>
              </w:rPr>
              <w:fldChar w:fldCharType="begin"/>
            </w:r>
            <w:r w:rsidR="001E09C7">
              <w:rPr>
                <w:noProof/>
                <w:webHidden/>
              </w:rPr>
              <w:instrText xml:space="preserve"> PAGEREF _Toc482696847 \h </w:instrText>
            </w:r>
            <w:r w:rsidR="001E09C7">
              <w:rPr>
                <w:noProof/>
                <w:webHidden/>
              </w:rPr>
            </w:r>
            <w:r w:rsidR="001E09C7">
              <w:rPr>
                <w:noProof/>
                <w:webHidden/>
              </w:rPr>
              <w:fldChar w:fldCharType="separate"/>
            </w:r>
            <w:r>
              <w:rPr>
                <w:noProof/>
                <w:webHidden/>
              </w:rPr>
              <w:t>9</w:t>
            </w:r>
            <w:r w:rsidR="001E09C7">
              <w:rPr>
                <w:noProof/>
                <w:webHidden/>
              </w:rPr>
              <w:fldChar w:fldCharType="end"/>
            </w:r>
          </w:hyperlink>
        </w:p>
        <w:p w14:paraId="7262351B"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48" w:history="1">
            <w:r w:rsidR="001E09C7" w:rsidRPr="00B02B54">
              <w:rPr>
                <w:rStyle w:val="Hyperlink"/>
                <w:noProof/>
              </w:rPr>
              <w:t>Table 4.1.  ICD-9 diagnosis codes used to exclude subjects with ulcerative enterocolitis or Crohn’s Disease</w:t>
            </w:r>
            <w:r w:rsidR="001E09C7">
              <w:rPr>
                <w:noProof/>
                <w:webHidden/>
              </w:rPr>
              <w:tab/>
            </w:r>
            <w:r w:rsidR="001E09C7">
              <w:rPr>
                <w:noProof/>
                <w:webHidden/>
              </w:rPr>
              <w:fldChar w:fldCharType="begin"/>
            </w:r>
            <w:r w:rsidR="001E09C7">
              <w:rPr>
                <w:noProof/>
                <w:webHidden/>
              </w:rPr>
              <w:instrText xml:space="preserve"> PAGEREF _Toc482696848 \h </w:instrText>
            </w:r>
            <w:r w:rsidR="001E09C7">
              <w:rPr>
                <w:noProof/>
                <w:webHidden/>
              </w:rPr>
            </w:r>
            <w:r w:rsidR="001E09C7">
              <w:rPr>
                <w:noProof/>
                <w:webHidden/>
              </w:rPr>
              <w:fldChar w:fldCharType="separate"/>
            </w:r>
            <w:r>
              <w:rPr>
                <w:noProof/>
                <w:webHidden/>
              </w:rPr>
              <w:t>9</w:t>
            </w:r>
            <w:r w:rsidR="001E09C7">
              <w:rPr>
                <w:noProof/>
                <w:webHidden/>
              </w:rPr>
              <w:fldChar w:fldCharType="end"/>
            </w:r>
          </w:hyperlink>
        </w:p>
        <w:p w14:paraId="3C9C41FF"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49" w:history="1">
            <w:r w:rsidR="001E09C7" w:rsidRPr="00B02B54">
              <w:rPr>
                <w:rStyle w:val="Hyperlink"/>
                <w:noProof/>
              </w:rPr>
              <w:t>Table 5.1.  Tumor sites qualifying as colorectal cancers that qualify a subject as a CRC case based on evidence from a cancer registry</w:t>
            </w:r>
            <w:r w:rsidR="001E09C7">
              <w:rPr>
                <w:noProof/>
                <w:webHidden/>
              </w:rPr>
              <w:tab/>
            </w:r>
            <w:r w:rsidR="001E09C7">
              <w:rPr>
                <w:noProof/>
                <w:webHidden/>
              </w:rPr>
              <w:fldChar w:fldCharType="begin"/>
            </w:r>
            <w:r w:rsidR="001E09C7">
              <w:rPr>
                <w:noProof/>
                <w:webHidden/>
              </w:rPr>
              <w:instrText xml:space="preserve"> PAGEREF _Toc482696849 \h </w:instrText>
            </w:r>
            <w:r w:rsidR="001E09C7">
              <w:rPr>
                <w:noProof/>
                <w:webHidden/>
              </w:rPr>
            </w:r>
            <w:r w:rsidR="001E09C7">
              <w:rPr>
                <w:noProof/>
                <w:webHidden/>
              </w:rPr>
              <w:fldChar w:fldCharType="separate"/>
            </w:r>
            <w:r>
              <w:rPr>
                <w:noProof/>
                <w:webHidden/>
              </w:rPr>
              <w:t>10</w:t>
            </w:r>
            <w:r w:rsidR="001E09C7">
              <w:rPr>
                <w:noProof/>
                <w:webHidden/>
              </w:rPr>
              <w:fldChar w:fldCharType="end"/>
            </w:r>
          </w:hyperlink>
        </w:p>
        <w:p w14:paraId="519CB0C6"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50" w:history="1">
            <w:r w:rsidR="001E09C7" w:rsidRPr="00B02B54">
              <w:rPr>
                <w:rStyle w:val="Hyperlink"/>
                <w:noProof/>
              </w:rPr>
              <w:t>Table 5.2.A  ICD-9 diagnosis codes used to identify qualifying diagnoses of colorectal cancer</w:t>
            </w:r>
            <w:r w:rsidR="001E09C7">
              <w:rPr>
                <w:noProof/>
                <w:webHidden/>
              </w:rPr>
              <w:tab/>
            </w:r>
            <w:r w:rsidR="001E09C7">
              <w:rPr>
                <w:noProof/>
                <w:webHidden/>
              </w:rPr>
              <w:fldChar w:fldCharType="begin"/>
            </w:r>
            <w:r w:rsidR="001E09C7">
              <w:rPr>
                <w:noProof/>
                <w:webHidden/>
              </w:rPr>
              <w:instrText xml:space="preserve"> PAGEREF _Toc482696850 \h </w:instrText>
            </w:r>
            <w:r w:rsidR="001E09C7">
              <w:rPr>
                <w:noProof/>
                <w:webHidden/>
              </w:rPr>
            </w:r>
            <w:r w:rsidR="001E09C7">
              <w:rPr>
                <w:noProof/>
                <w:webHidden/>
              </w:rPr>
              <w:fldChar w:fldCharType="separate"/>
            </w:r>
            <w:r>
              <w:rPr>
                <w:noProof/>
                <w:webHidden/>
              </w:rPr>
              <w:t>11</w:t>
            </w:r>
            <w:r w:rsidR="001E09C7">
              <w:rPr>
                <w:noProof/>
                <w:webHidden/>
              </w:rPr>
              <w:fldChar w:fldCharType="end"/>
            </w:r>
          </w:hyperlink>
        </w:p>
        <w:p w14:paraId="03366D4E"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51" w:history="1">
            <w:r w:rsidR="001E09C7" w:rsidRPr="00B02B54">
              <w:rPr>
                <w:rStyle w:val="Hyperlink"/>
                <w:noProof/>
              </w:rPr>
              <w:t>Table 5.2.B  Procedure codes used to identify surgical procedures to treat colorectal cancer and appearing in the record within 730 days (before or after) a qualifying CRC diagnosis (from Table 5.2.A)</w:t>
            </w:r>
            <w:r w:rsidR="001E09C7">
              <w:rPr>
                <w:noProof/>
                <w:webHidden/>
              </w:rPr>
              <w:tab/>
            </w:r>
            <w:r w:rsidR="001E09C7">
              <w:rPr>
                <w:noProof/>
                <w:webHidden/>
              </w:rPr>
              <w:fldChar w:fldCharType="begin"/>
            </w:r>
            <w:r w:rsidR="001E09C7">
              <w:rPr>
                <w:noProof/>
                <w:webHidden/>
              </w:rPr>
              <w:instrText xml:space="preserve"> PAGEREF _Toc482696851 \h </w:instrText>
            </w:r>
            <w:r w:rsidR="001E09C7">
              <w:rPr>
                <w:noProof/>
                <w:webHidden/>
              </w:rPr>
            </w:r>
            <w:r w:rsidR="001E09C7">
              <w:rPr>
                <w:noProof/>
                <w:webHidden/>
              </w:rPr>
              <w:fldChar w:fldCharType="separate"/>
            </w:r>
            <w:r>
              <w:rPr>
                <w:noProof/>
                <w:webHidden/>
              </w:rPr>
              <w:t>12</w:t>
            </w:r>
            <w:r w:rsidR="001E09C7">
              <w:rPr>
                <w:noProof/>
                <w:webHidden/>
              </w:rPr>
              <w:fldChar w:fldCharType="end"/>
            </w:r>
          </w:hyperlink>
        </w:p>
        <w:p w14:paraId="5A0C06DA"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52" w:history="1">
            <w:r w:rsidR="001E09C7" w:rsidRPr="00B02B54">
              <w:rPr>
                <w:rStyle w:val="Hyperlink"/>
                <w:noProof/>
              </w:rPr>
              <w:t>Table 5.3.A  Procedure codes defining qualifying types of chemotherapy and radiation used to treat colorectal cancer</w:t>
            </w:r>
            <w:r w:rsidR="001E09C7">
              <w:rPr>
                <w:noProof/>
                <w:webHidden/>
              </w:rPr>
              <w:tab/>
            </w:r>
            <w:r w:rsidR="001E09C7">
              <w:rPr>
                <w:noProof/>
                <w:webHidden/>
              </w:rPr>
              <w:fldChar w:fldCharType="begin"/>
            </w:r>
            <w:r w:rsidR="001E09C7">
              <w:rPr>
                <w:noProof/>
                <w:webHidden/>
              </w:rPr>
              <w:instrText xml:space="preserve"> PAGEREF _Toc482696852 \h </w:instrText>
            </w:r>
            <w:r w:rsidR="001E09C7">
              <w:rPr>
                <w:noProof/>
                <w:webHidden/>
              </w:rPr>
            </w:r>
            <w:r w:rsidR="001E09C7">
              <w:rPr>
                <w:noProof/>
                <w:webHidden/>
              </w:rPr>
              <w:fldChar w:fldCharType="separate"/>
            </w:r>
            <w:r>
              <w:rPr>
                <w:noProof/>
                <w:webHidden/>
              </w:rPr>
              <w:t>14</w:t>
            </w:r>
            <w:r w:rsidR="001E09C7">
              <w:rPr>
                <w:noProof/>
                <w:webHidden/>
              </w:rPr>
              <w:fldChar w:fldCharType="end"/>
            </w:r>
          </w:hyperlink>
        </w:p>
        <w:p w14:paraId="1A6FB7E9"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53" w:history="1">
            <w:r w:rsidR="001E09C7" w:rsidRPr="00B02B54">
              <w:rPr>
                <w:rStyle w:val="Hyperlink"/>
                <w:noProof/>
              </w:rPr>
              <w:t>Table 5.3.B ICD-9 codes1 used to identify non-CRC cancers that disqualify subjects from becoming a CRC case via the diagnosis plus chemotherapy or radiation therapy paths</w:t>
            </w:r>
            <w:r w:rsidR="001E09C7">
              <w:rPr>
                <w:noProof/>
                <w:webHidden/>
              </w:rPr>
              <w:tab/>
            </w:r>
            <w:r w:rsidR="001E09C7">
              <w:rPr>
                <w:noProof/>
                <w:webHidden/>
              </w:rPr>
              <w:fldChar w:fldCharType="begin"/>
            </w:r>
            <w:r w:rsidR="001E09C7">
              <w:rPr>
                <w:noProof/>
                <w:webHidden/>
              </w:rPr>
              <w:instrText xml:space="preserve"> PAGEREF _Toc482696853 \h </w:instrText>
            </w:r>
            <w:r w:rsidR="001E09C7">
              <w:rPr>
                <w:noProof/>
                <w:webHidden/>
              </w:rPr>
            </w:r>
            <w:r w:rsidR="001E09C7">
              <w:rPr>
                <w:noProof/>
                <w:webHidden/>
              </w:rPr>
              <w:fldChar w:fldCharType="separate"/>
            </w:r>
            <w:r>
              <w:rPr>
                <w:noProof/>
                <w:webHidden/>
              </w:rPr>
              <w:t>23</w:t>
            </w:r>
            <w:r w:rsidR="001E09C7">
              <w:rPr>
                <w:noProof/>
                <w:webHidden/>
              </w:rPr>
              <w:fldChar w:fldCharType="end"/>
            </w:r>
          </w:hyperlink>
        </w:p>
        <w:p w14:paraId="4AEF208A"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54" w:history="1">
            <w:r w:rsidR="001E09C7" w:rsidRPr="00B02B54">
              <w:rPr>
                <w:rStyle w:val="Hyperlink"/>
                <w:noProof/>
              </w:rPr>
              <w:t>Table 6.1  Procedure codes identifying qualifying lower endoscopy procedures used to identify colon cancer screening (updated 9/7/2016).</w:t>
            </w:r>
            <w:r w:rsidR="001E09C7">
              <w:rPr>
                <w:noProof/>
                <w:webHidden/>
              </w:rPr>
              <w:tab/>
            </w:r>
            <w:r w:rsidR="001E09C7">
              <w:rPr>
                <w:noProof/>
                <w:webHidden/>
              </w:rPr>
              <w:fldChar w:fldCharType="begin"/>
            </w:r>
            <w:r w:rsidR="001E09C7">
              <w:rPr>
                <w:noProof/>
                <w:webHidden/>
              </w:rPr>
              <w:instrText xml:space="preserve"> PAGEREF _Toc482696854 \h </w:instrText>
            </w:r>
            <w:r w:rsidR="001E09C7">
              <w:rPr>
                <w:noProof/>
                <w:webHidden/>
              </w:rPr>
            </w:r>
            <w:r w:rsidR="001E09C7">
              <w:rPr>
                <w:noProof/>
                <w:webHidden/>
              </w:rPr>
              <w:fldChar w:fldCharType="separate"/>
            </w:r>
            <w:r>
              <w:rPr>
                <w:noProof/>
                <w:webHidden/>
              </w:rPr>
              <w:t>25</w:t>
            </w:r>
            <w:r w:rsidR="001E09C7">
              <w:rPr>
                <w:noProof/>
                <w:webHidden/>
              </w:rPr>
              <w:fldChar w:fldCharType="end"/>
            </w:r>
          </w:hyperlink>
        </w:p>
        <w:p w14:paraId="52C01F21"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55" w:history="1">
            <w:r w:rsidR="001E09C7" w:rsidRPr="00B02B54">
              <w:rPr>
                <w:rStyle w:val="Hyperlink"/>
                <w:noProof/>
              </w:rPr>
              <w:t>Table 6.2.A Logical Observation Identifiers Names and Codes (LOINC) useful for identifying laboratory studies related to fecal occult blood testing</w:t>
            </w:r>
            <w:r w:rsidR="001E09C7">
              <w:rPr>
                <w:noProof/>
                <w:webHidden/>
              </w:rPr>
              <w:tab/>
            </w:r>
            <w:r w:rsidR="001E09C7">
              <w:rPr>
                <w:noProof/>
                <w:webHidden/>
              </w:rPr>
              <w:fldChar w:fldCharType="begin"/>
            </w:r>
            <w:r w:rsidR="001E09C7">
              <w:rPr>
                <w:noProof/>
                <w:webHidden/>
              </w:rPr>
              <w:instrText xml:space="preserve"> PAGEREF _Toc482696855 \h </w:instrText>
            </w:r>
            <w:r w:rsidR="001E09C7">
              <w:rPr>
                <w:noProof/>
                <w:webHidden/>
              </w:rPr>
            </w:r>
            <w:r w:rsidR="001E09C7">
              <w:rPr>
                <w:noProof/>
                <w:webHidden/>
              </w:rPr>
              <w:fldChar w:fldCharType="separate"/>
            </w:r>
            <w:r>
              <w:rPr>
                <w:noProof/>
                <w:webHidden/>
              </w:rPr>
              <w:t>27</w:t>
            </w:r>
            <w:r w:rsidR="001E09C7">
              <w:rPr>
                <w:noProof/>
                <w:webHidden/>
              </w:rPr>
              <w:fldChar w:fldCharType="end"/>
            </w:r>
          </w:hyperlink>
        </w:p>
        <w:p w14:paraId="2F771C64" w14:textId="77777777" w:rsidR="001E09C7" w:rsidRDefault="00131286">
          <w:pPr>
            <w:pStyle w:val="TOC1"/>
            <w:tabs>
              <w:tab w:val="right" w:leader="dot" w:pos="9350"/>
            </w:tabs>
            <w:rPr>
              <w:rFonts w:asciiTheme="minorHAnsi" w:eastAsiaTheme="minorEastAsia" w:hAnsiTheme="minorHAnsi" w:cstheme="minorBidi"/>
              <w:noProof/>
              <w:sz w:val="22"/>
              <w:szCs w:val="22"/>
            </w:rPr>
          </w:pPr>
          <w:hyperlink w:anchor="_Toc482696856" w:history="1">
            <w:r w:rsidR="001E09C7" w:rsidRPr="00B02B54">
              <w:rPr>
                <w:rStyle w:val="Hyperlink"/>
                <w:noProof/>
              </w:rPr>
              <w:t>Table 6.2.B. For illustrative purposes, only, these are the lab codes used at Group Health to identify fecal occult blood laboratory studies</w:t>
            </w:r>
            <w:r w:rsidR="001E09C7">
              <w:rPr>
                <w:noProof/>
                <w:webHidden/>
              </w:rPr>
              <w:tab/>
            </w:r>
            <w:r w:rsidR="001E09C7">
              <w:rPr>
                <w:noProof/>
                <w:webHidden/>
              </w:rPr>
              <w:fldChar w:fldCharType="begin"/>
            </w:r>
            <w:r w:rsidR="001E09C7">
              <w:rPr>
                <w:noProof/>
                <w:webHidden/>
              </w:rPr>
              <w:instrText xml:space="preserve"> PAGEREF _Toc482696856 \h </w:instrText>
            </w:r>
            <w:r w:rsidR="001E09C7">
              <w:rPr>
                <w:noProof/>
                <w:webHidden/>
              </w:rPr>
            </w:r>
            <w:r w:rsidR="001E09C7">
              <w:rPr>
                <w:noProof/>
                <w:webHidden/>
              </w:rPr>
              <w:fldChar w:fldCharType="separate"/>
            </w:r>
            <w:r>
              <w:rPr>
                <w:noProof/>
                <w:webHidden/>
              </w:rPr>
              <w:t>28</w:t>
            </w:r>
            <w:r w:rsidR="001E09C7">
              <w:rPr>
                <w:noProof/>
                <w:webHidden/>
              </w:rPr>
              <w:fldChar w:fldCharType="end"/>
            </w:r>
          </w:hyperlink>
        </w:p>
        <w:p w14:paraId="097F7275" w14:textId="05214CF0" w:rsidR="00D62B71" w:rsidRPr="006E779F" w:rsidRDefault="00D62B71">
          <w:pPr>
            <w:rPr>
              <w:rFonts w:asciiTheme="minorHAnsi" w:hAnsiTheme="minorHAnsi"/>
              <w:sz w:val="20"/>
              <w:szCs w:val="20"/>
            </w:rPr>
          </w:pPr>
          <w:r w:rsidRPr="006E779F">
            <w:rPr>
              <w:rFonts w:asciiTheme="minorHAnsi" w:hAnsiTheme="minorHAnsi"/>
              <w:b/>
              <w:bCs/>
              <w:noProof/>
              <w:sz w:val="20"/>
              <w:szCs w:val="20"/>
            </w:rPr>
            <w:fldChar w:fldCharType="end"/>
          </w:r>
        </w:p>
      </w:sdtContent>
    </w:sdt>
    <w:p w14:paraId="0CD6D819" w14:textId="77777777" w:rsidR="0085154D" w:rsidRPr="00524C72" w:rsidRDefault="001E2208" w:rsidP="00D62B71">
      <w:pPr>
        <w:pStyle w:val="Heading1"/>
        <w:rPr>
          <w:rFonts w:asciiTheme="minorHAnsi" w:hAnsiTheme="minorHAnsi"/>
        </w:rPr>
      </w:pPr>
      <w:bookmarkStart w:id="20" w:name="_Toc482696838"/>
      <w:r w:rsidRPr="00524C72">
        <w:rPr>
          <w:rFonts w:asciiTheme="minorHAnsi" w:hAnsiTheme="minorHAnsi"/>
        </w:rPr>
        <w:t xml:space="preserve">1.  </w:t>
      </w:r>
      <w:r w:rsidR="0085154D" w:rsidRPr="00524C72">
        <w:rPr>
          <w:rFonts w:asciiTheme="minorHAnsi" w:hAnsiTheme="minorHAnsi"/>
        </w:rPr>
        <w:t>Introduction:</w:t>
      </w:r>
      <w:bookmarkEnd w:id="20"/>
    </w:p>
    <w:p w14:paraId="292CFF8A" w14:textId="77777777" w:rsidR="000C18FC" w:rsidRPr="00524C72" w:rsidRDefault="00E81A71" w:rsidP="000C18FC">
      <w:pPr>
        <w:spacing w:after="120"/>
        <w:rPr>
          <w:rFonts w:asciiTheme="minorHAnsi" w:hAnsiTheme="minorHAnsi"/>
          <w:sz w:val="22"/>
          <w:szCs w:val="22"/>
        </w:rPr>
      </w:pPr>
      <w:r w:rsidRPr="00524C72">
        <w:rPr>
          <w:rFonts w:asciiTheme="minorHAnsi" w:hAnsiTheme="minorHAnsi"/>
          <w:sz w:val="22"/>
          <w:szCs w:val="22"/>
        </w:rPr>
        <w:t>Approximately five percent of people born in the United States this year will be diagnosed with colorectal cancer (CRC) at some point during their during their lifetimes.</w:t>
      </w:r>
      <w:r w:rsidRPr="00524C72">
        <w:rPr>
          <w:rStyle w:val="FootnoteReference"/>
          <w:rFonts w:asciiTheme="minorHAnsi" w:hAnsiTheme="minorHAnsi"/>
          <w:sz w:val="22"/>
          <w:szCs w:val="22"/>
        </w:rPr>
        <w:footnoteReference w:id="1"/>
      </w:r>
      <w:r w:rsidRPr="00524C72">
        <w:rPr>
          <w:rFonts w:asciiTheme="minorHAnsi" w:hAnsiTheme="minorHAnsi"/>
          <w:sz w:val="22"/>
          <w:szCs w:val="22"/>
        </w:rPr>
        <w:t xml:space="preserve"> </w:t>
      </w:r>
      <w:r w:rsidR="00D26341" w:rsidRPr="00524C72">
        <w:rPr>
          <w:rFonts w:asciiTheme="minorHAnsi" w:hAnsiTheme="minorHAnsi"/>
          <w:sz w:val="22"/>
          <w:szCs w:val="22"/>
        </w:rPr>
        <w:t>In 2009 the m</w:t>
      </w:r>
      <w:r w:rsidRPr="00524C72">
        <w:rPr>
          <w:rFonts w:asciiTheme="minorHAnsi" w:hAnsiTheme="minorHAnsi"/>
          <w:sz w:val="22"/>
          <w:szCs w:val="22"/>
        </w:rPr>
        <w:t>edian age of diagnosis was 69.</w:t>
      </w:r>
    </w:p>
    <w:p w14:paraId="5EA2412B" w14:textId="77777777" w:rsidR="0085154D" w:rsidRPr="00524C72" w:rsidRDefault="00E81A71" w:rsidP="000C18FC">
      <w:pPr>
        <w:spacing w:after="120"/>
        <w:rPr>
          <w:rFonts w:asciiTheme="minorHAnsi" w:hAnsiTheme="minorHAnsi"/>
          <w:sz w:val="22"/>
          <w:szCs w:val="22"/>
        </w:rPr>
      </w:pPr>
      <w:r w:rsidRPr="00524C72">
        <w:rPr>
          <w:rFonts w:asciiTheme="minorHAnsi" w:hAnsiTheme="minorHAnsi"/>
          <w:sz w:val="22"/>
          <w:szCs w:val="22"/>
        </w:rPr>
        <w:lastRenderedPageBreak/>
        <w:t>Evaluating the underlying pathogenic variants in individuals at risk of familial CRC could change medical management and prevent morbidity and mortality. Highly penetrant variants for CRC have been found in  about ten genes, but the pathogenicity of most variants from these genes in the general population is poorly understood</w:t>
      </w:r>
      <w:r w:rsidR="00B218F3" w:rsidRPr="00524C72">
        <w:rPr>
          <w:rFonts w:asciiTheme="minorHAnsi" w:hAnsiTheme="minorHAnsi"/>
          <w:sz w:val="22"/>
          <w:szCs w:val="22"/>
        </w:rPr>
        <w:t>.</w:t>
      </w:r>
    </w:p>
    <w:p w14:paraId="11AAE5C4" w14:textId="77777777" w:rsidR="001E2208" w:rsidRPr="00524C72" w:rsidRDefault="00BA485A" w:rsidP="000C18FC">
      <w:pPr>
        <w:spacing w:after="120"/>
        <w:rPr>
          <w:rFonts w:asciiTheme="minorHAnsi" w:hAnsiTheme="minorHAnsi"/>
          <w:sz w:val="22"/>
          <w:szCs w:val="22"/>
        </w:rPr>
      </w:pPr>
      <w:r w:rsidRPr="00524C72">
        <w:rPr>
          <w:rFonts w:asciiTheme="minorHAnsi" w:hAnsiTheme="minorHAnsi"/>
          <w:sz w:val="22"/>
          <w:szCs w:val="22"/>
        </w:rPr>
        <w:t>This document provides pseudocode for implementing the CRC phenotype in the eMERGE-III study</w:t>
      </w:r>
      <w:r w:rsidR="008B3F50" w:rsidRPr="00524C72">
        <w:rPr>
          <w:rFonts w:asciiTheme="minorHAnsi" w:hAnsiTheme="minorHAnsi"/>
          <w:sz w:val="22"/>
          <w:szCs w:val="22"/>
        </w:rPr>
        <w:t>.</w:t>
      </w:r>
    </w:p>
    <w:p w14:paraId="643D4D31" w14:textId="77777777" w:rsidR="00AE0C95" w:rsidRPr="00524C72" w:rsidRDefault="001E2208" w:rsidP="00D62B71">
      <w:pPr>
        <w:pStyle w:val="Heading1"/>
        <w:rPr>
          <w:rFonts w:asciiTheme="minorHAnsi" w:hAnsiTheme="minorHAnsi"/>
        </w:rPr>
      </w:pPr>
      <w:bookmarkStart w:id="21" w:name="_Toc482696839"/>
      <w:r w:rsidRPr="00524C72">
        <w:rPr>
          <w:rFonts w:asciiTheme="minorHAnsi" w:hAnsiTheme="minorHAnsi"/>
        </w:rPr>
        <w:t xml:space="preserve">2.  </w:t>
      </w:r>
      <w:r w:rsidR="004D046C" w:rsidRPr="00524C72">
        <w:rPr>
          <w:rFonts w:asciiTheme="minorHAnsi" w:hAnsiTheme="minorHAnsi"/>
        </w:rPr>
        <w:t>Development</w:t>
      </w:r>
      <w:r w:rsidR="00337BDB">
        <w:rPr>
          <w:rFonts w:asciiTheme="minorHAnsi" w:hAnsiTheme="minorHAnsi"/>
        </w:rPr>
        <w:t xml:space="preserve"> and validation</w:t>
      </w:r>
      <w:bookmarkEnd w:id="21"/>
    </w:p>
    <w:p w14:paraId="1EC74B76" w14:textId="77777777" w:rsidR="00BA485A" w:rsidRPr="00524C72" w:rsidRDefault="00FC7B15" w:rsidP="000C18FC">
      <w:pPr>
        <w:spacing w:after="120"/>
        <w:rPr>
          <w:rFonts w:asciiTheme="minorHAnsi" w:hAnsiTheme="minorHAnsi"/>
          <w:sz w:val="22"/>
          <w:szCs w:val="22"/>
        </w:rPr>
      </w:pPr>
      <w:r w:rsidRPr="00524C72">
        <w:rPr>
          <w:rFonts w:asciiTheme="minorHAnsi" w:hAnsiTheme="minorHAnsi"/>
          <w:sz w:val="22"/>
          <w:szCs w:val="22"/>
        </w:rPr>
        <w:t xml:space="preserve">This phenotype </w:t>
      </w:r>
      <w:r w:rsidR="00BA485A" w:rsidRPr="00524C72">
        <w:rPr>
          <w:rFonts w:asciiTheme="minorHAnsi" w:hAnsiTheme="minorHAnsi"/>
          <w:sz w:val="22"/>
          <w:szCs w:val="22"/>
        </w:rPr>
        <w:t xml:space="preserve">algorithm </w:t>
      </w:r>
      <w:r w:rsidRPr="00524C72">
        <w:rPr>
          <w:rFonts w:asciiTheme="minorHAnsi" w:hAnsiTheme="minorHAnsi"/>
          <w:sz w:val="22"/>
          <w:szCs w:val="22"/>
        </w:rPr>
        <w:t xml:space="preserve">was developed </w:t>
      </w:r>
      <w:r w:rsidR="00BA485A" w:rsidRPr="00524C72">
        <w:rPr>
          <w:rFonts w:asciiTheme="minorHAnsi" w:hAnsiTheme="minorHAnsi"/>
          <w:sz w:val="22"/>
          <w:szCs w:val="22"/>
        </w:rPr>
        <w:t xml:space="preserve">and validated </w:t>
      </w:r>
      <w:r w:rsidRPr="00524C72">
        <w:rPr>
          <w:rFonts w:asciiTheme="minorHAnsi" w:hAnsiTheme="minorHAnsi"/>
          <w:sz w:val="22"/>
          <w:szCs w:val="22"/>
        </w:rPr>
        <w:t>at Group Health/University of Washington</w:t>
      </w:r>
      <w:r w:rsidR="009D1006" w:rsidRPr="00524C72">
        <w:rPr>
          <w:rFonts w:asciiTheme="minorHAnsi" w:hAnsiTheme="minorHAnsi"/>
          <w:sz w:val="22"/>
          <w:szCs w:val="22"/>
        </w:rPr>
        <w:t xml:space="preserve"> (GH/UW)</w:t>
      </w:r>
      <w:r w:rsidR="00BA485A" w:rsidRPr="00524C72">
        <w:rPr>
          <w:rFonts w:asciiTheme="minorHAnsi" w:hAnsiTheme="minorHAnsi"/>
          <w:sz w:val="22"/>
          <w:szCs w:val="22"/>
        </w:rPr>
        <w:t xml:space="preserve"> using all available eMERGE-III subjects from GH/UW.  The algorithm relies exclusively on structured data; information extracted from clinical text is not used.</w:t>
      </w:r>
    </w:p>
    <w:p w14:paraId="5EA6AE9B" w14:textId="77777777" w:rsidR="009D1006" w:rsidRPr="00524C72" w:rsidRDefault="00660E6C" w:rsidP="000C18FC">
      <w:pPr>
        <w:spacing w:after="120"/>
        <w:rPr>
          <w:rFonts w:asciiTheme="minorHAnsi" w:hAnsiTheme="minorHAnsi"/>
          <w:sz w:val="22"/>
          <w:szCs w:val="22"/>
        </w:rPr>
      </w:pPr>
      <w:r w:rsidRPr="00524C72">
        <w:rPr>
          <w:rFonts w:asciiTheme="minorHAnsi" w:hAnsiTheme="minorHAnsi"/>
          <w:sz w:val="22"/>
          <w:szCs w:val="22"/>
        </w:rPr>
        <w:t xml:space="preserve">The </w:t>
      </w:r>
      <w:r w:rsidR="00BA485A" w:rsidRPr="00524C72">
        <w:rPr>
          <w:rFonts w:asciiTheme="minorHAnsi" w:hAnsiTheme="minorHAnsi"/>
          <w:sz w:val="22"/>
          <w:szCs w:val="22"/>
        </w:rPr>
        <w:t xml:space="preserve">CRC </w:t>
      </w:r>
      <w:r w:rsidRPr="00524C72">
        <w:rPr>
          <w:rFonts w:asciiTheme="minorHAnsi" w:hAnsiTheme="minorHAnsi"/>
          <w:sz w:val="22"/>
          <w:szCs w:val="22"/>
        </w:rPr>
        <w:t xml:space="preserve">algorithm defines </w:t>
      </w:r>
      <w:r w:rsidR="00BA485A" w:rsidRPr="00524C72">
        <w:rPr>
          <w:rFonts w:asciiTheme="minorHAnsi" w:hAnsiTheme="minorHAnsi"/>
          <w:sz w:val="22"/>
          <w:szCs w:val="22"/>
        </w:rPr>
        <w:t>one category</w:t>
      </w:r>
      <w:r w:rsidRPr="00524C72">
        <w:rPr>
          <w:rFonts w:asciiTheme="minorHAnsi" w:hAnsiTheme="minorHAnsi"/>
          <w:sz w:val="22"/>
          <w:szCs w:val="22"/>
        </w:rPr>
        <w:t xml:space="preserve"> of </w:t>
      </w:r>
      <w:r w:rsidR="00BA485A" w:rsidRPr="00524C72">
        <w:rPr>
          <w:rFonts w:asciiTheme="minorHAnsi" w:hAnsiTheme="minorHAnsi"/>
          <w:sz w:val="22"/>
          <w:szCs w:val="22"/>
        </w:rPr>
        <w:t xml:space="preserve">CRC </w:t>
      </w:r>
      <w:r w:rsidRPr="00524C72">
        <w:rPr>
          <w:rFonts w:asciiTheme="minorHAnsi" w:hAnsiTheme="minorHAnsi"/>
          <w:sz w:val="22"/>
          <w:szCs w:val="22"/>
        </w:rPr>
        <w:t xml:space="preserve">cases </w:t>
      </w:r>
      <w:r w:rsidR="00BA485A" w:rsidRPr="00524C72">
        <w:rPr>
          <w:rFonts w:asciiTheme="minorHAnsi" w:hAnsiTheme="minorHAnsi"/>
          <w:sz w:val="22"/>
          <w:szCs w:val="22"/>
        </w:rPr>
        <w:t xml:space="preserve">and </w:t>
      </w:r>
      <w:r w:rsidRPr="00524C72">
        <w:rPr>
          <w:rFonts w:asciiTheme="minorHAnsi" w:hAnsiTheme="minorHAnsi"/>
          <w:sz w:val="22"/>
          <w:szCs w:val="22"/>
        </w:rPr>
        <w:t xml:space="preserve">two categories of </w:t>
      </w:r>
      <w:r w:rsidR="00BA485A" w:rsidRPr="00524C72">
        <w:rPr>
          <w:rFonts w:asciiTheme="minorHAnsi" w:hAnsiTheme="minorHAnsi"/>
          <w:sz w:val="22"/>
          <w:szCs w:val="22"/>
        </w:rPr>
        <w:t xml:space="preserve">CRC </w:t>
      </w:r>
      <w:r w:rsidRPr="00524C72">
        <w:rPr>
          <w:rFonts w:asciiTheme="minorHAnsi" w:hAnsiTheme="minorHAnsi"/>
          <w:sz w:val="22"/>
          <w:szCs w:val="22"/>
        </w:rPr>
        <w:t>controls (</w:t>
      </w:r>
      <w:r w:rsidR="00BA485A" w:rsidRPr="00524C72">
        <w:rPr>
          <w:rFonts w:asciiTheme="minorHAnsi" w:hAnsiTheme="minorHAnsi"/>
          <w:sz w:val="22"/>
          <w:szCs w:val="22"/>
        </w:rPr>
        <w:t>distinguished by the presence/absence of clinical screening for CRC</w:t>
      </w:r>
      <w:r w:rsidRPr="00524C72">
        <w:rPr>
          <w:rFonts w:asciiTheme="minorHAnsi" w:hAnsiTheme="minorHAnsi"/>
          <w:sz w:val="22"/>
          <w:szCs w:val="22"/>
        </w:rPr>
        <w:t>).</w:t>
      </w:r>
    </w:p>
    <w:p w14:paraId="3B8547C0" w14:textId="634C6415" w:rsidR="004453E4" w:rsidRPr="00524C72" w:rsidRDefault="00BA485A" w:rsidP="000C18FC">
      <w:pPr>
        <w:spacing w:after="120"/>
        <w:rPr>
          <w:rFonts w:asciiTheme="minorHAnsi" w:hAnsiTheme="minorHAnsi"/>
          <w:sz w:val="22"/>
          <w:szCs w:val="22"/>
        </w:rPr>
      </w:pPr>
      <w:r w:rsidRPr="00524C72">
        <w:rPr>
          <w:rFonts w:asciiTheme="minorHAnsi" w:hAnsiTheme="minorHAnsi"/>
          <w:sz w:val="22"/>
          <w:szCs w:val="22"/>
        </w:rPr>
        <w:t>I</w:t>
      </w:r>
      <w:r w:rsidR="004453E4" w:rsidRPr="00524C72">
        <w:rPr>
          <w:rFonts w:asciiTheme="minorHAnsi" w:hAnsiTheme="minorHAnsi"/>
          <w:sz w:val="22"/>
          <w:szCs w:val="22"/>
        </w:rPr>
        <w:t xml:space="preserve">nitial validation </w:t>
      </w:r>
      <w:r w:rsidRPr="00524C72">
        <w:rPr>
          <w:rFonts w:asciiTheme="minorHAnsi" w:hAnsiTheme="minorHAnsi"/>
          <w:sz w:val="22"/>
          <w:szCs w:val="22"/>
        </w:rPr>
        <w:t xml:space="preserve">by manual chart review for this </w:t>
      </w:r>
      <w:r w:rsidR="00D75F67" w:rsidRPr="00524C72">
        <w:rPr>
          <w:rFonts w:asciiTheme="minorHAnsi" w:hAnsiTheme="minorHAnsi"/>
          <w:sz w:val="22"/>
          <w:szCs w:val="22"/>
        </w:rPr>
        <w:t>phenotype</w:t>
      </w:r>
      <w:r w:rsidRPr="00524C72">
        <w:rPr>
          <w:rFonts w:asciiTheme="minorHAnsi" w:hAnsiTheme="minorHAnsi"/>
          <w:sz w:val="22"/>
          <w:szCs w:val="22"/>
        </w:rPr>
        <w:t xml:space="preserve"> </w:t>
      </w:r>
      <w:r w:rsidR="004453E4" w:rsidRPr="00524C72">
        <w:rPr>
          <w:rFonts w:asciiTheme="minorHAnsi" w:hAnsiTheme="minorHAnsi"/>
          <w:sz w:val="22"/>
          <w:szCs w:val="22"/>
        </w:rPr>
        <w:t xml:space="preserve">was conducted at GH/UW.  A secondary validation </w:t>
      </w:r>
      <w:r w:rsidR="00D26341" w:rsidRPr="00524C72">
        <w:rPr>
          <w:rFonts w:asciiTheme="minorHAnsi" w:hAnsiTheme="minorHAnsi"/>
          <w:sz w:val="22"/>
          <w:szCs w:val="22"/>
        </w:rPr>
        <w:t>is being/</w:t>
      </w:r>
      <w:r w:rsidR="004453E4" w:rsidRPr="00524C72">
        <w:rPr>
          <w:rFonts w:asciiTheme="minorHAnsi" w:hAnsiTheme="minorHAnsi"/>
          <w:sz w:val="22"/>
          <w:szCs w:val="22"/>
        </w:rPr>
        <w:t xml:space="preserve">was conducted at </w:t>
      </w:r>
      <w:r w:rsidR="00D26341" w:rsidRPr="00524C72">
        <w:rPr>
          <w:rFonts w:asciiTheme="minorHAnsi" w:hAnsiTheme="minorHAnsi"/>
          <w:sz w:val="22"/>
          <w:szCs w:val="22"/>
        </w:rPr>
        <w:t>Northwestern University.</w:t>
      </w:r>
      <w:r w:rsidR="00337BDB">
        <w:rPr>
          <w:rFonts w:asciiTheme="minorHAnsi" w:hAnsiTheme="minorHAnsi"/>
          <w:sz w:val="22"/>
          <w:szCs w:val="22"/>
        </w:rPr>
        <w:t xml:space="preserve">  Validation results are posted on PheKB.</w:t>
      </w:r>
    </w:p>
    <w:p w14:paraId="031E699E" w14:textId="77777777" w:rsidR="0085154D" w:rsidRPr="00524C72" w:rsidRDefault="001E2208" w:rsidP="00D62B71">
      <w:pPr>
        <w:pStyle w:val="Heading1"/>
        <w:rPr>
          <w:rFonts w:asciiTheme="minorHAnsi" w:hAnsiTheme="minorHAnsi"/>
        </w:rPr>
      </w:pPr>
      <w:bookmarkStart w:id="22" w:name="_Toc482696840"/>
      <w:r w:rsidRPr="00524C72">
        <w:rPr>
          <w:rFonts w:asciiTheme="minorHAnsi" w:hAnsiTheme="minorHAnsi"/>
        </w:rPr>
        <w:t xml:space="preserve">3.  </w:t>
      </w:r>
      <w:r w:rsidR="00337BDB">
        <w:rPr>
          <w:rFonts w:asciiTheme="minorHAnsi" w:hAnsiTheme="minorHAnsi"/>
        </w:rPr>
        <w:t>Data r</w:t>
      </w:r>
      <w:r w:rsidR="00FC7B15" w:rsidRPr="00524C72">
        <w:rPr>
          <w:rFonts w:asciiTheme="minorHAnsi" w:hAnsiTheme="minorHAnsi"/>
        </w:rPr>
        <w:t>equirements</w:t>
      </w:r>
      <w:bookmarkEnd w:id="22"/>
    </w:p>
    <w:p w14:paraId="40C69635" w14:textId="77777777" w:rsidR="0085154D" w:rsidRPr="00524C72" w:rsidRDefault="00FC7B15" w:rsidP="000C18FC">
      <w:pPr>
        <w:spacing w:after="120"/>
        <w:rPr>
          <w:rFonts w:asciiTheme="minorHAnsi" w:hAnsiTheme="minorHAnsi"/>
          <w:sz w:val="22"/>
          <w:szCs w:val="22"/>
        </w:rPr>
      </w:pPr>
      <w:r w:rsidRPr="00524C72">
        <w:rPr>
          <w:rFonts w:asciiTheme="minorHAnsi" w:hAnsiTheme="minorHAnsi"/>
          <w:sz w:val="22"/>
          <w:szCs w:val="22"/>
        </w:rPr>
        <w:t xml:space="preserve">To identify patients qualifying as cases or controls for this algorithm and to provide covariates needed for analyses the </w:t>
      </w:r>
      <w:r w:rsidR="0085154D" w:rsidRPr="00524C72">
        <w:rPr>
          <w:rFonts w:asciiTheme="minorHAnsi" w:hAnsiTheme="minorHAnsi"/>
          <w:sz w:val="22"/>
          <w:szCs w:val="22"/>
        </w:rPr>
        <w:t xml:space="preserve">following types of </w:t>
      </w:r>
      <w:r w:rsidRPr="00524C72">
        <w:rPr>
          <w:rFonts w:asciiTheme="minorHAnsi" w:hAnsiTheme="minorHAnsi"/>
          <w:sz w:val="22"/>
          <w:szCs w:val="22"/>
        </w:rPr>
        <w:t xml:space="preserve">data are </w:t>
      </w:r>
      <w:r w:rsidR="00222619" w:rsidRPr="00524C72">
        <w:rPr>
          <w:rFonts w:asciiTheme="minorHAnsi" w:hAnsiTheme="minorHAnsi"/>
          <w:sz w:val="22"/>
          <w:szCs w:val="22"/>
        </w:rPr>
        <w:t>required</w:t>
      </w:r>
      <w:r w:rsidR="0085154D" w:rsidRPr="00524C72">
        <w:rPr>
          <w:rFonts w:asciiTheme="minorHAnsi" w:hAnsiTheme="minorHAnsi"/>
          <w:sz w:val="22"/>
          <w:szCs w:val="22"/>
        </w:rPr>
        <w:t>:</w:t>
      </w:r>
    </w:p>
    <w:p w14:paraId="1D7D57DC" w14:textId="77777777" w:rsidR="0085154D" w:rsidRPr="00524C72" w:rsidRDefault="0085154D" w:rsidP="000C18FC">
      <w:pPr>
        <w:numPr>
          <w:ilvl w:val="0"/>
          <w:numId w:val="9"/>
        </w:numPr>
        <w:spacing w:after="120"/>
        <w:rPr>
          <w:rFonts w:asciiTheme="minorHAnsi" w:hAnsiTheme="minorHAnsi"/>
          <w:sz w:val="22"/>
          <w:szCs w:val="22"/>
        </w:rPr>
      </w:pPr>
      <w:r w:rsidRPr="00524C72">
        <w:rPr>
          <w:rFonts w:asciiTheme="minorHAnsi" w:hAnsiTheme="minorHAnsi"/>
          <w:sz w:val="22"/>
          <w:szCs w:val="22"/>
        </w:rPr>
        <w:t>Patient demographics</w:t>
      </w:r>
    </w:p>
    <w:p w14:paraId="6CA04CEA" w14:textId="77777777" w:rsidR="0085154D" w:rsidRPr="00524C72" w:rsidRDefault="0085154D" w:rsidP="000C18FC">
      <w:pPr>
        <w:numPr>
          <w:ilvl w:val="0"/>
          <w:numId w:val="9"/>
        </w:numPr>
        <w:spacing w:after="120"/>
        <w:rPr>
          <w:rFonts w:asciiTheme="minorHAnsi" w:hAnsiTheme="minorHAnsi"/>
          <w:sz w:val="22"/>
          <w:szCs w:val="22"/>
        </w:rPr>
      </w:pPr>
      <w:r w:rsidRPr="00524C72">
        <w:rPr>
          <w:rFonts w:asciiTheme="minorHAnsi" w:hAnsiTheme="minorHAnsi"/>
          <w:sz w:val="22"/>
          <w:szCs w:val="22"/>
        </w:rPr>
        <w:t>Encounter history</w:t>
      </w:r>
    </w:p>
    <w:p w14:paraId="5CB39D79" w14:textId="77777777" w:rsidR="0085154D" w:rsidRPr="00524C72" w:rsidRDefault="00FC7B15" w:rsidP="00FC7B15">
      <w:pPr>
        <w:numPr>
          <w:ilvl w:val="0"/>
          <w:numId w:val="9"/>
        </w:numPr>
        <w:spacing w:after="120"/>
        <w:rPr>
          <w:rFonts w:asciiTheme="minorHAnsi" w:hAnsiTheme="minorHAnsi"/>
          <w:sz w:val="22"/>
          <w:szCs w:val="22"/>
        </w:rPr>
      </w:pPr>
      <w:r w:rsidRPr="00524C72">
        <w:rPr>
          <w:rFonts w:asciiTheme="minorHAnsi" w:hAnsiTheme="minorHAnsi"/>
          <w:sz w:val="22"/>
          <w:szCs w:val="22"/>
        </w:rPr>
        <w:t>D</w:t>
      </w:r>
      <w:r w:rsidR="0085154D" w:rsidRPr="00524C72">
        <w:rPr>
          <w:rFonts w:asciiTheme="minorHAnsi" w:hAnsiTheme="minorHAnsi"/>
          <w:sz w:val="22"/>
          <w:szCs w:val="22"/>
        </w:rPr>
        <w:t>iagnosis codes</w:t>
      </w:r>
    </w:p>
    <w:p w14:paraId="71AD1D85" w14:textId="77777777" w:rsidR="00FC7B15" w:rsidRPr="00524C72" w:rsidRDefault="00FC7B15" w:rsidP="000C18FC">
      <w:pPr>
        <w:numPr>
          <w:ilvl w:val="0"/>
          <w:numId w:val="9"/>
        </w:numPr>
        <w:spacing w:after="120"/>
        <w:rPr>
          <w:rFonts w:asciiTheme="minorHAnsi" w:hAnsiTheme="minorHAnsi"/>
          <w:sz w:val="22"/>
          <w:szCs w:val="22"/>
        </w:rPr>
      </w:pPr>
      <w:r w:rsidRPr="00524C72">
        <w:rPr>
          <w:rFonts w:asciiTheme="minorHAnsi" w:hAnsiTheme="minorHAnsi"/>
          <w:sz w:val="22"/>
          <w:szCs w:val="22"/>
        </w:rPr>
        <w:t>Procedure codes</w:t>
      </w:r>
    </w:p>
    <w:p w14:paraId="19526D1B" w14:textId="77777777" w:rsidR="000C5A55" w:rsidRDefault="00FC7B15" w:rsidP="000C18FC">
      <w:pPr>
        <w:numPr>
          <w:ilvl w:val="0"/>
          <w:numId w:val="9"/>
        </w:numPr>
        <w:spacing w:after="120"/>
        <w:rPr>
          <w:rFonts w:asciiTheme="minorHAnsi" w:hAnsiTheme="minorHAnsi"/>
          <w:sz w:val="22"/>
          <w:szCs w:val="22"/>
        </w:rPr>
      </w:pPr>
      <w:r w:rsidRPr="00524C72">
        <w:rPr>
          <w:rFonts w:asciiTheme="minorHAnsi" w:hAnsiTheme="minorHAnsi"/>
          <w:sz w:val="22"/>
          <w:szCs w:val="22"/>
        </w:rPr>
        <w:t>Medication records</w:t>
      </w:r>
    </w:p>
    <w:p w14:paraId="46EF2887" w14:textId="5FF2AC9E" w:rsidR="00F76775" w:rsidRPr="00524C72" w:rsidRDefault="00F76775" w:rsidP="000C18FC">
      <w:pPr>
        <w:numPr>
          <w:ilvl w:val="0"/>
          <w:numId w:val="9"/>
        </w:numPr>
        <w:spacing w:after="120"/>
        <w:rPr>
          <w:rFonts w:asciiTheme="minorHAnsi" w:hAnsiTheme="minorHAnsi"/>
          <w:sz w:val="22"/>
          <w:szCs w:val="22"/>
        </w:rPr>
      </w:pPr>
      <w:r>
        <w:rPr>
          <w:rFonts w:asciiTheme="minorHAnsi" w:hAnsiTheme="minorHAnsi"/>
          <w:sz w:val="22"/>
          <w:szCs w:val="22"/>
        </w:rPr>
        <w:t>Simple string searches of pathology reports</w:t>
      </w:r>
    </w:p>
    <w:p w14:paraId="0A306CF8" w14:textId="77777777" w:rsidR="00D26341" w:rsidRPr="00524C72" w:rsidRDefault="0095043A" w:rsidP="00222619">
      <w:pPr>
        <w:spacing w:after="120"/>
        <w:rPr>
          <w:rFonts w:asciiTheme="minorHAnsi" w:hAnsiTheme="minorHAnsi"/>
          <w:sz w:val="22"/>
          <w:szCs w:val="22"/>
        </w:rPr>
      </w:pPr>
      <w:r w:rsidRPr="00524C72">
        <w:rPr>
          <w:rFonts w:asciiTheme="minorHAnsi" w:hAnsiTheme="minorHAnsi"/>
          <w:sz w:val="22"/>
          <w:szCs w:val="22"/>
        </w:rPr>
        <w:t xml:space="preserve">If </w:t>
      </w:r>
      <w:r w:rsidR="00222619" w:rsidRPr="00524C72">
        <w:rPr>
          <w:rFonts w:asciiTheme="minorHAnsi" w:hAnsiTheme="minorHAnsi"/>
          <w:sz w:val="22"/>
          <w:szCs w:val="22"/>
        </w:rPr>
        <w:t>available</w:t>
      </w:r>
      <w:r w:rsidR="00D26341" w:rsidRPr="00524C72">
        <w:rPr>
          <w:rFonts w:asciiTheme="minorHAnsi" w:hAnsiTheme="minorHAnsi"/>
          <w:sz w:val="22"/>
          <w:szCs w:val="22"/>
        </w:rPr>
        <w:t xml:space="preserve"> the following data </w:t>
      </w:r>
      <w:r w:rsidRPr="00524C72">
        <w:rPr>
          <w:rFonts w:asciiTheme="minorHAnsi" w:hAnsiTheme="minorHAnsi"/>
          <w:sz w:val="22"/>
          <w:szCs w:val="22"/>
        </w:rPr>
        <w:t>will also be used</w:t>
      </w:r>
      <w:r w:rsidR="00D26341" w:rsidRPr="00524C72">
        <w:rPr>
          <w:rFonts w:asciiTheme="minorHAnsi" w:hAnsiTheme="minorHAnsi"/>
          <w:sz w:val="22"/>
          <w:szCs w:val="22"/>
        </w:rPr>
        <w:t xml:space="preserve"> (but is </w:t>
      </w:r>
      <w:r w:rsidR="00D26341" w:rsidRPr="00524C72">
        <w:rPr>
          <w:rFonts w:asciiTheme="minorHAnsi" w:hAnsiTheme="minorHAnsi"/>
          <w:i/>
          <w:sz w:val="22"/>
          <w:szCs w:val="22"/>
        </w:rPr>
        <w:t>not required</w:t>
      </w:r>
      <w:r w:rsidR="00D26341" w:rsidRPr="00524C72">
        <w:rPr>
          <w:rFonts w:asciiTheme="minorHAnsi" w:hAnsiTheme="minorHAnsi"/>
          <w:sz w:val="22"/>
          <w:szCs w:val="22"/>
        </w:rPr>
        <w:t>):</w:t>
      </w:r>
    </w:p>
    <w:p w14:paraId="7ED1167E" w14:textId="77777777" w:rsidR="00222619" w:rsidRPr="00524C72" w:rsidRDefault="00D26341" w:rsidP="00D26341">
      <w:pPr>
        <w:pStyle w:val="ListParagraph"/>
        <w:numPr>
          <w:ilvl w:val="0"/>
          <w:numId w:val="24"/>
        </w:numPr>
        <w:spacing w:after="120"/>
        <w:rPr>
          <w:rFonts w:asciiTheme="minorHAnsi" w:hAnsiTheme="minorHAnsi"/>
          <w:sz w:val="22"/>
          <w:szCs w:val="22"/>
        </w:rPr>
      </w:pPr>
      <w:r w:rsidRPr="00524C72">
        <w:rPr>
          <w:rFonts w:asciiTheme="minorHAnsi" w:hAnsiTheme="minorHAnsi"/>
          <w:sz w:val="22"/>
          <w:szCs w:val="22"/>
        </w:rPr>
        <w:t>Cancer registry data (from local, regional, and/or national sources)</w:t>
      </w:r>
    </w:p>
    <w:p w14:paraId="3658ED04" w14:textId="77777777" w:rsidR="00660E6C" w:rsidRPr="00524C72" w:rsidRDefault="00337BDB" w:rsidP="00D62B71">
      <w:pPr>
        <w:pStyle w:val="Heading1"/>
        <w:rPr>
          <w:rFonts w:asciiTheme="minorHAnsi" w:hAnsiTheme="minorHAnsi"/>
        </w:rPr>
      </w:pPr>
      <w:bookmarkStart w:id="23" w:name="_Toc482696841"/>
      <w:r>
        <w:rPr>
          <w:rFonts w:asciiTheme="minorHAnsi" w:hAnsiTheme="minorHAnsi"/>
        </w:rPr>
        <w:t>4</w:t>
      </w:r>
      <w:r w:rsidR="00660E6C" w:rsidRPr="00524C72">
        <w:rPr>
          <w:rFonts w:asciiTheme="minorHAnsi" w:hAnsiTheme="minorHAnsi"/>
        </w:rPr>
        <w:t xml:space="preserve">.  </w:t>
      </w:r>
      <w:r w:rsidR="00BA4CAE">
        <w:rPr>
          <w:rFonts w:asciiTheme="minorHAnsi" w:hAnsiTheme="minorHAnsi"/>
        </w:rPr>
        <w:t>General i</w:t>
      </w:r>
      <w:r w:rsidR="00660E6C" w:rsidRPr="00524C72">
        <w:rPr>
          <w:rFonts w:asciiTheme="minorHAnsi" w:hAnsiTheme="minorHAnsi"/>
        </w:rPr>
        <w:t>nclusion</w:t>
      </w:r>
      <w:r w:rsidR="00BA4CAE">
        <w:rPr>
          <w:rFonts w:asciiTheme="minorHAnsi" w:hAnsiTheme="minorHAnsi"/>
        </w:rPr>
        <w:t>/e</w:t>
      </w:r>
      <w:r>
        <w:rPr>
          <w:rFonts w:asciiTheme="minorHAnsi" w:hAnsiTheme="minorHAnsi"/>
        </w:rPr>
        <w:t>xclusion</w:t>
      </w:r>
      <w:r w:rsidR="00BA4CAE">
        <w:rPr>
          <w:rFonts w:asciiTheme="minorHAnsi" w:hAnsiTheme="minorHAnsi"/>
        </w:rPr>
        <w:t xml:space="preserve"> c</w:t>
      </w:r>
      <w:r w:rsidR="001F2585" w:rsidRPr="00524C72">
        <w:rPr>
          <w:rFonts w:asciiTheme="minorHAnsi" w:hAnsiTheme="minorHAnsi"/>
        </w:rPr>
        <w:t>riteria</w:t>
      </w:r>
      <w:bookmarkEnd w:id="23"/>
    </w:p>
    <w:p w14:paraId="0C897511" w14:textId="77777777" w:rsidR="00660E6C" w:rsidRPr="00524C72" w:rsidRDefault="00035C88" w:rsidP="000C18FC">
      <w:pPr>
        <w:spacing w:after="120"/>
        <w:rPr>
          <w:rFonts w:asciiTheme="minorHAnsi" w:hAnsiTheme="minorHAnsi"/>
          <w:sz w:val="22"/>
          <w:szCs w:val="22"/>
        </w:rPr>
      </w:pPr>
      <w:r w:rsidRPr="00524C72">
        <w:rPr>
          <w:rFonts w:asciiTheme="minorHAnsi" w:hAnsiTheme="minorHAnsi"/>
          <w:sz w:val="22"/>
          <w:szCs w:val="22"/>
        </w:rPr>
        <w:t xml:space="preserve">All </w:t>
      </w:r>
      <w:r w:rsidR="00337BDB">
        <w:rPr>
          <w:rFonts w:asciiTheme="minorHAnsi" w:hAnsiTheme="minorHAnsi"/>
          <w:sz w:val="22"/>
          <w:szCs w:val="22"/>
        </w:rPr>
        <w:t>eMERGE subjects are potentially eligible for inclusion in the CRC phenotype except for patients meeting the following exclusion criterion:</w:t>
      </w:r>
    </w:p>
    <w:p w14:paraId="105CD303" w14:textId="77777777" w:rsidR="001550D8" w:rsidRDefault="00337BDB" w:rsidP="001550D8">
      <w:pPr>
        <w:tabs>
          <w:tab w:val="left" w:pos="900"/>
        </w:tabs>
        <w:spacing w:after="120"/>
        <w:ind w:left="900" w:hanging="540"/>
        <w:rPr>
          <w:rFonts w:asciiTheme="minorHAnsi" w:hAnsiTheme="minorHAnsi"/>
          <w:sz w:val="22"/>
          <w:szCs w:val="22"/>
        </w:rPr>
      </w:pPr>
      <w:r>
        <w:rPr>
          <w:rFonts w:asciiTheme="minorHAnsi" w:hAnsiTheme="minorHAnsi"/>
          <w:sz w:val="22"/>
          <w:szCs w:val="22"/>
        </w:rPr>
        <w:t>4</w:t>
      </w:r>
      <w:r w:rsidR="00205CBA" w:rsidRPr="00524C72">
        <w:rPr>
          <w:rFonts w:asciiTheme="minorHAnsi" w:hAnsiTheme="minorHAnsi"/>
          <w:sz w:val="22"/>
          <w:szCs w:val="22"/>
        </w:rPr>
        <w:t>.1</w:t>
      </w:r>
      <w:r w:rsidR="003525D0" w:rsidRPr="00524C72">
        <w:rPr>
          <w:rFonts w:asciiTheme="minorHAnsi" w:hAnsiTheme="minorHAnsi"/>
          <w:sz w:val="22"/>
          <w:szCs w:val="22"/>
        </w:rPr>
        <w:t>.</w:t>
      </w:r>
      <w:r w:rsidR="003525D0" w:rsidRPr="00524C72">
        <w:rPr>
          <w:rFonts w:asciiTheme="minorHAnsi" w:hAnsiTheme="minorHAnsi"/>
          <w:sz w:val="22"/>
          <w:szCs w:val="22"/>
        </w:rPr>
        <w:tab/>
      </w:r>
      <w:r>
        <w:rPr>
          <w:rFonts w:asciiTheme="minorHAnsi" w:hAnsiTheme="minorHAnsi"/>
          <w:sz w:val="22"/>
          <w:szCs w:val="22"/>
        </w:rPr>
        <w:t xml:space="preserve">Exclude patients with any </w:t>
      </w:r>
      <w:r w:rsidR="0034175A">
        <w:rPr>
          <w:rFonts w:asciiTheme="minorHAnsi" w:hAnsiTheme="minorHAnsi"/>
          <w:sz w:val="22"/>
          <w:szCs w:val="22"/>
        </w:rPr>
        <w:t xml:space="preserve">evidence, ever, of a diagnosis of </w:t>
      </w:r>
      <w:r w:rsidR="0034175A" w:rsidRPr="0034175A">
        <w:rPr>
          <w:rFonts w:asciiTheme="minorHAnsi" w:hAnsiTheme="minorHAnsi"/>
          <w:sz w:val="22"/>
          <w:szCs w:val="22"/>
        </w:rPr>
        <w:t xml:space="preserve">ulcerative enterocolitis </w:t>
      </w:r>
      <w:r w:rsidR="0034175A">
        <w:rPr>
          <w:rFonts w:asciiTheme="minorHAnsi" w:hAnsiTheme="minorHAnsi"/>
          <w:sz w:val="22"/>
          <w:szCs w:val="22"/>
        </w:rPr>
        <w:t>and/</w:t>
      </w:r>
      <w:r w:rsidR="0034175A" w:rsidRPr="0034175A">
        <w:rPr>
          <w:rFonts w:asciiTheme="minorHAnsi" w:hAnsiTheme="minorHAnsi"/>
          <w:sz w:val="22"/>
          <w:szCs w:val="22"/>
        </w:rPr>
        <w:t>or Crohn’s Disease</w:t>
      </w:r>
      <w:r w:rsidR="0034175A">
        <w:rPr>
          <w:rFonts w:asciiTheme="minorHAnsi" w:hAnsiTheme="minorHAnsi"/>
          <w:sz w:val="22"/>
          <w:szCs w:val="22"/>
        </w:rPr>
        <w:t>, operationalized using the ICD-9 diagnosis codes shown in Table 4.1.</w:t>
      </w:r>
    </w:p>
    <w:p w14:paraId="05037A69" w14:textId="77777777" w:rsidR="00315152" w:rsidRPr="00524C72" w:rsidRDefault="00315152" w:rsidP="003C3B86">
      <w:pPr>
        <w:spacing w:after="120"/>
        <w:ind w:left="900"/>
        <w:rPr>
          <w:rFonts w:asciiTheme="minorHAnsi" w:hAnsiTheme="minorHAnsi"/>
          <w:sz w:val="22"/>
          <w:szCs w:val="22"/>
        </w:rPr>
      </w:pPr>
      <w:r>
        <w:rPr>
          <w:rFonts w:asciiTheme="minorHAnsi" w:hAnsiTheme="minorHAnsi"/>
          <w:sz w:val="22"/>
          <w:szCs w:val="22"/>
        </w:rPr>
        <w:t xml:space="preserve">As shown in Figure 1 below, 124 (1.6%) of 7,736 GH/UW subjects were excluded </w:t>
      </w:r>
      <w:r w:rsidR="00427745">
        <w:rPr>
          <w:rFonts w:asciiTheme="minorHAnsi" w:hAnsiTheme="minorHAnsi"/>
          <w:sz w:val="22"/>
          <w:szCs w:val="22"/>
        </w:rPr>
        <w:t>based on this criterion.</w:t>
      </w:r>
    </w:p>
    <w:p w14:paraId="717BC969" w14:textId="77777777" w:rsidR="00041C4F" w:rsidRPr="00524C72" w:rsidRDefault="00BA4CAE" w:rsidP="00D62B71">
      <w:pPr>
        <w:pStyle w:val="Heading1"/>
        <w:rPr>
          <w:rFonts w:asciiTheme="minorHAnsi" w:hAnsiTheme="minorHAnsi"/>
        </w:rPr>
      </w:pPr>
      <w:bookmarkStart w:id="24" w:name="_Toc482696842"/>
      <w:r>
        <w:rPr>
          <w:rFonts w:asciiTheme="minorHAnsi" w:hAnsiTheme="minorHAnsi"/>
        </w:rPr>
        <w:t>5</w:t>
      </w:r>
      <w:r w:rsidR="00035C88" w:rsidRPr="00524C72">
        <w:rPr>
          <w:rFonts w:asciiTheme="minorHAnsi" w:hAnsiTheme="minorHAnsi"/>
        </w:rPr>
        <w:t xml:space="preserve">.  </w:t>
      </w:r>
      <w:r w:rsidR="00660E6C" w:rsidRPr="00524C72">
        <w:rPr>
          <w:rFonts w:asciiTheme="minorHAnsi" w:hAnsiTheme="minorHAnsi"/>
        </w:rPr>
        <w:t>C</w:t>
      </w:r>
      <w:r>
        <w:rPr>
          <w:rFonts w:asciiTheme="minorHAnsi" w:hAnsiTheme="minorHAnsi"/>
        </w:rPr>
        <w:t>RC c</w:t>
      </w:r>
      <w:r w:rsidR="00660E6C" w:rsidRPr="00524C72">
        <w:rPr>
          <w:rFonts w:asciiTheme="minorHAnsi" w:hAnsiTheme="minorHAnsi"/>
        </w:rPr>
        <w:t>ase</w:t>
      </w:r>
      <w:r>
        <w:rPr>
          <w:rFonts w:asciiTheme="minorHAnsi" w:hAnsiTheme="minorHAnsi"/>
        </w:rPr>
        <w:t>s</w:t>
      </w:r>
      <w:bookmarkEnd w:id="24"/>
    </w:p>
    <w:p w14:paraId="34EAB4FC" w14:textId="1D02E8CE" w:rsidR="00F07F3A" w:rsidRDefault="0072321B" w:rsidP="00041C4F">
      <w:pPr>
        <w:spacing w:after="120"/>
        <w:rPr>
          <w:rFonts w:asciiTheme="minorHAnsi" w:hAnsiTheme="minorHAnsi"/>
          <w:sz w:val="22"/>
          <w:szCs w:val="22"/>
        </w:rPr>
      </w:pPr>
      <w:r>
        <w:rPr>
          <w:rFonts w:asciiTheme="minorHAnsi" w:hAnsiTheme="minorHAnsi"/>
          <w:sz w:val="22"/>
          <w:szCs w:val="22"/>
        </w:rPr>
        <w:t>We define three</w:t>
      </w:r>
      <w:r w:rsidR="005E61F1">
        <w:rPr>
          <w:rFonts w:asciiTheme="minorHAnsi" w:hAnsiTheme="minorHAnsi"/>
          <w:sz w:val="22"/>
          <w:szCs w:val="22"/>
        </w:rPr>
        <w:t>, rank ordered</w:t>
      </w:r>
      <w:r>
        <w:rPr>
          <w:rFonts w:asciiTheme="minorHAnsi" w:hAnsiTheme="minorHAnsi"/>
          <w:sz w:val="22"/>
          <w:szCs w:val="22"/>
        </w:rPr>
        <w:t xml:space="preserve"> paths by which </w:t>
      </w:r>
      <w:r w:rsidR="0016465C">
        <w:rPr>
          <w:rFonts w:asciiTheme="minorHAnsi" w:hAnsiTheme="minorHAnsi"/>
          <w:sz w:val="22"/>
          <w:szCs w:val="22"/>
        </w:rPr>
        <w:t xml:space="preserve">a subject may be defined as a </w:t>
      </w:r>
      <w:r>
        <w:rPr>
          <w:rFonts w:asciiTheme="minorHAnsi" w:hAnsiTheme="minorHAnsi"/>
          <w:sz w:val="22"/>
          <w:szCs w:val="22"/>
        </w:rPr>
        <w:t xml:space="preserve">CRC case: 1) by evidence </w:t>
      </w:r>
      <w:r w:rsidR="00F07F3A">
        <w:rPr>
          <w:rFonts w:asciiTheme="minorHAnsi" w:hAnsiTheme="minorHAnsi"/>
          <w:sz w:val="22"/>
          <w:szCs w:val="22"/>
        </w:rPr>
        <w:t xml:space="preserve">from </w:t>
      </w:r>
      <w:r w:rsidR="0016465C">
        <w:rPr>
          <w:rFonts w:asciiTheme="minorHAnsi" w:hAnsiTheme="minorHAnsi"/>
          <w:sz w:val="22"/>
          <w:szCs w:val="22"/>
        </w:rPr>
        <w:t xml:space="preserve">their inclusion in </w:t>
      </w:r>
      <w:r>
        <w:rPr>
          <w:rFonts w:asciiTheme="minorHAnsi" w:hAnsiTheme="minorHAnsi"/>
          <w:sz w:val="22"/>
          <w:szCs w:val="22"/>
        </w:rPr>
        <w:t xml:space="preserve">a cancer registry, 2) by </w:t>
      </w:r>
      <w:r w:rsidR="0016465C">
        <w:rPr>
          <w:rFonts w:asciiTheme="minorHAnsi" w:hAnsiTheme="minorHAnsi"/>
          <w:sz w:val="22"/>
          <w:szCs w:val="22"/>
        </w:rPr>
        <w:t>a</w:t>
      </w:r>
      <w:r>
        <w:rPr>
          <w:rFonts w:asciiTheme="minorHAnsi" w:hAnsiTheme="minorHAnsi"/>
          <w:sz w:val="22"/>
          <w:szCs w:val="22"/>
        </w:rPr>
        <w:t xml:space="preserve"> combination of a diagnosis and </w:t>
      </w:r>
      <w:r w:rsidR="00F07F3A">
        <w:rPr>
          <w:rFonts w:asciiTheme="minorHAnsi" w:hAnsiTheme="minorHAnsi"/>
          <w:sz w:val="22"/>
          <w:szCs w:val="22"/>
        </w:rPr>
        <w:t>surgical procedure for CRC</w:t>
      </w:r>
      <w:r w:rsidR="0016465C">
        <w:rPr>
          <w:rFonts w:asciiTheme="minorHAnsi" w:hAnsiTheme="minorHAnsi"/>
          <w:sz w:val="22"/>
          <w:szCs w:val="22"/>
        </w:rPr>
        <w:t xml:space="preserve"> in the medical record</w:t>
      </w:r>
      <w:r w:rsidR="00F07F3A">
        <w:rPr>
          <w:rFonts w:asciiTheme="minorHAnsi" w:hAnsiTheme="minorHAnsi"/>
          <w:sz w:val="22"/>
          <w:szCs w:val="22"/>
        </w:rPr>
        <w:t>, and 3) by the combination of a diagnosis and chemotherapy or radiation treatment procedure for CRC</w:t>
      </w:r>
      <w:r w:rsidR="0016465C">
        <w:rPr>
          <w:rFonts w:asciiTheme="minorHAnsi" w:hAnsiTheme="minorHAnsi"/>
          <w:sz w:val="22"/>
          <w:szCs w:val="22"/>
        </w:rPr>
        <w:t xml:space="preserve"> in the medical record</w:t>
      </w:r>
      <w:r w:rsidR="00F07F3A">
        <w:rPr>
          <w:rFonts w:asciiTheme="minorHAnsi" w:hAnsiTheme="minorHAnsi"/>
          <w:sz w:val="22"/>
          <w:szCs w:val="22"/>
        </w:rPr>
        <w:t xml:space="preserve">.  </w:t>
      </w:r>
      <w:r w:rsidR="00C630CC">
        <w:rPr>
          <w:rFonts w:asciiTheme="minorHAnsi" w:hAnsiTheme="minorHAnsi"/>
          <w:sz w:val="22"/>
          <w:szCs w:val="22"/>
        </w:rPr>
        <w:t>As depicted in Figure 1 below, t</w:t>
      </w:r>
      <w:r w:rsidR="005E61F1">
        <w:rPr>
          <w:rFonts w:asciiTheme="minorHAnsi" w:hAnsiTheme="minorHAnsi"/>
          <w:sz w:val="22"/>
          <w:szCs w:val="22"/>
        </w:rPr>
        <w:t xml:space="preserve">hese three paths </w:t>
      </w:r>
      <w:r w:rsidR="005E61F1">
        <w:rPr>
          <w:rFonts w:asciiTheme="minorHAnsi" w:hAnsiTheme="minorHAnsi"/>
          <w:sz w:val="22"/>
          <w:szCs w:val="22"/>
        </w:rPr>
        <w:lastRenderedPageBreak/>
        <w:t>must be applied to each subject in the order given, and each subject is associated with the</w:t>
      </w:r>
      <w:r w:rsidR="00C630CC">
        <w:rPr>
          <w:rFonts w:asciiTheme="minorHAnsi" w:hAnsiTheme="minorHAnsi"/>
          <w:sz w:val="22"/>
          <w:szCs w:val="22"/>
        </w:rPr>
        <w:t xml:space="preserve"> first </w:t>
      </w:r>
      <w:r w:rsidR="005E61F1">
        <w:rPr>
          <w:rFonts w:asciiTheme="minorHAnsi" w:hAnsiTheme="minorHAnsi"/>
          <w:sz w:val="22"/>
          <w:szCs w:val="22"/>
        </w:rPr>
        <w:t>path by which they qualify</w:t>
      </w:r>
      <w:r w:rsidR="00C630CC">
        <w:rPr>
          <w:rFonts w:asciiTheme="minorHAnsi" w:hAnsiTheme="minorHAnsi"/>
          <w:sz w:val="22"/>
          <w:szCs w:val="22"/>
        </w:rPr>
        <w:t>.  For example, s</w:t>
      </w:r>
      <w:r w:rsidR="005E61F1">
        <w:rPr>
          <w:rFonts w:asciiTheme="minorHAnsi" w:hAnsiTheme="minorHAnsi"/>
          <w:sz w:val="22"/>
          <w:szCs w:val="22"/>
        </w:rPr>
        <w:t xml:space="preserve">ubjects qualifying by the cancer registry are </w:t>
      </w:r>
      <w:r w:rsidR="00C630CC">
        <w:rPr>
          <w:rFonts w:asciiTheme="minorHAnsi" w:hAnsiTheme="minorHAnsi"/>
          <w:sz w:val="22"/>
          <w:szCs w:val="22"/>
        </w:rPr>
        <w:t xml:space="preserve">defined as </w:t>
      </w:r>
      <w:r w:rsidR="005E61F1">
        <w:rPr>
          <w:rFonts w:asciiTheme="minorHAnsi" w:hAnsiTheme="minorHAnsi"/>
          <w:sz w:val="22"/>
          <w:szCs w:val="22"/>
        </w:rPr>
        <w:t>cases by that path and are not evaluated for the remaining two paths</w:t>
      </w:r>
      <w:r w:rsidR="00C630CC">
        <w:rPr>
          <w:rFonts w:asciiTheme="minorHAnsi" w:hAnsiTheme="minorHAnsi"/>
          <w:sz w:val="22"/>
          <w:szCs w:val="22"/>
        </w:rPr>
        <w:t xml:space="preserve">.  Similarly, </w:t>
      </w:r>
      <w:r w:rsidR="005E61F1">
        <w:rPr>
          <w:rFonts w:asciiTheme="minorHAnsi" w:hAnsiTheme="minorHAnsi"/>
          <w:sz w:val="22"/>
          <w:szCs w:val="22"/>
        </w:rPr>
        <w:t xml:space="preserve">subjects failing to qualify by the first path are evaluated for the second path, and </w:t>
      </w:r>
      <w:r w:rsidR="00C630CC">
        <w:rPr>
          <w:rFonts w:asciiTheme="minorHAnsi" w:hAnsiTheme="minorHAnsi"/>
          <w:sz w:val="22"/>
          <w:szCs w:val="22"/>
        </w:rPr>
        <w:t xml:space="preserve">subjects failing to qualify for both the first and second paths are evaluated for the third path.  </w:t>
      </w:r>
      <w:r w:rsidR="00F07F3A">
        <w:rPr>
          <w:rFonts w:asciiTheme="minorHAnsi" w:hAnsiTheme="minorHAnsi"/>
          <w:sz w:val="22"/>
          <w:szCs w:val="22"/>
        </w:rPr>
        <w:t>Detailed descriptions of each of the</w:t>
      </w:r>
      <w:r w:rsidR="005E61F1">
        <w:rPr>
          <w:rFonts w:asciiTheme="minorHAnsi" w:hAnsiTheme="minorHAnsi"/>
          <w:sz w:val="22"/>
          <w:szCs w:val="22"/>
        </w:rPr>
        <w:t xml:space="preserve"> three rank-ordered </w:t>
      </w:r>
      <w:r w:rsidR="00F07F3A">
        <w:rPr>
          <w:rFonts w:asciiTheme="minorHAnsi" w:hAnsiTheme="minorHAnsi"/>
          <w:sz w:val="22"/>
          <w:szCs w:val="22"/>
        </w:rPr>
        <w:t>paths follow.</w:t>
      </w:r>
    </w:p>
    <w:p w14:paraId="2B2DFA7E" w14:textId="0E4C075B" w:rsidR="0034175A" w:rsidRDefault="00F07F3A" w:rsidP="003525D0">
      <w:pPr>
        <w:tabs>
          <w:tab w:val="left" w:pos="900"/>
        </w:tabs>
        <w:spacing w:after="120"/>
        <w:ind w:left="900" w:hanging="540"/>
        <w:rPr>
          <w:rFonts w:asciiTheme="minorHAnsi" w:hAnsiTheme="minorHAnsi"/>
          <w:sz w:val="22"/>
          <w:szCs w:val="22"/>
        </w:rPr>
      </w:pPr>
      <w:r>
        <w:rPr>
          <w:rFonts w:asciiTheme="minorHAnsi" w:hAnsiTheme="minorHAnsi"/>
          <w:sz w:val="22"/>
          <w:szCs w:val="22"/>
        </w:rPr>
        <w:t>5</w:t>
      </w:r>
      <w:r w:rsidR="0051583A" w:rsidRPr="00524C72">
        <w:rPr>
          <w:rFonts w:asciiTheme="minorHAnsi" w:hAnsiTheme="minorHAnsi"/>
          <w:sz w:val="22"/>
          <w:szCs w:val="22"/>
        </w:rPr>
        <w:t>.1</w:t>
      </w:r>
      <w:r w:rsidR="001F3AAD" w:rsidRPr="00524C72">
        <w:rPr>
          <w:rFonts w:asciiTheme="minorHAnsi" w:hAnsiTheme="minorHAnsi"/>
          <w:sz w:val="22"/>
          <w:szCs w:val="22"/>
        </w:rPr>
        <w:t>.</w:t>
      </w:r>
      <w:r w:rsidR="003525D0" w:rsidRPr="00524C72">
        <w:rPr>
          <w:rFonts w:asciiTheme="minorHAnsi" w:hAnsiTheme="minorHAnsi"/>
          <w:sz w:val="22"/>
          <w:szCs w:val="22"/>
        </w:rPr>
        <w:tab/>
      </w:r>
      <w:r w:rsidR="0034175A">
        <w:rPr>
          <w:rFonts w:asciiTheme="minorHAnsi" w:hAnsiTheme="minorHAnsi"/>
          <w:sz w:val="22"/>
          <w:szCs w:val="22"/>
        </w:rPr>
        <w:t>CRC case by inclusion in a cancer registry:</w:t>
      </w:r>
      <w:r w:rsidR="003457B5">
        <w:rPr>
          <w:rFonts w:asciiTheme="minorHAnsi" w:hAnsiTheme="minorHAnsi"/>
          <w:sz w:val="22"/>
          <w:szCs w:val="22"/>
        </w:rPr>
        <w:br/>
      </w:r>
      <w:r w:rsidR="0034175A">
        <w:rPr>
          <w:rFonts w:asciiTheme="minorHAnsi" w:hAnsiTheme="minorHAnsi"/>
          <w:sz w:val="22"/>
          <w:szCs w:val="22"/>
        </w:rPr>
        <w:br/>
        <w:t>Classify the subject as a CRC case if there is evidence from a cancer registry that they have ever been diagnosed with a cancer of the colon (excluding cancer of the rectum)</w:t>
      </w:r>
      <w:r w:rsidR="0053558B">
        <w:rPr>
          <w:rFonts w:asciiTheme="minorHAnsi" w:hAnsiTheme="minorHAnsi"/>
          <w:sz w:val="22"/>
          <w:szCs w:val="22"/>
        </w:rPr>
        <w:t>.</w:t>
      </w:r>
      <w:r w:rsidR="0053558B">
        <w:rPr>
          <w:rFonts w:asciiTheme="minorHAnsi" w:hAnsiTheme="minorHAnsi"/>
          <w:sz w:val="22"/>
          <w:szCs w:val="22"/>
        </w:rPr>
        <w:br/>
      </w:r>
      <w:r w:rsidR="0053558B">
        <w:rPr>
          <w:rFonts w:asciiTheme="minorHAnsi" w:hAnsiTheme="minorHAnsi"/>
          <w:sz w:val="22"/>
          <w:szCs w:val="22"/>
        </w:rPr>
        <w:br/>
      </w:r>
      <w:r w:rsidR="0053558B" w:rsidRPr="00617900">
        <w:rPr>
          <w:rFonts w:asciiTheme="minorHAnsi" w:hAnsiTheme="minorHAnsi"/>
          <w:sz w:val="22"/>
          <w:szCs w:val="22"/>
        </w:rPr>
        <w:t xml:space="preserve">To qualify as a </w:t>
      </w:r>
      <w:r w:rsidR="0053558B">
        <w:rPr>
          <w:rFonts w:asciiTheme="minorHAnsi" w:hAnsiTheme="minorHAnsi"/>
          <w:sz w:val="22"/>
          <w:szCs w:val="22"/>
        </w:rPr>
        <w:t>case</w:t>
      </w:r>
      <w:r w:rsidR="0053558B" w:rsidRPr="00617900">
        <w:rPr>
          <w:rFonts w:asciiTheme="minorHAnsi" w:hAnsiTheme="minorHAnsi"/>
          <w:sz w:val="22"/>
          <w:szCs w:val="22"/>
        </w:rPr>
        <w:t xml:space="preserve"> by this path the subject must meet </w:t>
      </w:r>
      <w:r w:rsidR="0053558B">
        <w:rPr>
          <w:rFonts w:asciiTheme="minorHAnsi" w:hAnsiTheme="minorHAnsi"/>
          <w:sz w:val="22"/>
          <w:szCs w:val="22"/>
        </w:rPr>
        <w:t>the following condition:</w:t>
      </w:r>
    </w:p>
    <w:p w14:paraId="03700DD6" w14:textId="0350BA49" w:rsidR="0053558B" w:rsidRDefault="0053558B" w:rsidP="0053558B">
      <w:pPr>
        <w:tabs>
          <w:tab w:val="left" w:pos="1620"/>
        </w:tabs>
        <w:spacing w:after="120"/>
        <w:ind w:left="1620" w:hanging="720"/>
        <w:rPr>
          <w:rFonts w:asciiTheme="minorHAnsi" w:hAnsiTheme="minorHAnsi"/>
          <w:sz w:val="22"/>
          <w:szCs w:val="22"/>
        </w:rPr>
      </w:pPr>
      <w:r>
        <w:rPr>
          <w:rFonts w:asciiTheme="minorHAnsi" w:hAnsiTheme="minorHAnsi"/>
          <w:sz w:val="22"/>
          <w:szCs w:val="22"/>
        </w:rPr>
        <w:t>5.1.1.</w:t>
      </w:r>
      <w:r>
        <w:rPr>
          <w:rFonts w:asciiTheme="minorHAnsi" w:hAnsiTheme="minorHAnsi"/>
          <w:sz w:val="22"/>
          <w:szCs w:val="22"/>
        </w:rPr>
        <w:tab/>
        <w:t>Is represented in a cancer registry as having evidence of colorectal cancer (excluding cancer of the rectum) as defined by the tumor site codes in Table 5.1.</w:t>
      </w:r>
    </w:p>
    <w:p w14:paraId="4B07389E" w14:textId="78903AC6" w:rsidR="0053558B" w:rsidRDefault="0053558B" w:rsidP="003C3B86">
      <w:pPr>
        <w:spacing w:after="120"/>
        <w:ind w:left="900"/>
        <w:rPr>
          <w:rFonts w:asciiTheme="minorHAnsi" w:hAnsiTheme="minorHAnsi"/>
          <w:sz w:val="22"/>
          <w:szCs w:val="22"/>
        </w:rPr>
      </w:pPr>
      <w:r>
        <w:rPr>
          <w:rFonts w:asciiTheme="minorHAnsi" w:hAnsiTheme="minorHAnsi"/>
          <w:sz w:val="22"/>
          <w:szCs w:val="22"/>
        </w:rPr>
        <w:t>The rational for inclusion as a CRC case based on cancer registry membership is that cancer registries generally have very accurate information about the cancer histories of their patients.</w:t>
      </w:r>
    </w:p>
    <w:p w14:paraId="75E7E8FC" w14:textId="77777777" w:rsidR="003844C7" w:rsidRDefault="003844C7" w:rsidP="003C3B86">
      <w:pPr>
        <w:spacing w:after="120"/>
        <w:ind w:left="900"/>
        <w:rPr>
          <w:rFonts w:asciiTheme="minorHAnsi" w:hAnsiTheme="minorHAnsi"/>
          <w:sz w:val="22"/>
          <w:szCs w:val="22"/>
        </w:rPr>
      </w:pPr>
      <w:r>
        <w:rPr>
          <w:rFonts w:asciiTheme="minorHAnsi" w:hAnsiTheme="minorHAnsi"/>
          <w:sz w:val="22"/>
          <w:szCs w:val="22"/>
        </w:rPr>
        <w:t xml:space="preserve">At GH/UW, a total of 555 patients qualified as CRC cases based on evidence from the </w:t>
      </w:r>
      <w:r w:rsidRPr="003844C7">
        <w:rPr>
          <w:rFonts w:asciiTheme="minorHAnsi" w:hAnsiTheme="minorHAnsi"/>
          <w:sz w:val="22"/>
          <w:szCs w:val="22"/>
        </w:rPr>
        <w:t xml:space="preserve">Seattle-Puget Sound </w:t>
      </w:r>
      <w:r>
        <w:rPr>
          <w:rFonts w:asciiTheme="minorHAnsi" w:hAnsiTheme="minorHAnsi"/>
          <w:sz w:val="22"/>
          <w:szCs w:val="22"/>
        </w:rPr>
        <w:t xml:space="preserve">region of the </w:t>
      </w:r>
      <w:r w:rsidRPr="003844C7">
        <w:rPr>
          <w:rFonts w:asciiTheme="minorHAnsi" w:hAnsiTheme="minorHAnsi"/>
          <w:sz w:val="22"/>
          <w:szCs w:val="22"/>
        </w:rPr>
        <w:t>National Cancer Institute</w:t>
      </w:r>
      <w:r>
        <w:rPr>
          <w:rFonts w:asciiTheme="minorHAnsi" w:hAnsiTheme="minorHAnsi"/>
          <w:sz w:val="22"/>
          <w:szCs w:val="22"/>
        </w:rPr>
        <w:t xml:space="preserve">’s </w:t>
      </w:r>
      <w:r w:rsidRPr="003844C7">
        <w:rPr>
          <w:rFonts w:asciiTheme="minorHAnsi" w:hAnsiTheme="minorHAnsi"/>
          <w:sz w:val="22"/>
          <w:szCs w:val="22"/>
        </w:rPr>
        <w:t xml:space="preserve">Surveillance, Epidemiology, and End Results (SEER) </w:t>
      </w:r>
      <w:r>
        <w:rPr>
          <w:rFonts w:asciiTheme="minorHAnsi" w:hAnsiTheme="minorHAnsi"/>
          <w:sz w:val="22"/>
          <w:szCs w:val="22"/>
        </w:rPr>
        <w:t>registry p</w:t>
      </w:r>
      <w:r w:rsidRPr="003844C7">
        <w:rPr>
          <w:rFonts w:asciiTheme="minorHAnsi" w:hAnsiTheme="minorHAnsi"/>
          <w:sz w:val="22"/>
          <w:szCs w:val="22"/>
        </w:rPr>
        <w:t>rogram</w:t>
      </w:r>
      <w:r>
        <w:rPr>
          <w:rFonts w:asciiTheme="minorHAnsi" w:hAnsiTheme="minorHAnsi"/>
          <w:sz w:val="22"/>
          <w:szCs w:val="22"/>
        </w:rPr>
        <w:t>.</w:t>
      </w:r>
      <w:r w:rsidR="00C01FD8">
        <w:rPr>
          <w:rFonts w:asciiTheme="minorHAnsi" w:hAnsiTheme="minorHAnsi"/>
          <w:sz w:val="22"/>
          <w:szCs w:val="22"/>
        </w:rPr>
        <w:t xml:space="preserve">  These 555 were 7.3</w:t>
      </w:r>
      <w:r>
        <w:rPr>
          <w:rFonts w:asciiTheme="minorHAnsi" w:hAnsiTheme="minorHAnsi"/>
          <w:sz w:val="22"/>
          <w:szCs w:val="22"/>
        </w:rPr>
        <w:t>% of all potentially qualifying GH/UW subjects (</w:t>
      </w:r>
      <w:r w:rsidR="00C01FD8">
        <w:rPr>
          <w:rFonts w:asciiTheme="minorHAnsi" w:hAnsiTheme="minorHAnsi"/>
          <w:sz w:val="22"/>
          <w:szCs w:val="22"/>
        </w:rPr>
        <w:t>i.e., the 7,612 unaffected by exclusion 4.1), and 81</w:t>
      </w:r>
      <w:r>
        <w:rPr>
          <w:rFonts w:asciiTheme="minorHAnsi" w:hAnsiTheme="minorHAnsi"/>
          <w:sz w:val="22"/>
          <w:szCs w:val="22"/>
        </w:rPr>
        <w:t>% of all GH/.UW CRC cases.</w:t>
      </w:r>
    </w:p>
    <w:p w14:paraId="36EF249C" w14:textId="77777777" w:rsidR="007B6256" w:rsidRDefault="00C01FD8" w:rsidP="00C01FD8">
      <w:pPr>
        <w:tabs>
          <w:tab w:val="left" w:pos="900"/>
        </w:tabs>
        <w:spacing w:after="120"/>
        <w:ind w:left="900" w:hanging="540"/>
        <w:rPr>
          <w:rFonts w:asciiTheme="minorHAnsi" w:hAnsiTheme="minorHAnsi"/>
          <w:sz w:val="22"/>
          <w:szCs w:val="22"/>
        </w:rPr>
      </w:pPr>
      <w:r>
        <w:rPr>
          <w:rFonts w:asciiTheme="minorHAnsi" w:hAnsiTheme="minorHAnsi"/>
          <w:sz w:val="22"/>
          <w:szCs w:val="22"/>
        </w:rPr>
        <w:t>5</w:t>
      </w:r>
      <w:r w:rsidRPr="00524C72">
        <w:rPr>
          <w:rFonts w:asciiTheme="minorHAnsi" w:hAnsiTheme="minorHAnsi"/>
          <w:sz w:val="22"/>
          <w:szCs w:val="22"/>
        </w:rPr>
        <w:t>.</w:t>
      </w:r>
      <w:r>
        <w:rPr>
          <w:rFonts w:asciiTheme="minorHAnsi" w:hAnsiTheme="minorHAnsi"/>
          <w:sz w:val="22"/>
          <w:szCs w:val="22"/>
        </w:rPr>
        <w:t>2</w:t>
      </w:r>
      <w:r w:rsidRPr="00524C72">
        <w:rPr>
          <w:rFonts w:asciiTheme="minorHAnsi" w:hAnsiTheme="minorHAnsi"/>
          <w:sz w:val="22"/>
          <w:szCs w:val="22"/>
        </w:rPr>
        <w:t>.</w:t>
      </w:r>
      <w:r w:rsidRPr="00524C72">
        <w:rPr>
          <w:rFonts w:asciiTheme="minorHAnsi" w:hAnsiTheme="minorHAnsi"/>
          <w:sz w:val="22"/>
          <w:szCs w:val="22"/>
        </w:rPr>
        <w:tab/>
      </w:r>
      <w:r>
        <w:rPr>
          <w:rFonts w:asciiTheme="minorHAnsi" w:hAnsiTheme="minorHAnsi"/>
          <w:sz w:val="22"/>
          <w:szCs w:val="22"/>
        </w:rPr>
        <w:t xml:space="preserve">CRC case by </w:t>
      </w:r>
      <w:r w:rsidR="00346E92">
        <w:rPr>
          <w:rFonts w:asciiTheme="minorHAnsi" w:hAnsiTheme="minorHAnsi"/>
          <w:sz w:val="22"/>
          <w:szCs w:val="22"/>
        </w:rPr>
        <w:t>diagnosis and surgery</w:t>
      </w:r>
      <w:r>
        <w:rPr>
          <w:rFonts w:asciiTheme="minorHAnsi" w:hAnsiTheme="minorHAnsi"/>
          <w:sz w:val="22"/>
          <w:szCs w:val="22"/>
        </w:rPr>
        <w:t>:</w:t>
      </w:r>
      <w:r w:rsidR="003457B5">
        <w:rPr>
          <w:rFonts w:asciiTheme="minorHAnsi" w:hAnsiTheme="minorHAnsi"/>
          <w:sz w:val="22"/>
          <w:szCs w:val="22"/>
        </w:rPr>
        <w:br/>
      </w:r>
      <w:r>
        <w:rPr>
          <w:rFonts w:asciiTheme="minorHAnsi" w:hAnsiTheme="minorHAnsi"/>
          <w:sz w:val="22"/>
          <w:szCs w:val="22"/>
        </w:rPr>
        <w:br/>
      </w:r>
      <w:r w:rsidR="00827C59">
        <w:rPr>
          <w:rFonts w:asciiTheme="minorHAnsi" w:hAnsiTheme="minorHAnsi"/>
          <w:sz w:val="22"/>
          <w:szCs w:val="22"/>
        </w:rPr>
        <w:t>Subjects who fail to qualify as cases by the cancer registry path (5.1) are eligible to be evaluated by the second path, based on information about CRC diagnoses and related surgeries.</w:t>
      </w:r>
    </w:p>
    <w:p w14:paraId="595D96FD" w14:textId="731AA882" w:rsidR="007B6256" w:rsidRDefault="007B6256" w:rsidP="007B6256">
      <w:pPr>
        <w:tabs>
          <w:tab w:val="left" w:pos="900"/>
        </w:tabs>
        <w:spacing w:after="120"/>
        <w:ind w:left="900"/>
        <w:rPr>
          <w:rFonts w:asciiTheme="minorHAnsi" w:hAnsiTheme="minorHAnsi"/>
          <w:sz w:val="22"/>
          <w:szCs w:val="22"/>
        </w:rPr>
      </w:pPr>
      <w:r w:rsidRPr="00617900">
        <w:rPr>
          <w:rFonts w:asciiTheme="minorHAnsi" w:hAnsiTheme="minorHAnsi"/>
          <w:sz w:val="22"/>
          <w:szCs w:val="22"/>
        </w:rPr>
        <w:t xml:space="preserve">To qualify as a </w:t>
      </w:r>
      <w:r>
        <w:rPr>
          <w:rFonts w:asciiTheme="minorHAnsi" w:hAnsiTheme="minorHAnsi"/>
          <w:sz w:val="22"/>
          <w:szCs w:val="22"/>
        </w:rPr>
        <w:t>case</w:t>
      </w:r>
      <w:r w:rsidRPr="00617900">
        <w:rPr>
          <w:rFonts w:asciiTheme="minorHAnsi" w:hAnsiTheme="minorHAnsi"/>
          <w:sz w:val="22"/>
          <w:szCs w:val="22"/>
        </w:rPr>
        <w:t xml:space="preserve"> by this path the subject must meet </w:t>
      </w:r>
      <w:r>
        <w:rPr>
          <w:rFonts w:asciiTheme="minorHAnsi" w:hAnsiTheme="minorHAnsi"/>
          <w:sz w:val="22"/>
          <w:szCs w:val="22"/>
        </w:rPr>
        <w:t>each of the following conditions:</w:t>
      </w:r>
    </w:p>
    <w:p w14:paraId="35968874" w14:textId="5F73587E" w:rsidR="007B6256" w:rsidRDefault="00EA7748" w:rsidP="007B6256">
      <w:pPr>
        <w:tabs>
          <w:tab w:val="left" w:pos="1620"/>
        </w:tabs>
        <w:spacing w:after="120"/>
        <w:ind w:left="1620" w:hanging="720"/>
        <w:rPr>
          <w:rFonts w:asciiTheme="minorHAnsi" w:hAnsiTheme="minorHAnsi"/>
          <w:sz w:val="22"/>
          <w:szCs w:val="22"/>
        </w:rPr>
      </w:pPr>
      <w:r>
        <w:rPr>
          <w:rFonts w:asciiTheme="minorHAnsi" w:hAnsiTheme="minorHAnsi"/>
          <w:sz w:val="22"/>
          <w:szCs w:val="22"/>
        </w:rPr>
        <w:t>5.2</w:t>
      </w:r>
      <w:r w:rsidR="007B6256">
        <w:rPr>
          <w:rFonts w:asciiTheme="minorHAnsi" w:hAnsiTheme="minorHAnsi"/>
          <w:sz w:val="22"/>
          <w:szCs w:val="22"/>
        </w:rPr>
        <w:t>.1.</w:t>
      </w:r>
      <w:r w:rsidR="007B6256">
        <w:rPr>
          <w:rFonts w:asciiTheme="minorHAnsi" w:hAnsiTheme="minorHAnsi"/>
          <w:sz w:val="22"/>
          <w:szCs w:val="22"/>
        </w:rPr>
        <w:tab/>
        <w:t xml:space="preserve">Has </w:t>
      </w:r>
      <w:r>
        <w:rPr>
          <w:rFonts w:asciiTheme="minorHAnsi" w:hAnsiTheme="minorHAnsi"/>
          <w:sz w:val="22"/>
          <w:szCs w:val="22"/>
        </w:rPr>
        <w:t>at least one</w:t>
      </w:r>
      <w:r w:rsidR="007B6256">
        <w:rPr>
          <w:rFonts w:asciiTheme="minorHAnsi" w:hAnsiTheme="minorHAnsi"/>
          <w:sz w:val="22"/>
          <w:szCs w:val="22"/>
        </w:rPr>
        <w:t xml:space="preserve"> CRC diagnosis </w:t>
      </w:r>
      <w:r>
        <w:rPr>
          <w:rFonts w:asciiTheme="minorHAnsi" w:hAnsiTheme="minorHAnsi"/>
          <w:sz w:val="22"/>
          <w:szCs w:val="22"/>
        </w:rPr>
        <w:t xml:space="preserve">code </w:t>
      </w:r>
      <w:r w:rsidR="007B6256">
        <w:rPr>
          <w:rFonts w:asciiTheme="minorHAnsi" w:hAnsiTheme="minorHAnsi"/>
          <w:sz w:val="22"/>
          <w:szCs w:val="22"/>
        </w:rPr>
        <w:t>(Table 5.2.A), ever.</w:t>
      </w:r>
    </w:p>
    <w:p w14:paraId="6AFD8F72" w14:textId="53AF4DC3" w:rsidR="007B6256" w:rsidRDefault="00EA7748" w:rsidP="007B6256">
      <w:pPr>
        <w:tabs>
          <w:tab w:val="left" w:pos="1620"/>
        </w:tabs>
        <w:spacing w:after="120"/>
        <w:ind w:left="1620" w:hanging="720"/>
        <w:rPr>
          <w:rFonts w:asciiTheme="minorHAnsi" w:hAnsiTheme="minorHAnsi"/>
          <w:sz w:val="22"/>
          <w:szCs w:val="22"/>
        </w:rPr>
      </w:pPr>
      <w:r>
        <w:rPr>
          <w:rFonts w:asciiTheme="minorHAnsi" w:hAnsiTheme="minorHAnsi"/>
          <w:sz w:val="22"/>
          <w:szCs w:val="22"/>
        </w:rPr>
        <w:t>5.2</w:t>
      </w:r>
      <w:r w:rsidR="007B6256">
        <w:rPr>
          <w:rFonts w:asciiTheme="minorHAnsi" w:hAnsiTheme="minorHAnsi"/>
          <w:sz w:val="22"/>
          <w:szCs w:val="22"/>
        </w:rPr>
        <w:t>.2.</w:t>
      </w:r>
      <w:r w:rsidR="007B6256">
        <w:rPr>
          <w:rFonts w:asciiTheme="minorHAnsi" w:hAnsiTheme="minorHAnsi"/>
          <w:sz w:val="22"/>
          <w:szCs w:val="22"/>
        </w:rPr>
        <w:tab/>
      </w:r>
      <w:r>
        <w:rPr>
          <w:rFonts w:asciiTheme="minorHAnsi" w:hAnsiTheme="minorHAnsi"/>
          <w:sz w:val="22"/>
          <w:szCs w:val="22"/>
        </w:rPr>
        <w:t>During the period spanning 365 days before through 365 days after the date of a qualifying CRC diagnosis code, has at least one procedure code indicating a surgical procedure to treat CRC (Table 5.2.B).</w:t>
      </w:r>
    </w:p>
    <w:p w14:paraId="76765B39" w14:textId="65F37638" w:rsidR="007B6256" w:rsidRDefault="004D4DA6" w:rsidP="007B6256">
      <w:pPr>
        <w:tabs>
          <w:tab w:val="left" w:pos="900"/>
        </w:tabs>
        <w:spacing w:after="120"/>
        <w:ind w:left="900"/>
        <w:rPr>
          <w:rFonts w:asciiTheme="minorHAnsi" w:hAnsiTheme="minorHAnsi"/>
          <w:sz w:val="22"/>
          <w:szCs w:val="22"/>
        </w:rPr>
      </w:pPr>
      <w:r>
        <w:rPr>
          <w:rFonts w:asciiTheme="minorHAnsi" w:hAnsiTheme="minorHAnsi"/>
          <w:sz w:val="22"/>
          <w:szCs w:val="22"/>
        </w:rPr>
        <w:t xml:space="preserve">The rationale for requiring procedure codes indicating cancer surgery in combination with a CRC diagnosis code is that presence of the surgical procedures gives credibility to the CRC </w:t>
      </w:r>
      <w:r w:rsidR="00D75F67">
        <w:rPr>
          <w:rFonts w:asciiTheme="minorHAnsi" w:hAnsiTheme="minorHAnsi"/>
          <w:sz w:val="22"/>
          <w:szCs w:val="22"/>
        </w:rPr>
        <w:t>diagnosis</w:t>
      </w:r>
      <w:r>
        <w:rPr>
          <w:rFonts w:asciiTheme="minorHAnsi" w:hAnsiTheme="minorHAnsi"/>
          <w:sz w:val="22"/>
          <w:szCs w:val="22"/>
        </w:rPr>
        <w:t xml:space="preserve"> code</w:t>
      </w:r>
      <w:r w:rsidR="00EA7748">
        <w:rPr>
          <w:rFonts w:asciiTheme="minorHAnsi" w:hAnsiTheme="minorHAnsi"/>
          <w:sz w:val="22"/>
          <w:szCs w:val="22"/>
        </w:rPr>
        <w:t>.</w:t>
      </w:r>
    </w:p>
    <w:p w14:paraId="1FC9023C" w14:textId="7CE23FD0" w:rsidR="002812D4" w:rsidRDefault="002812D4" w:rsidP="003C3B86">
      <w:pPr>
        <w:spacing w:after="120"/>
        <w:ind w:left="900"/>
        <w:rPr>
          <w:rFonts w:asciiTheme="minorHAnsi" w:hAnsiTheme="minorHAnsi"/>
          <w:sz w:val="22"/>
          <w:szCs w:val="22"/>
        </w:rPr>
      </w:pPr>
      <w:r w:rsidRPr="002812D4">
        <w:rPr>
          <w:rFonts w:asciiTheme="minorHAnsi" w:hAnsiTheme="minorHAnsi"/>
          <w:sz w:val="22"/>
          <w:szCs w:val="22"/>
        </w:rPr>
        <w:t xml:space="preserve">At GH/UW, a total of </w:t>
      </w:r>
      <w:r w:rsidR="003457B5">
        <w:rPr>
          <w:rFonts w:asciiTheme="minorHAnsi" w:hAnsiTheme="minorHAnsi"/>
          <w:sz w:val="22"/>
          <w:szCs w:val="22"/>
        </w:rPr>
        <w:t>117</w:t>
      </w:r>
      <w:r w:rsidRPr="002812D4">
        <w:rPr>
          <w:rFonts w:asciiTheme="minorHAnsi" w:hAnsiTheme="minorHAnsi"/>
          <w:sz w:val="22"/>
          <w:szCs w:val="22"/>
        </w:rPr>
        <w:t xml:space="preserve"> </w:t>
      </w:r>
      <w:r w:rsidR="003457B5">
        <w:rPr>
          <w:rFonts w:asciiTheme="minorHAnsi" w:hAnsiTheme="minorHAnsi"/>
          <w:sz w:val="22"/>
          <w:szCs w:val="22"/>
        </w:rPr>
        <w:t>(1.7% of the 7,057 eligible for evaluation) subjects</w:t>
      </w:r>
      <w:r w:rsidRPr="002812D4">
        <w:rPr>
          <w:rFonts w:asciiTheme="minorHAnsi" w:hAnsiTheme="minorHAnsi"/>
          <w:sz w:val="22"/>
          <w:szCs w:val="22"/>
        </w:rPr>
        <w:t xml:space="preserve"> qualified as CRC cases based on evidence </w:t>
      </w:r>
      <w:r w:rsidR="003457B5">
        <w:rPr>
          <w:rFonts w:asciiTheme="minorHAnsi" w:hAnsiTheme="minorHAnsi"/>
          <w:sz w:val="22"/>
          <w:szCs w:val="22"/>
        </w:rPr>
        <w:t>of CRC diagnosis and surgery.</w:t>
      </w:r>
      <w:r w:rsidRPr="002812D4">
        <w:rPr>
          <w:rFonts w:asciiTheme="minorHAnsi" w:hAnsiTheme="minorHAnsi"/>
          <w:sz w:val="22"/>
          <w:szCs w:val="22"/>
        </w:rPr>
        <w:t xml:space="preserve">  These </w:t>
      </w:r>
      <w:r w:rsidR="003457B5">
        <w:rPr>
          <w:rFonts w:asciiTheme="minorHAnsi" w:hAnsiTheme="minorHAnsi"/>
          <w:sz w:val="22"/>
          <w:szCs w:val="22"/>
        </w:rPr>
        <w:t>117</w:t>
      </w:r>
      <w:r w:rsidRPr="002812D4">
        <w:rPr>
          <w:rFonts w:asciiTheme="minorHAnsi" w:hAnsiTheme="minorHAnsi"/>
          <w:sz w:val="22"/>
          <w:szCs w:val="22"/>
        </w:rPr>
        <w:t xml:space="preserve"> were </w:t>
      </w:r>
      <w:r w:rsidR="003457B5">
        <w:rPr>
          <w:rFonts w:asciiTheme="minorHAnsi" w:hAnsiTheme="minorHAnsi"/>
          <w:sz w:val="22"/>
          <w:szCs w:val="22"/>
        </w:rPr>
        <w:t>17</w:t>
      </w:r>
      <w:r w:rsidRPr="002812D4">
        <w:rPr>
          <w:rFonts w:asciiTheme="minorHAnsi" w:hAnsiTheme="minorHAnsi"/>
          <w:sz w:val="22"/>
          <w:szCs w:val="22"/>
        </w:rPr>
        <w:t>% of all GH/.UW CRC cases</w:t>
      </w:r>
    </w:p>
    <w:p w14:paraId="67D6CC39" w14:textId="77777777" w:rsidR="00105FA2" w:rsidRDefault="00BE3E08" w:rsidP="00C920A6">
      <w:pPr>
        <w:tabs>
          <w:tab w:val="left" w:pos="900"/>
        </w:tabs>
        <w:spacing w:after="120"/>
        <w:ind w:left="900" w:hanging="540"/>
        <w:rPr>
          <w:rFonts w:asciiTheme="minorHAnsi" w:hAnsiTheme="minorHAnsi"/>
          <w:sz w:val="22"/>
          <w:szCs w:val="22"/>
        </w:rPr>
      </w:pPr>
      <w:r>
        <w:rPr>
          <w:rFonts w:asciiTheme="minorHAnsi" w:hAnsiTheme="minorHAnsi"/>
          <w:sz w:val="22"/>
          <w:szCs w:val="22"/>
        </w:rPr>
        <w:t>5</w:t>
      </w:r>
      <w:r w:rsidRPr="00524C72">
        <w:rPr>
          <w:rFonts w:asciiTheme="minorHAnsi" w:hAnsiTheme="minorHAnsi"/>
          <w:sz w:val="22"/>
          <w:szCs w:val="22"/>
        </w:rPr>
        <w:t>.</w:t>
      </w:r>
      <w:r>
        <w:rPr>
          <w:rFonts w:asciiTheme="minorHAnsi" w:hAnsiTheme="minorHAnsi"/>
          <w:sz w:val="22"/>
          <w:szCs w:val="22"/>
        </w:rPr>
        <w:t>3</w:t>
      </w:r>
      <w:r w:rsidRPr="00524C72">
        <w:rPr>
          <w:rFonts w:asciiTheme="minorHAnsi" w:hAnsiTheme="minorHAnsi"/>
          <w:sz w:val="22"/>
          <w:szCs w:val="22"/>
        </w:rPr>
        <w:t>.</w:t>
      </w:r>
      <w:r w:rsidRPr="00524C72">
        <w:rPr>
          <w:rFonts w:asciiTheme="minorHAnsi" w:hAnsiTheme="minorHAnsi"/>
          <w:sz w:val="22"/>
          <w:szCs w:val="22"/>
        </w:rPr>
        <w:tab/>
      </w:r>
      <w:r>
        <w:rPr>
          <w:rFonts w:asciiTheme="minorHAnsi" w:hAnsiTheme="minorHAnsi"/>
          <w:sz w:val="22"/>
          <w:szCs w:val="22"/>
        </w:rPr>
        <w:t xml:space="preserve">CRC case by diagnosis and </w:t>
      </w:r>
      <w:r w:rsidRPr="00BE3E08">
        <w:rPr>
          <w:rFonts w:asciiTheme="minorHAnsi" w:hAnsiTheme="minorHAnsi"/>
          <w:sz w:val="22"/>
          <w:szCs w:val="22"/>
        </w:rPr>
        <w:t>chemotherapy or radiation</w:t>
      </w:r>
      <w:r>
        <w:rPr>
          <w:rFonts w:asciiTheme="minorHAnsi" w:hAnsiTheme="minorHAnsi"/>
          <w:sz w:val="22"/>
          <w:szCs w:val="22"/>
        </w:rPr>
        <w:t xml:space="preserve"> therapy:</w:t>
      </w:r>
      <w:r w:rsidR="003457B5">
        <w:rPr>
          <w:rFonts w:asciiTheme="minorHAnsi" w:hAnsiTheme="minorHAnsi"/>
          <w:sz w:val="22"/>
          <w:szCs w:val="22"/>
        </w:rPr>
        <w:br/>
      </w:r>
      <w:r>
        <w:rPr>
          <w:rFonts w:asciiTheme="minorHAnsi" w:hAnsiTheme="minorHAnsi"/>
          <w:sz w:val="22"/>
          <w:szCs w:val="22"/>
        </w:rPr>
        <w:br/>
      </w:r>
      <w:r w:rsidR="003457B5" w:rsidRPr="003457B5">
        <w:rPr>
          <w:rFonts w:asciiTheme="minorHAnsi" w:hAnsiTheme="minorHAnsi"/>
          <w:sz w:val="22"/>
          <w:szCs w:val="22"/>
        </w:rPr>
        <w:t xml:space="preserve">Subjects who fail to qualify as cases by </w:t>
      </w:r>
      <w:r w:rsidR="003457B5">
        <w:rPr>
          <w:rFonts w:asciiTheme="minorHAnsi" w:hAnsiTheme="minorHAnsi"/>
          <w:sz w:val="22"/>
          <w:szCs w:val="22"/>
        </w:rPr>
        <w:t>both the</w:t>
      </w:r>
      <w:r w:rsidR="003457B5" w:rsidRPr="003457B5">
        <w:rPr>
          <w:rFonts w:asciiTheme="minorHAnsi" w:hAnsiTheme="minorHAnsi"/>
          <w:sz w:val="22"/>
          <w:szCs w:val="22"/>
        </w:rPr>
        <w:t xml:space="preserve"> cancer registry path (5.1) </w:t>
      </w:r>
      <w:r w:rsidR="003457B5">
        <w:rPr>
          <w:rFonts w:asciiTheme="minorHAnsi" w:hAnsiTheme="minorHAnsi"/>
          <w:sz w:val="22"/>
          <w:szCs w:val="22"/>
        </w:rPr>
        <w:t xml:space="preserve">and the diagnosis plus surgery path (5.2) </w:t>
      </w:r>
      <w:r w:rsidR="003457B5" w:rsidRPr="003457B5">
        <w:rPr>
          <w:rFonts w:asciiTheme="minorHAnsi" w:hAnsiTheme="minorHAnsi"/>
          <w:sz w:val="22"/>
          <w:szCs w:val="22"/>
        </w:rPr>
        <w:t>are eligib</w:t>
      </w:r>
      <w:r w:rsidR="003457B5">
        <w:rPr>
          <w:rFonts w:asciiTheme="minorHAnsi" w:hAnsiTheme="minorHAnsi"/>
          <w:sz w:val="22"/>
          <w:szCs w:val="22"/>
        </w:rPr>
        <w:t xml:space="preserve">le to be evaluated </w:t>
      </w:r>
      <w:r w:rsidR="00105FA2">
        <w:rPr>
          <w:rFonts w:asciiTheme="minorHAnsi" w:hAnsiTheme="minorHAnsi"/>
          <w:sz w:val="22"/>
          <w:szCs w:val="22"/>
        </w:rPr>
        <w:t>for</w:t>
      </w:r>
      <w:r w:rsidR="003457B5">
        <w:rPr>
          <w:rFonts w:asciiTheme="minorHAnsi" w:hAnsiTheme="minorHAnsi"/>
          <w:sz w:val="22"/>
          <w:szCs w:val="22"/>
        </w:rPr>
        <w:t xml:space="preserve"> the third</w:t>
      </w:r>
      <w:r w:rsidR="003457B5" w:rsidRPr="003457B5">
        <w:rPr>
          <w:rFonts w:asciiTheme="minorHAnsi" w:hAnsiTheme="minorHAnsi"/>
          <w:sz w:val="22"/>
          <w:szCs w:val="22"/>
        </w:rPr>
        <w:t xml:space="preserve"> path, </w:t>
      </w:r>
      <w:r w:rsidR="00C920A6">
        <w:rPr>
          <w:rFonts w:asciiTheme="minorHAnsi" w:hAnsiTheme="minorHAnsi"/>
          <w:sz w:val="22"/>
          <w:szCs w:val="22"/>
        </w:rPr>
        <w:t>which uses</w:t>
      </w:r>
      <w:r w:rsidR="003457B5" w:rsidRPr="003457B5">
        <w:rPr>
          <w:rFonts w:asciiTheme="minorHAnsi" w:hAnsiTheme="minorHAnsi"/>
          <w:sz w:val="22"/>
          <w:szCs w:val="22"/>
        </w:rPr>
        <w:t xml:space="preserve"> information about CRC diagnoses</w:t>
      </w:r>
      <w:r w:rsidR="00105FA2">
        <w:rPr>
          <w:rFonts w:asciiTheme="minorHAnsi" w:hAnsiTheme="minorHAnsi"/>
          <w:sz w:val="22"/>
          <w:szCs w:val="22"/>
        </w:rPr>
        <w:t xml:space="preserve"> in combination with evidence of </w:t>
      </w:r>
      <w:r w:rsidR="003457B5">
        <w:rPr>
          <w:rFonts w:asciiTheme="minorHAnsi" w:hAnsiTheme="minorHAnsi"/>
          <w:sz w:val="22"/>
          <w:szCs w:val="22"/>
        </w:rPr>
        <w:t>chemotherapy and/or radiation therapy</w:t>
      </w:r>
      <w:r w:rsidR="00105FA2">
        <w:rPr>
          <w:rFonts w:asciiTheme="minorHAnsi" w:hAnsiTheme="minorHAnsi"/>
          <w:sz w:val="22"/>
          <w:szCs w:val="22"/>
        </w:rPr>
        <w:t>.</w:t>
      </w:r>
    </w:p>
    <w:p w14:paraId="35C2F332" w14:textId="77777777" w:rsidR="00105FA2" w:rsidRDefault="00105FA2" w:rsidP="00105FA2">
      <w:pPr>
        <w:tabs>
          <w:tab w:val="left" w:pos="900"/>
        </w:tabs>
        <w:spacing w:after="120"/>
        <w:ind w:left="900"/>
        <w:rPr>
          <w:rFonts w:asciiTheme="minorHAnsi" w:hAnsiTheme="minorHAnsi"/>
          <w:sz w:val="22"/>
          <w:szCs w:val="22"/>
        </w:rPr>
      </w:pPr>
      <w:r w:rsidRPr="00617900">
        <w:rPr>
          <w:rFonts w:asciiTheme="minorHAnsi" w:hAnsiTheme="minorHAnsi"/>
          <w:sz w:val="22"/>
          <w:szCs w:val="22"/>
        </w:rPr>
        <w:t xml:space="preserve">To qualify as a </w:t>
      </w:r>
      <w:r>
        <w:rPr>
          <w:rFonts w:asciiTheme="minorHAnsi" w:hAnsiTheme="minorHAnsi"/>
          <w:sz w:val="22"/>
          <w:szCs w:val="22"/>
        </w:rPr>
        <w:t>case</w:t>
      </w:r>
      <w:r w:rsidRPr="00617900">
        <w:rPr>
          <w:rFonts w:asciiTheme="minorHAnsi" w:hAnsiTheme="minorHAnsi"/>
          <w:sz w:val="22"/>
          <w:szCs w:val="22"/>
        </w:rPr>
        <w:t xml:space="preserve"> by this path the subject must meet </w:t>
      </w:r>
      <w:r>
        <w:rPr>
          <w:rFonts w:asciiTheme="minorHAnsi" w:hAnsiTheme="minorHAnsi"/>
          <w:sz w:val="22"/>
          <w:szCs w:val="22"/>
        </w:rPr>
        <w:t>each of the following conditions:</w:t>
      </w:r>
    </w:p>
    <w:p w14:paraId="387D9903" w14:textId="39BA655E" w:rsidR="00105FA2" w:rsidRDefault="00105FA2" w:rsidP="00105FA2">
      <w:pPr>
        <w:tabs>
          <w:tab w:val="left" w:pos="1620"/>
        </w:tabs>
        <w:spacing w:after="120"/>
        <w:ind w:left="1620" w:hanging="720"/>
        <w:rPr>
          <w:rFonts w:asciiTheme="minorHAnsi" w:hAnsiTheme="minorHAnsi"/>
          <w:sz w:val="22"/>
          <w:szCs w:val="22"/>
        </w:rPr>
      </w:pPr>
      <w:r>
        <w:rPr>
          <w:rFonts w:asciiTheme="minorHAnsi" w:hAnsiTheme="minorHAnsi"/>
          <w:sz w:val="22"/>
          <w:szCs w:val="22"/>
        </w:rPr>
        <w:t>5.3.1.</w:t>
      </w:r>
      <w:r>
        <w:rPr>
          <w:rFonts w:asciiTheme="minorHAnsi" w:hAnsiTheme="minorHAnsi"/>
          <w:sz w:val="22"/>
          <w:szCs w:val="22"/>
        </w:rPr>
        <w:tab/>
        <w:t>Has at least one CRC diagnosis code (Table 5.2.A), ever..</w:t>
      </w:r>
    </w:p>
    <w:p w14:paraId="4563D5A4" w14:textId="0BFFC481" w:rsidR="00105FA2" w:rsidRDefault="00105FA2" w:rsidP="00105FA2">
      <w:pPr>
        <w:tabs>
          <w:tab w:val="left" w:pos="1620"/>
        </w:tabs>
        <w:spacing w:after="120"/>
        <w:ind w:left="1620" w:hanging="720"/>
        <w:rPr>
          <w:rFonts w:asciiTheme="minorHAnsi" w:hAnsiTheme="minorHAnsi"/>
          <w:sz w:val="22"/>
          <w:szCs w:val="22"/>
        </w:rPr>
      </w:pPr>
      <w:r>
        <w:rPr>
          <w:rFonts w:asciiTheme="minorHAnsi" w:hAnsiTheme="minorHAnsi"/>
          <w:sz w:val="22"/>
          <w:szCs w:val="22"/>
        </w:rPr>
        <w:lastRenderedPageBreak/>
        <w:t>5.3.2.</w:t>
      </w:r>
      <w:r>
        <w:rPr>
          <w:rFonts w:asciiTheme="minorHAnsi" w:hAnsiTheme="minorHAnsi"/>
          <w:sz w:val="22"/>
          <w:szCs w:val="22"/>
        </w:rPr>
        <w:tab/>
        <w:t>During the period spanning 365 days before through 365 days after the date of a qualifying CRC diagnosis code, has at least one procedure code for chemotherapy or radiation therapy used to treat CRC (Table 5.3.A).</w:t>
      </w:r>
    </w:p>
    <w:p w14:paraId="2207CE58" w14:textId="6C9E63C6" w:rsidR="00105FA2" w:rsidRDefault="00105FA2" w:rsidP="00105FA2">
      <w:pPr>
        <w:tabs>
          <w:tab w:val="left" w:pos="1620"/>
        </w:tabs>
        <w:spacing w:after="120"/>
        <w:ind w:left="1620" w:hanging="720"/>
        <w:rPr>
          <w:rFonts w:asciiTheme="minorHAnsi" w:hAnsiTheme="minorHAnsi"/>
          <w:sz w:val="22"/>
          <w:szCs w:val="22"/>
        </w:rPr>
      </w:pPr>
      <w:r>
        <w:rPr>
          <w:rFonts w:asciiTheme="minorHAnsi" w:hAnsiTheme="minorHAnsi"/>
          <w:sz w:val="22"/>
          <w:szCs w:val="22"/>
        </w:rPr>
        <w:t>5.3.3.</w:t>
      </w:r>
      <w:r>
        <w:rPr>
          <w:rFonts w:asciiTheme="minorHAnsi" w:hAnsiTheme="minorHAnsi"/>
          <w:sz w:val="22"/>
          <w:szCs w:val="22"/>
        </w:rPr>
        <w:tab/>
        <w:t>Has no evidence of any other cancer diagnosis (Table 5.3.B), ever.</w:t>
      </w:r>
    </w:p>
    <w:p w14:paraId="08375370" w14:textId="6C5D13E0" w:rsidR="008A07C6" w:rsidRDefault="008A07C6" w:rsidP="008A07C6">
      <w:pPr>
        <w:tabs>
          <w:tab w:val="left" w:pos="1620"/>
        </w:tabs>
        <w:spacing w:after="120"/>
        <w:ind w:left="1620" w:hanging="720"/>
        <w:rPr>
          <w:ins w:id="25" w:author="Carrell, David" w:date="2017-05-16T09:55:00Z"/>
          <w:rFonts w:asciiTheme="minorHAnsi" w:hAnsiTheme="minorHAnsi"/>
          <w:sz w:val="22"/>
          <w:szCs w:val="22"/>
        </w:rPr>
      </w:pPr>
      <w:ins w:id="26" w:author="Carrell, David" w:date="2017-05-16T09:55:00Z">
        <w:r>
          <w:rPr>
            <w:rFonts w:asciiTheme="minorHAnsi" w:hAnsiTheme="minorHAnsi"/>
            <w:sz w:val="22"/>
            <w:szCs w:val="22"/>
          </w:rPr>
          <w:t>5.3.4.</w:t>
        </w:r>
        <w:r>
          <w:rPr>
            <w:rFonts w:asciiTheme="minorHAnsi" w:hAnsiTheme="minorHAnsi"/>
            <w:sz w:val="22"/>
            <w:szCs w:val="22"/>
          </w:rPr>
          <w:tab/>
          <w:t>Has no evidence of a diagnosis of t</w:t>
        </w:r>
        <w:r w:rsidRPr="008A07C6">
          <w:rPr>
            <w:rFonts w:asciiTheme="minorHAnsi" w:hAnsiTheme="minorHAnsi"/>
            <w:sz w:val="22"/>
            <w:szCs w:val="22"/>
          </w:rPr>
          <w:t>hrombocytopenia</w:t>
        </w:r>
        <w:r>
          <w:rPr>
            <w:rFonts w:asciiTheme="minorHAnsi" w:hAnsiTheme="minorHAnsi"/>
            <w:sz w:val="22"/>
            <w:szCs w:val="22"/>
          </w:rPr>
          <w:t xml:space="preserve"> (</w:t>
        </w:r>
        <w:r w:rsidRPr="008A07C6">
          <w:rPr>
            <w:rFonts w:asciiTheme="minorHAnsi" w:hAnsiTheme="minorHAnsi"/>
            <w:sz w:val="22"/>
            <w:szCs w:val="22"/>
          </w:rPr>
          <w:t>ICD-9: 287.5 or ICD-10: D69.6</w:t>
        </w:r>
        <w:r>
          <w:rPr>
            <w:rFonts w:asciiTheme="minorHAnsi" w:hAnsiTheme="minorHAnsi"/>
            <w:sz w:val="22"/>
            <w:szCs w:val="22"/>
          </w:rPr>
          <w:t>), ever</w:t>
        </w:r>
      </w:ins>
      <w:ins w:id="27" w:author="Carrell, David" w:date="2017-05-16T11:15:00Z">
        <w:r w:rsidR="00921566">
          <w:rPr>
            <w:rFonts w:asciiTheme="minorHAnsi" w:hAnsiTheme="minorHAnsi"/>
            <w:sz w:val="22"/>
            <w:szCs w:val="22"/>
          </w:rPr>
          <w:t xml:space="preserve"> (added May  16, 2017; see </w:t>
        </w:r>
      </w:ins>
      <w:ins w:id="28" w:author="Carrell, David" w:date="2017-05-16T11:19:00Z">
        <w:r w:rsidR="00C61BB6">
          <w:rPr>
            <w:rFonts w:asciiTheme="minorHAnsi" w:hAnsiTheme="minorHAnsi"/>
            <w:sz w:val="22"/>
            <w:szCs w:val="22"/>
          </w:rPr>
          <w:t>following rationale</w:t>
        </w:r>
      </w:ins>
      <w:ins w:id="29" w:author="Carrell, David" w:date="2017-05-16T11:15:00Z">
        <w:r w:rsidR="00921566">
          <w:rPr>
            <w:rFonts w:asciiTheme="minorHAnsi" w:hAnsiTheme="minorHAnsi"/>
            <w:sz w:val="22"/>
            <w:szCs w:val="22"/>
          </w:rPr>
          <w:t>)</w:t>
        </w:r>
      </w:ins>
      <w:ins w:id="30" w:author="Carrell, David" w:date="2017-05-16T09:55:00Z">
        <w:r>
          <w:rPr>
            <w:rFonts w:asciiTheme="minorHAnsi" w:hAnsiTheme="minorHAnsi"/>
            <w:sz w:val="22"/>
            <w:szCs w:val="22"/>
          </w:rPr>
          <w:t>.</w:t>
        </w:r>
      </w:ins>
    </w:p>
    <w:p w14:paraId="4D88B465" w14:textId="42E844B3" w:rsidR="008A07C6" w:rsidRDefault="00105FA2" w:rsidP="00105FA2">
      <w:pPr>
        <w:tabs>
          <w:tab w:val="left" w:pos="900"/>
        </w:tabs>
        <w:spacing w:after="120"/>
        <w:ind w:left="900"/>
        <w:rPr>
          <w:rFonts w:asciiTheme="minorHAnsi" w:hAnsiTheme="minorHAnsi"/>
          <w:sz w:val="22"/>
          <w:szCs w:val="22"/>
        </w:rPr>
      </w:pPr>
      <w:r>
        <w:rPr>
          <w:rFonts w:asciiTheme="minorHAnsi" w:hAnsiTheme="minorHAnsi"/>
          <w:sz w:val="22"/>
          <w:szCs w:val="22"/>
        </w:rPr>
        <w:t xml:space="preserve">The rationale for requiring procedure codes indicating cancer therapy in combination with a CRC diagnosis code is that presence of the therapy procedures gives credibility to the CRC </w:t>
      </w:r>
      <w:r w:rsidR="00D75F67">
        <w:rPr>
          <w:rFonts w:asciiTheme="minorHAnsi" w:hAnsiTheme="minorHAnsi"/>
          <w:sz w:val="22"/>
          <w:szCs w:val="22"/>
        </w:rPr>
        <w:t>diagnosis</w:t>
      </w:r>
      <w:r>
        <w:rPr>
          <w:rFonts w:asciiTheme="minorHAnsi" w:hAnsiTheme="minorHAnsi"/>
          <w:sz w:val="22"/>
          <w:szCs w:val="22"/>
        </w:rPr>
        <w:t xml:space="preserve"> code  The rationale for exclude subject with other, non-CRC cancer diagnoses, is that the procedure codes used to indicated cancer therapy are not specific to CRC; by eliminating subjects with other cancers there is a high likelihood the </w:t>
      </w:r>
      <w:r w:rsidR="00D75F67">
        <w:rPr>
          <w:rFonts w:asciiTheme="minorHAnsi" w:hAnsiTheme="minorHAnsi"/>
          <w:sz w:val="22"/>
          <w:szCs w:val="22"/>
        </w:rPr>
        <w:t>therapy</w:t>
      </w:r>
      <w:r>
        <w:rPr>
          <w:rFonts w:asciiTheme="minorHAnsi" w:hAnsiTheme="minorHAnsi"/>
          <w:sz w:val="22"/>
          <w:szCs w:val="22"/>
        </w:rPr>
        <w:t xml:space="preserve"> was used to treat CRC.</w:t>
      </w:r>
      <w:ins w:id="31" w:author="Carrell, David" w:date="2017-05-16T11:08:00Z">
        <w:r w:rsidR="00921566">
          <w:rPr>
            <w:rFonts w:asciiTheme="minorHAnsi" w:hAnsiTheme="minorHAnsi"/>
            <w:sz w:val="22"/>
            <w:szCs w:val="22"/>
          </w:rPr>
          <w:t xml:space="preserve">   </w:t>
        </w:r>
      </w:ins>
      <w:ins w:id="32" w:author="Carrell, David" w:date="2017-05-16T09:55:00Z">
        <w:r w:rsidR="008A07C6">
          <w:rPr>
            <w:rFonts w:asciiTheme="minorHAnsi" w:hAnsiTheme="minorHAnsi"/>
            <w:sz w:val="22"/>
            <w:szCs w:val="22"/>
          </w:rPr>
          <w:t xml:space="preserve">The rational for excluding patients with </w:t>
        </w:r>
      </w:ins>
      <w:ins w:id="33" w:author="Carrell, David" w:date="2017-05-16T09:56:00Z">
        <w:r w:rsidR="008A07C6">
          <w:rPr>
            <w:rFonts w:asciiTheme="minorHAnsi" w:hAnsiTheme="minorHAnsi"/>
            <w:sz w:val="22"/>
            <w:szCs w:val="22"/>
          </w:rPr>
          <w:t xml:space="preserve">a </w:t>
        </w:r>
      </w:ins>
      <w:ins w:id="34" w:author="Carrell, David" w:date="2017-05-16T09:55:00Z">
        <w:r w:rsidR="008A07C6">
          <w:rPr>
            <w:rFonts w:asciiTheme="minorHAnsi" w:hAnsiTheme="minorHAnsi"/>
            <w:sz w:val="22"/>
            <w:szCs w:val="22"/>
          </w:rPr>
          <w:t>t</w:t>
        </w:r>
        <w:r w:rsidR="008A07C6" w:rsidRPr="008A07C6">
          <w:rPr>
            <w:rFonts w:asciiTheme="minorHAnsi" w:hAnsiTheme="minorHAnsi"/>
            <w:sz w:val="22"/>
            <w:szCs w:val="22"/>
          </w:rPr>
          <w:t>hrombocytopenia</w:t>
        </w:r>
        <w:r w:rsidR="008A07C6">
          <w:rPr>
            <w:rFonts w:asciiTheme="minorHAnsi" w:hAnsiTheme="minorHAnsi"/>
            <w:sz w:val="22"/>
            <w:szCs w:val="22"/>
          </w:rPr>
          <w:t xml:space="preserve"> </w:t>
        </w:r>
      </w:ins>
      <w:ins w:id="35" w:author="Carrell, David" w:date="2017-05-16T09:56:00Z">
        <w:r w:rsidR="008A07C6">
          <w:rPr>
            <w:rFonts w:asciiTheme="minorHAnsi" w:hAnsiTheme="minorHAnsi"/>
            <w:sz w:val="22"/>
            <w:szCs w:val="22"/>
          </w:rPr>
          <w:t>diagnosis is that a medication that may be used to treat t</w:t>
        </w:r>
        <w:r w:rsidR="008A07C6" w:rsidRPr="008A07C6">
          <w:rPr>
            <w:rFonts w:asciiTheme="minorHAnsi" w:hAnsiTheme="minorHAnsi"/>
            <w:sz w:val="22"/>
            <w:szCs w:val="22"/>
          </w:rPr>
          <w:t>hrombocytopenia</w:t>
        </w:r>
        <w:r w:rsidR="008A07C6">
          <w:rPr>
            <w:rFonts w:asciiTheme="minorHAnsi" w:hAnsiTheme="minorHAnsi"/>
            <w:sz w:val="22"/>
            <w:szCs w:val="22"/>
          </w:rPr>
          <w:t xml:space="preserve"> (</w:t>
        </w:r>
      </w:ins>
      <w:ins w:id="36" w:author="Carrell, David" w:date="2017-05-16T09:57:00Z">
        <w:r w:rsidR="008A07C6">
          <w:rPr>
            <w:rFonts w:asciiTheme="minorHAnsi" w:hAnsiTheme="minorHAnsi"/>
            <w:sz w:val="22"/>
            <w:szCs w:val="22"/>
          </w:rPr>
          <w:t xml:space="preserve">such as </w:t>
        </w:r>
        <w:r w:rsidR="008A07C6" w:rsidRPr="008A07C6">
          <w:rPr>
            <w:rFonts w:asciiTheme="minorHAnsi" w:hAnsiTheme="minorHAnsi"/>
            <w:sz w:val="22"/>
            <w:szCs w:val="22"/>
          </w:rPr>
          <w:t>Rituxan</w:t>
        </w:r>
        <w:r w:rsidR="008A07C6">
          <w:rPr>
            <w:rFonts w:asciiTheme="minorHAnsi" w:hAnsiTheme="minorHAnsi"/>
            <w:sz w:val="22"/>
            <w:szCs w:val="22"/>
          </w:rPr>
          <w:t>) may also be used as chemotherapy for CRC</w:t>
        </w:r>
      </w:ins>
      <w:ins w:id="37" w:author="Carrell, David" w:date="2017-05-16T11:16:00Z">
        <w:r w:rsidR="00E352C1">
          <w:rPr>
            <w:rFonts w:asciiTheme="minorHAnsi" w:hAnsiTheme="minorHAnsi"/>
            <w:sz w:val="22"/>
            <w:szCs w:val="22"/>
          </w:rPr>
          <w:t xml:space="preserve">.  In such cases </w:t>
        </w:r>
      </w:ins>
      <w:ins w:id="38" w:author="Carrell, David" w:date="2017-05-16T11:10:00Z">
        <w:r w:rsidR="00921566">
          <w:rPr>
            <w:rFonts w:asciiTheme="minorHAnsi" w:hAnsiTheme="minorHAnsi"/>
            <w:sz w:val="22"/>
            <w:szCs w:val="22"/>
          </w:rPr>
          <w:t xml:space="preserve">the </w:t>
        </w:r>
      </w:ins>
      <w:ins w:id="39" w:author="Carrell, David" w:date="2017-05-16T11:11:00Z">
        <w:r w:rsidR="00921566">
          <w:rPr>
            <w:rFonts w:asciiTheme="minorHAnsi" w:hAnsiTheme="minorHAnsi"/>
            <w:sz w:val="22"/>
            <w:szCs w:val="22"/>
          </w:rPr>
          <w:t>t</w:t>
        </w:r>
        <w:r w:rsidR="00921566" w:rsidRPr="008A07C6">
          <w:rPr>
            <w:rFonts w:asciiTheme="minorHAnsi" w:hAnsiTheme="minorHAnsi"/>
            <w:sz w:val="22"/>
            <w:szCs w:val="22"/>
          </w:rPr>
          <w:t>hrombocytopenia</w:t>
        </w:r>
        <w:r w:rsidR="00921566">
          <w:rPr>
            <w:rFonts w:asciiTheme="minorHAnsi" w:hAnsiTheme="minorHAnsi"/>
            <w:sz w:val="22"/>
            <w:szCs w:val="22"/>
          </w:rPr>
          <w:t xml:space="preserve"> medication could misleadingly give credibility to </w:t>
        </w:r>
      </w:ins>
      <w:ins w:id="40" w:author="Carrell, David" w:date="2017-05-16T11:16:00Z">
        <w:r w:rsidR="00E352C1">
          <w:rPr>
            <w:rFonts w:asciiTheme="minorHAnsi" w:hAnsiTheme="minorHAnsi"/>
            <w:sz w:val="22"/>
            <w:szCs w:val="22"/>
          </w:rPr>
          <w:t xml:space="preserve">a </w:t>
        </w:r>
      </w:ins>
      <w:ins w:id="41" w:author="Carrell, David" w:date="2017-05-16T11:11:00Z">
        <w:r w:rsidR="00921566">
          <w:rPr>
            <w:rFonts w:asciiTheme="minorHAnsi" w:hAnsiTheme="minorHAnsi"/>
            <w:sz w:val="22"/>
            <w:szCs w:val="22"/>
          </w:rPr>
          <w:t>CRC diagnosis code</w:t>
        </w:r>
      </w:ins>
      <w:ins w:id="42" w:author="Carrell, David" w:date="2017-05-16T11:16:00Z">
        <w:r w:rsidR="00E352C1">
          <w:rPr>
            <w:rFonts w:asciiTheme="minorHAnsi" w:hAnsiTheme="minorHAnsi"/>
            <w:sz w:val="22"/>
            <w:szCs w:val="22"/>
          </w:rPr>
          <w:t>,</w:t>
        </w:r>
      </w:ins>
      <w:ins w:id="43" w:author="Carrell, David" w:date="2017-05-16T11:13:00Z">
        <w:r w:rsidR="00921566">
          <w:rPr>
            <w:rFonts w:asciiTheme="minorHAnsi" w:hAnsiTheme="minorHAnsi"/>
            <w:sz w:val="22"/>
            <w:szCs w:val="22"/>
          </w:rPr>
          <w:t xml:space="preserve"> </w:t>
        </w:r>
      </w:ins>
      <w:ins w:id="44" w:author="Carrell, David" w:date="2017-05-16T11:11:00Z">
        <w:r w:rsidR="00921566">
          <w:rPr>
            <w:rFonts w:asciiTheme="minorHAnsi" w:hAnsiTheme="minorHAnsi"/>
            <w:sz w:val="22"/>
            <w:szCs w:val="22"/>
          </w:rPr>
          <w:t xml:space="preserve">even if the latter </w:t>
        </w:r>
      </w:ins>
      <w:ins w:id="45" w:author="Carrell, David" w:date="2017-05-16T11:16:00Z">
        <w:r w:rsidR="00E352C1">
          <w:rPr>
            <w:rFonts w:asciiTheme="minorHAnsi" w:hAnsiTheme="minorHAnsi"/>
            <w:sz w:val="22"/>
            <w:szCs w:val="22"/>
          </w:rPr>
          <w:t xml:space="preserve">were </w:t>
        </w:r>
      </w:ins>
      <w:ins w:id="46" w:author="Carrell, David" w:date="2017-05-16T11:11:00Z">
        <w:r w:rsidR="00921566">
          <w:rPr>
            <w:rFonts w:asciiTheme="minorHAnsi" w:hAnsiTheme="minorHAnsi"/>
            <w:sz w:val="22"/>
            <w:szCs w:val="22"/>
          </w:rPr>
          <w:t xml:space="preserve">a </w:t>
        </w:r>
      </w:ins>
      <w:ins w:id="47" w:author="Carrell, David" w:date="2017-05-16T11:12:00Z">
        <w:r w:rsidR="00921566">
          <w:rPr>
            <w:rFonts w:asciiTheme="minorHAnsi" w:hAnsiTheme="minorHAnsi"/>
            <w:sz w:val="22"/>
            <w:szCs w:val="22"/>
          </w:rPr>
          <w:t xml:space="preserve">“rule out” code for a patient who had a suspicious polyp that turned out not to be cancerous.  </w:t>
        </w:r>
      </w:ins>
      <w:ins w:id="48" w:author="Carrell, David" w:date="2017-05-16T11:17:00Z">
        <w:r w:rsidR="00E352C1">
          <w:rPr>
            <w:rFonts w:asciiTheme="minorHAnsi" w:hAnsiTheme="minorHAnsi"/>
            <w:sz w:val="22"/>
            <w:szCs w:val="22"/>
          </w:rPr>
          <w:t xml:space="preserve">This </w:t>
        </w:r>
      </w:ins>
      <w:ins w:id="49" w:author="Carrell, David" w:date="2017-05-16T11:14:00Z">
        <w:r w:rsidR="00921566">
          <w:rPr>
            <w:rFonts w:asciiTheme="minorHAnsi" w:hAnsiTheme="minorHAnsi"/>
            <w:sz w:val="22"/>
            <w:szCs w:val="22"/>
          </w:rPr>
          <w:t xml:space="preserve">could </w:t>
        </w:r>
      </w:ins>
      <w:ins w:id="50" w:author="Carrell, David" w:date="2017-05-16T11:17:00Z">
        <w:r w:rsidR="00E352C1">
          <w:rPr>
            <w:rFonts w:asciiTheme="minorHAnsi" w:hAnsiTheme="minorHAnsi"/>
            <w:sz w:val="22"/>
            <w:szCs w:val="22"/>
          </w:rPr>
          <w:t xml:space="preserve">result in </w:t>
        </w:r>
      </w:ins>
      <w:ins w:id="51" w:author="Carrell, David" w:date="2017-05-16T11:14:00Z">
        <w:r w:rsidR="00921566">
          <w:rPr>
            <w:rFonts w:asciiTheme="minorHAnsi" w:hAnsiTheme="minorHAnsi"/>
            <w:sz w:val="22"/>
            <w:szCs w:val="22"/>
          </w:rPr>
          <w:t xml:space="preserve">a false positive CRC case.  </w:t>
        </w:r>
      </w:ins>
      <w:ins w:id="52" w:author="Carrell, David" w:date="2017-05-16T11:15:00Z">
        <w:r w:rsidR="00921566">
          <w:rPr>
            <w:rFonts w:asciiTheme="minorHAnsi" w:hAnsiTheme="minorHAnsi"/>
            <w:sz w:val="22"/>
            <w:szCs w:val="22"/>
          </w:rPr>
          <w:t xml:space="preserve">Such a case was reported by </w:t>
        </w:r>
      </w:ins>
      <w:ins w:id="53" w:author="Carrell, David" w:date="2017-05-16T09:57:00Z">
        <w:r w:rsidR="008A07C6">
          <w:rPr>
            <w:rFonts w:asciiTheme="minorHAnsi" w:hAnsiTheme="minorHAnsi"/>
            <w:sz w:val="22"/>
            <w:szCs w:val="22"/>
          </w:rPr>
          <w:t xml:space="preserve">Geisinger </w:t>
        </w:r>
      </w:ins>
      <w:ins w:id="54" w:author="Carrell, David" w:date="2017-05-16T11:15:00Z">
        <w:r w:rsidR="00921566">
          <w:rPr>
            <w:rFonts w:asciiTheme="minorHAnsi" w:hAnsiTheme="minorHAnsi"/>
            <w:sz w:val="22"/>
            <w:szCs w:val="22"/>
          </w:rPr>
          <w:t>on May 15, 2017</w:t>
        </w:r>
      </w:ins>
      <w:ins w:id="55" w:author="Carrell, David" w:date="2017-05-16T11:17:00Z">
        <w:r w:rsidR="00E352C1">
          <w:rPr>
            <w:rFonts w:asciiTheme="minorHAnsi" w:hAnsiTheme="minorHAnsi"/>
            <w:sz w:val="22"/>
            <w:szCs w:val="22"/>
          </w:rPr>
          <w:t xml:space="preserve"> </w:t>
        </w:r>
      </w:ins>
      <w:ins w:id="56" w:author="Carrell, David" w:date="2017-05-16T11:14:00Z">
        <w:r w:rsidR="00921566">
          <w:rPr>
            <w:rFonts w:asciiTheme="minorHAnsi" w:hAnsiTheme="minorHAnsi"/>
            <w:sz w:val="22"/>
            <w:szCs w:val="22"/>
          </w:rPr>
          <w:t xml:space="preserve">during network-wide implementation </w:t>
        </w:r>
      </w:ins>
      <w:ins w:id="57" w:author="Carrell, David" w:date="2017-05-16T11:15:00Z">
        <w:r w:rsidR="00921566">
          <w:rPr>
            <w:rFonts w:asciiTheme="minorHAnsi" w:hAnsiTheme="minorHAnsi"/>
            <w:sz w:val="22"/>
            <w:szCs w:val="22"/>
          </w:rPr>
          <w:t>of this phenotype</w:t>
        </w:r>
      </w:ins>
      <w:ins w:id="58" w:author="Carrell, David" w:date="2017-05-16T09:59:00Z">
        <w:r w:rsidR="008A07C6">
          <w:rPr>
            <w:rFonts w:asciiTheme="minorHAnsi" w:hAnsiTheme="minorHAnsi"/>
            <w:sz w:val="22"/>
            <w:szCs w:val="22"/>
          </w:rPr>
          <w:t>.</w:t>
        </w:r>
      </w:ins>
    </w:p>
    <w:p w14:paraId="5B75C8E9" w14:textId="2F3416D9" w:rsidR="00D87C43" w:rsidRDefault="00D87C43" w:rsidP="003C3B86">
      <w:pPr>
        <w:spacing w:after="120"/>
        <w:ind w:left="900"/>
        <w:rPr>
          <w:rFonts w:asciiTheme="minorHAnsi" w:hAnsiTheme="minorHAnsi"/>
          <w:sz w:val="22"/>
          <w:szCs w:val="22"/>
        </w:rPr>
      </w:pPr>
      <w:r w:rsidRPr="002812D4">
        <w:rPr>
          <w:rFonts w:asciiTheme="minorHAnsi" w:hAnsiTheme="minorHAnsi"/>
          <w:sz w:val="22"/>
          <w:szCs w:val="22"/>
        </w:rPr>
        <w:t xml:space="preserve">At GH/UW, a total of </w:t>
      </w:r>
      <w:r>
        <w:rPr>
          <w:rFonts w:asciiTheme="minorHAnsi" w:hAnsiTheme="minorHAnsi"/>
          <w:sz w:val="22"/>
          <w:szCs w:val="22"/>
        </w:rPr>
        <w:t>16</w:t>
      </w:r>
      <w:r w:rsidRPr="002812D4">
        <w:rPr>
          <w:rFonts w:asciiTheme="minorHAnsi" w:hAnsiTheme="minorHAnsi"/>
          <w:sz w:val="22"/>
          <w:szCs w:val="22"/>
        </w:rPr>
        <w:t xml:space="preserve"> </w:t>
      </w:r>
      <w:r w:rsidR="00AF6C8E">
        <w:rPr>
          <w:rFonts w:asciiTheme="minorHAnsi" w:hAnsiTheme="minorHAnsi"/>
          <w:sz w:val="22"/>
          <w:szCs w:val="22"/>
        </w:rPr>
        <w:t xml:space="preserve">subjects </w:t>
      </w:r>
      <w:r>
        <w:rPr>
          <w:rFonts w:asciiTheme="minorHAnsi" w:hAnsiTheme="minorHAnsi"/>
          <w:sz w:val="22"/>
          <w:szCs w:val="22"/>
        </w:rPr>
        <w:t>(</w:t>
      </w:r>
      <w:r w:rsidR="00AF6C8E">
        <w:rPr>
          <w:rFonts w:asciiTheme="minorHAnsi" w:hAnsiTheme="minorHAnsi"/>
          <w:sz w:val="22"/>
          <w:szCs w:val="22"/>
        </w:rPr>
        <w:t>0.2</w:t>
      </w:r>
      <w:r>
        <w:rPr>
          <w:rFonts w:asciiTheme="minorHAnsi" w:hAnsiTheme="minorHAnsi"/>
          <w:sz w:val="22"/>
          <w:szCs w:val="22"/>
        </w:rPr>
        <w:t xml:space="preserve">% of the 6,940 eligible for evaluation) </w:t>
      </w:r>
      <w:r w:rsidRPr="002812D4">
        <w:rPr>
          <w:rFonts w:asciiTheme="minorHAnsi" w:hAnsiTheme="minorHAnsi"/>
          <w:sz w:val="22"/>
          <w:szCs w:val="22"/>
        </w:rPr>
        <w:t xml:space="preserve">qualified as CRC cases based on evidence </w:t>
      </w:r>
      <w:r>
        <w:rPr>
          <w:rFonts w:asciiTheme="minorHAnsi" w:hAnsiTheme="minorHAnsi"/>
          <w:sz w:val="22"/>
          <w:szCs w:val="22"/>
        </w:rPr>
        <w:t xml:space="preserve">of CRC diagnosis and </w:t>
      </w:r>
      <w:r w:rsidR="00AF6C8E">
        <w:rPr>
          <w:rFonts w:asciiTheme="minorHAnsi" w:hAnsiTheme="minorHAnsi"/>
          <w:sz w:val="22"/>
          <w:szCs w:val="22"/>
        </w:rPr>
        <w:t>chemo/radiation therapy</w:t>
      </w:r>
      <w:r w:rsidR="00337553">
        <w:rPr>
          <w:rFonts w:asciiTheme="minorHAnsi" w:hAnsiTheme="minorHAnsi"/>
          <w:sz w:val="22"/>
          <w:szCs w:val="22"/>
        </w:rPr>
        <w:t xml:space="preserve"> (path 5.3)</w:t>
      </w:r>
      <w:r>
        <w:rPr>
          <w:rFonts w:asciiTheme="minorHAnsi" w:hAnsiTheme="minorHAnsi"/>
          <w:sz w:val="22"/>
          <w:szCs w:val="22"/>
        </w:rPr>
        <w:t>.</w:t>
      </w:r>
      <w:r w:rsidRPr="002812D4">
        <w:rPr>
          <w:rFonts w:asciiTheme="minorHAnsi" w:hAnsiTheme="minorHAnsi"/>
          <w:sz w:val="22"/>
          <w:szCs w:val="22"/>
        </w:rPr>
        <w:t xml:space="preserve">  These </w:t>
      </w:r>
      <w:r>
        <w:rPr>
          <w:rFonts w:asciiTheme="minorHAnsi" w:hAnsiTheme="minorHAnsi"/>
          <w:sz w:val="22"/>
          <w:szCs w:val="22"/>
        </w:rPr>
        <w:t>117</w:t>
      </w:r>
      <w:r w:rsidRPr="002812D4">
        <w:rPr>
          <w:rFonts w:asciiTheme="minorHAnsi" w:hAnsiTheme="minorHAnsi"/>
          <w:sz w:val="22"/>
          <w:szCs w:val="22"/>
        </w:rPr>
        <w:t xml:space="preserve"> were </w:t>
      </w:r>
      <w:r w:rsidR="00AF6C8E">
        <w:rPr>
          <w:rFonts w:asciiTheme="minorHAnsi" w:hAnsiTheme="minorHAnsi"/>
          <w:sz w:val="22"/>
          <w:szCs w:val="22"/>
        </w:rPr>
        <w:t xml:space="preserve">2.3% </w:t>
      </w:r>
      <w:r w:rsidRPr="002812D4">
        <w:rPr>
          <w:rFonts w:asciiTheme="minorHAnsi" w:hAnsiTheme="minorHAnsi"/>
          <w:sz w:val="22"/>
          <w:szCs w:val="22"/>
        </w:rPr>
        <w:t>of all GH/.UW CRC cases</w:t>
      </w:r>
      <w:r w:rsidR="00AF6C8E">
        <w:rPr>
          <w:rFonts w:asciiTheme="minorHAnsi" w:hAnsiTheme="minorHAnsi"/>
          <w:sz w:val="22"/>
          <w:szCs w:val="22"/>
        </w:rPr>
        <w:t>.</w:t>
      </w:r>
    </w:p>
    <w:p w14:paraId="51E0564B" w14:textId="3EDA5D64" w:rsidR="00AF6C8E" w:rsidRDefault="00337553" w:rsidP="003C3B86">
      <w:pPr>
        <w:spacing w:after="120"/>
        <w:ind w:left="900"/>
        <w:rPr>
          <w:rFonts w:asciiTheme="minorHAnsi" w:hAnsiTheme="minorHAnsi"/>
          <w:sz w:val="22"/>
          <w:szCs w:val="22"/>
        </w:rPr>
      </w:pPr>
      <w:r>
        <w:rPr>
          <w:rFonts w:asciiTheme="minorHAnsi" w:hAnsiTheme="minorHAnsi"/>
          <w:sz w:val="22"/>
          <w:szCs w:val="22"/>
        </w:rPr>
        <w:t>Beyond</w:t>
      </w:r>
      <w:r w:rsidR="00AF6C8E">
        <w:rPr>
          <w:rFonts w:asciiTheme="minorHAnsi" w:hAnsiTheme="minorHAnsi"/>
          <w:sz w:val="22"/>
          <w:szCs w:val="22"/>
        </w:rPr>
        <w:t xml:space="preserve"> this step in the phenotype assignment process no additional subjects can qualify as CRC cases.  The remaining steps in the algorithm are used to identify CRC controls.</w:t>
      </w:r>
    </w:p>
    <w:p w14:paraId="2D2DFC2E" w14:textId="27B5DC26" w:rsidR="0024735A" w:rsidRPr="00524C72" w:rsidRDefault="00AF6C8E" w:rsidP="00D62B71">
      <w:pPr>
        <w:pStyle w:val="Heading1"/>
        <w:rPr>
          <w:rFonts w:asciiTheme="minorHAnsi" w:hAnsiTheme="minorHAnsi"/>
        </w:rPr>
      </w:pPr>
      <w:bookmarkStart w:id="59" w:name="_Toc482696843"/>
      <w:r>
        <w:rPr>
          <w:rFonts w:asciiTheme="minorHAnsi" w:hAnsiTheme="minorHAnsi"/>
        </w:rPr>
        <w:t>6</w:t>
      </w:r>
      <w:r w:rsidR="0024735A" w:rsidRPr="00524C72">
        <w:rPr>
          <w:rFonts w:asciiTheme="minorHAnsi" w:hAnsiTheme="minorHAnsi"/>
        </w:rPr>
        <w:t>.  C</w:t>
      </w:r>
      <w:r>
        <w:rPr>
          <w:rFonts w:asciiTheme="minorHAnsi" w:hAnsiTheme="minorHAnsi"/>
        </w:rPr>
        <w:t>RC c</w:t>
      </w:r>
      <w:r w:rsidR="0024735A" w:rsidRPr="00524C72">
        <w:rPr>
          <w:rFonts w:asciiTheme="minorHAnsi" w:hAnsiTheme="minorHAnsi"/>
        </w:rPr>
        <w:t>ontrol</w:t>
      </w:r>
      <w:r>
        <w:rPr>
          <w:rFonts w:asciiTheme="minorHAnsi" w:hAnsiTheme="minorHAnsi"/>
        </w:rPr>
        <w:t>s</w:t>
      </w:r>
      <w:bookmarkEnd w:id="59"/>
    </w:p>
    <w:p w14:paraId="587FFAD5" w14:textId="2DF8BD60" w:rsidR="00936995" w:rsidRDefault="00936995" w:rsidP="0024735A">
      <w:pPr>
        <w:spacing w:after="120"/>
        <w:rPr>
          <w:rFonts w:asciiTheme="minorHAnsi" w:hAnsiTheme="minorHAnsi"/>
          <w:sz w:val="22"/>
          <w:szCs w:val="22"/>
        </w:rPr>
      </w:pPr>
      <w:r>
        <w:rPr>
          <w:rFonts w:asciiTheme="minorHAnsi" w:hAnsiTheme="minorHAnsi"/>
          <w:sz w:val="22"/>
          <w:szCs w:val="22"/>
        </w:rPr>
        <w:t>Identification of CRC controls begins with th</w:t>
      </w:r>
      <w:r w:rsidR="00995E42">
        <w:rPr>
          <w:rFonts w:asciiTheme="minorHAnsi" w:hAnsiTheme="minorHAnsi"/>
          <w:sz w:val="22"/>
          <w:szCs w:val="22"/>
        </w:rPr>
        <w:t>e</w:t>
      </w:r>
      <w:r>
        <w:rPr>
          <w:rFonts w:asciiTheme="minorHAnsi" w:hAnsiTheme="minorHAnsi"/>
          <w:sz w:val="22"/>
          <w:szCs w:val="22"/>
        </w:rPr>
        <w:t xml:space="preserve"> set of s</w:t>
      </w:r>
      <w:r w:rsidR="0038317E">
        <w:rPr>
          <w:rFonts w:asciiTheme="minorHAnsi" w:hAnsiTheme="minorHAnsi"/>
          <w:sz w:val="22"/>
          <w:szCs w:val="22"/>
        </w:rPr>
        <w:t xml:space="preserve">ubjects </w:t>
      </w:r>
      <w:r>
        <w:rPr>
          <w:rFonts w:asciiTheme="minorHAnsi" w:hAnsiTheme="minorHAnsi"/>
          <w:sz w:val="22"/>
          <w:szCs w:val="22"/>
        </w:rPr>
        <w:t xml:space="preserve">not already excluded as ineligible </w:t>
      </w:r>
      <w:r w:rsidR="00995E42">
        <w:rPr>
          <w:rFonts w:asciiTheme="minorHAnsi" w:hAnsiTheme="minorHAnsi"/>
          <w:sz w:val="22"/>
          <w:szCs w:val="22"/>
        </w:rPr>
        <w:t>or</w:t>
      </w:r>
      <w:r w:rsidR="0038317E">
        <w:rPr>
          <w:rFonts w:asciiTheme="minorHAnsi" w:hAnsiTheme="minorHAnsi"/>
          <w:sz w:val="22"/>
          <w:szCs w:val="22"/>
        </w:rPr>
        <w:t xml:space="preserve"> </w:t>
      </w:r>
      <w:r w:rsidR="00D75F67">
        <w:rPr>
          <w:rFonts w:asciiTheme="minorHAnsi" w:hAnsiTheme="minorHAnsi"/>
          <w:sz w:val="22"/>
          <w:szCs w:val="22"/>
        </w:rPr>
        <w:t>qualified</w:t>
      </w:r>
      <w:r>
        <w:rPr>
          <w:rFonts w:asciiTheme="minorHAnsi" w:hAnsiTheme="minorHAnsi"/>
          <w:sz w:val="22"/>
          <w:szCs w:val="22"/>
        </w:rPr>
        <w:t xml:space="preserve"> as </w:t>
      </w:r>
      <w:r w:rsidR="00995E42">
        <w:rPr>
          <w:rFonts w:asciiTheme="minorHAnsi" w:hAnsiTheme="minorHAnsi"/>
          <w:sz w:val="22"/>
          <w:szCs w:val="22"/>
        </w:rPr>
        <w:t>a case</w:t>
      </w:r>
      <w:r w:rsidR="00D75F67">
        <w:rPr>
          <w:rFonts w:asciiTheme="minorHAnsi" w:hAnsiTheme="minorHAnsi"/>
          <w:sz w:val="22"/>
          <w:szCs w:val="22"/>
        </w:rPr>
        <w:t xml:space="preserve"> </w:t>
      </w:r>
      <w:r>
        <w:rPr>
          <w:rFonts w:asciiTheme="minorHAnsi" w:hAnsiTheme="minorHAnsi"/>
          <w:sz w:val="22"/>
          <w:szCs w:val="22"/>
        </w:rPr>
        <w:t xml:space="preserve">by </w:t>
      </w:r>
      <w:r w:rsidR="00995E42">
        <w:rPr>
          <w:rFonts w:asciiTheme="minorHAnsi" w:hAnsiTheme="minorHAnsi"/>
          <w:sz w:val="22"/>
          <w:szCs w:val="22"/>
        </w:rPr>
        <w:t xml:space="preserve">any of </w:t>
      </w:r>
      <w:r>
        <w:rPr>
          <w:rFonts w:asciiTheme="minorHAnsi" w:hAnsiTheme="minorHAnsi"/>
          <w:sz w:val="22"/>
          <w:szCs w:val="22"/>
        </w:rPr>
        <w:t xml:space="preserve">the above paths (5.1, 5.2, or 5.3).  Among the </w:t>
      </w:r>
      <w:r w:rsidR="00D75F67">
        <w:rPr>
          <w:rFonts w:asciiTheme="minorHAnsi" w:hAnsiTheme="minorHAnsi"/>
          <w:sz w:val="22"/>
          <w:szCs w:val="22"/>
        </w:rPr>
        <w:t>remaining</w:t>
      </w:r>
      <w:r>
        <w:rPr>
          <w:rFonts w:asciiTheme="minorHAnsi" w:hAnsiTheme="minorHAnsi"/>
          <w:sz w:val="22"/>
          <w:szCs w:val="22"/>
        </w:rPr>
        <w:t xml:space="preserve"> subjects there </w:t>
      </w:r>
      <w:r w:rsidR="00995E42">
        <w:rPr>
          <w:rFonts w:asciiTheme="minorHAnsi" w:hAnsiTheme="minorHAnsi"/>
          <w:sz w:val="22"/>
          <w:szCs w:val="22"/>
        </w:rPr>
        <w:t xml:space="preserve">are </w:t>
      </w:r>
      <w:r>
        <w:rPr>
          <w:rFonts w:asciiTheme="minorHAnsi" w:hAnsiTheme="minorHAnsi"/>
          <w:sz w:val="22"/>
          <w:szCs w:val="22"/>
        </w:rPr>
        <w:t xml:space="preserve">three </w:t>
      </w:r>
      <w:r w:rsidR="00995E42">
        <w:rPr>
          <w:rFonts w:asciiTheme="minorHAnsi" w:hAnsiTheme="minorHAnsi"/>
          <w:sz w:val="22"/>
          <w:szCs w:val="22"/>
        </w:rPr>
        <w:t xml:space="preserve">ways to </w:t>
      </w:r>
      <w:r>
        <w:rPr>
          <w:rFonts w:asciiTheme="minorHAnsi" w:hAnsiTheme="minorHAnsi"/>
          <w:sz w:val="22"/>
          <w:szCs w:val="22"/>
        </w:rPr>
        <w:t>qualify as a control</w:t>
      </w:r>
      <w:r w:rsidR="00995E42">
        <w:rPr>
          <w:rFonts w:asciiTheme="minorHAnsi" w:hAnsiTheme="minorHAnsi"/>
          <w:sz w:val="22"/>
          <w:szCs w:val="22"/>
        </w:rPr>
        <w:t>, and these controls are separated into two groups: 1) screened controls and 2) unscreened controls</w:t>
      </w:r>
      <w:r>
        <w:rPr>
          <w:rFonts w:asciiTheme="minorHAnsi" w:hAnsiTheme="minorHAnsi"/>
          <w:sz w:val="22"/>
          <w:szCs w:val="22"/>
        </w:rPr>
        <w:t>.</w:t>
      </w:r>
    </w:p>
    <w:p w14:paraId="6CB8A31B" w14:textId="545C7466" w:rsidR="00AD4EC7" w:rsidRDefault="00995E42" w:rsidP="0024735A">
      <w:pPr>
        <w:spacing w:after="120"/>
        <w:rPr>
          <w:rFonts w:asciiTheme="minorHAnsi" w:hAnsiTheme="minorHAnsi"/>
          <w:sz w:val="22"/>
          <w:szCs w:val="22"/>
        </w:rPr>
      </w:pPr>
      <w:r>
        <w:rPr>
          <w:rFonts w:asciiTheme="minorHAnsi" w:hAnsiTheme="minorHAnsi"/>
          <w:sz w:val="22"/>
          <w:szCs w:val="22"/>
        </w:rPr>
        <w:t xml:space="preserve">By our definition, subjects are ineligible for either control group if their medical record contains a diagnosis code for CRC at any time and for any reason (including a rule-out diagnosis).  A preliminary step in identifying controls is therefore to exclude from the remaining pool of subjects anyone with one or more CRC diagnosis codes (Table 5.2.A).  </w:t>
      </w:r>
      <w:r w:rsidR="00BC6DE8">
        <w:rPr>
          <w:rFonts w:asciiTheme="minorHAnsi" w:hAnsiTheme="minorHAnsi"/>
          <w:sz w:val="22"/>
          <w:szCs w:val="22"/>
        </w:rPr>
        <w:t xml:space="preserve">Applying this exclusion at GH/UW resulted in the exclusion of </w:t>
      </w:r>
      <w:r>
        <w:rPr>
          <w:rFonts w:asciiTheme="minorHAnsi" w:hAnsiTheme="minorHAnsi"/>
          <w:sz w:val="22"/>
          <w:szCs w:val="22"/>
        </w:rPr>
        <w:t>160 (2.3</w:t>
      </w:r>
      <w:r w:rsidRPr="000267E1">
        <w:rPr>
          <w:rFonts w:asciiTheme="minorHAnsi" w:hAnsiTheme="minorHAnsi"/>
          <w:sz w:val="22"/>
          <w:szCs w:val="22"/>
        </w:rPr>
        <w:t xml:space="preserve">%) of </w:t>
      </w:r>
      <w:r>
        <w:rPr>
          <w:rFonts w:asciiTheme="minorHAnsi" w:hAnsiTheme="minorHAnsi"/>
          <w:sz w:val="22"/>
          <w:szCs w:val="22"/>
        </w:rPr>
        <w:t xml:space="preserve">the 6,924 </w:t>
      </w:r>
      <w:r w:rsidRPr="000267E1">
        <w:rPr>
          <w:rFonts w:asciiTheme="minorHAnsi" w:hAnsiTheme="minorHAnsi"/>
          <w:sz w:val="22"/>
          <w:szCs w:val="22"/>
        </w:rPr>
        <w:t xml:space="preserve">GH/UW subjects </w:t>
      </w:r>
      <w:r>
        <w:rPr>
          <w:rFonts w:asciiTheme="minorHAnsi" w:hAnsiTheme="minorHAnsi"/>
          <w:sz w:val="22"/>
          <w:szCs w:val="22"/>
        </w:rPr>
        <w:t>otherwise eligible for evaluation as potential controls</w:t>
      </w:r>
      <w:r w:rsidR="00AD4EC7">
        <w:rPr>
          <w:rFonts w:asciiTheme="minorHAnsi" w:hAnsiTheme="minorHAnsi"/>
          <w:sz w:val="22"/>
          <w:szCs w:val="22"/>
        </w:rPr>
        <w:t>, leaving 6,764 subjects to be considered for qualification as CRC controls (Figure 1).</w:t>
      </w:r>
    </w:p>
    <w:p w14:paraId="643F31F6" w14:textId="7868D89D" w:rsidR="00617900" w:rsidRDefault="000267E1" w:rsidP="00C5168A">
      <w:pPr>
        <w:tabs>
          <w:tab w:val="left" w:pos="900"/>
        </w:tabs>
        <w:spacing w:after="120"/>
        <w:ind w:left="900" w:hanging="540"/>
        <w:rPr>
          <w:rFonts w:asciiTheme="minorHAnsi" w:hAnsiTheme="minorHAnsi"/>
          <w:sz w:val="22"/>
          <w:szCs w:val="22"/>
        </w:rPr>
      </w:pPr>
      <w:r>
        <w:rPr>
          <w:rFonts w:asciiTheme="minorHAnsi" w:hAnsiTheme="minorHAnsi"/>
          <w:sz w:val="22"/>
          <w:szCs w:val="22"/>
        </w:rPr>
        <w:t>6</w:t>
      </w:r>
      <w:r w:rsidRPr="00524C72">
        <w:rPr>
          <w:rFonts w:asciiTheme="minorHAnsi" w:hAnsiTheme="minorHAnsi"/>
          <w:sz w:val="22"/>
          <w:szCs w:val="22"/>
        </w:rPr>
        <w:t>.</w:t>
      </w:r>
      <w:r w:rsidR="00AD4EC7">
        <w:rPr>
          <w:rFonts w:asciiTheme="minorHAnsi" w:hAnsiTheme="minorHAnsi"/>
          <w:sz w:val="22"/>
          <w:szCs w:val="22"/>
        </w:rPr>
        <w:t>1</w:t>
      </w:r>
      <w:r w:rsidRPr="00524C72">
        <w:rPr>
          <w:rFonts w:asciiTheme="minorHAnsi" w:hAnsiTheme="minorHAnsi"/>
          <w:sz w:val="22"/>
          <w:szCs w:val="22"/>
        </w:rPr>
        <w:t>.</w:t>
      </w:r>
      <w:r w:rsidRPr="00524C72">
        <w:rPr>
          <w:rFonts w:asciiTheme="minorHAnsi" w:hAnsiTheme="minorHAnsi"/>
          <w:sz w:val="22"/>
          <w:szCs w:val="22"/>
        </w:rPr>
        <w:tab/>
      </w:r>
      <w:r>
        <w:rPr>
          <w:rFonts w:asciiTheme="minorHAnsi" w:hAnsiTheme="minorHAnsi"/>
          <w:sz w:val="22"/>
          <w:szCs w:val="22"/>
        </w:rPr>
        <w:t xml:space="preserve">CRC </w:t>
      </w:r>
      <w:r w:rsidR="00AD4EC7">
        <w:rPr>
          <w:rFonts w:asciiTheme="minorHAnsi" w:hAnsiTheme="minorHAnsi"/>
          <w:sz w:val="22"/>
          <w:szCs w:val="22"/>
        </w:rPr>
        <w:t xml:space="preserve">screened </w:t>
      </w:r>
      <w:r>
        <w:rPr>
          <w:rFonts w:asciiTheme="minorHAnsi" w:hAnsiTheme="minorHAnsi"/>
          <w:sz w:val="22"/>
          <w:szCs w:val="22"/>
        </w:rPr>
        <w:t xml:space="preserve">controls by </w:t>
      </w:r>
      <w:r w:rsidR="00AD4EC7">
        <w:rPr>
          <w:rFonts w:asciiTheme="minorHAnsi" w:hAnsiTheme="minorHAnsi"/>
          <w:sz w:val="22"/>
          <w:szCs w:val="22"/>
        </w:rPr>
        <w:t>negative colonoscopy:</w:t>
      </w:r>
      <w:r>
        <w:rPr>
          <w:rFonts w:asciiTheme="minorHAnsi" w:hAnsiTheme="minorHAnsi"/>
          <w:sz w:val="22"/>
          <w:szCs w:val="22"/>
        </w:rPr>
        <w:br/>
      </w:r>
      <w:r>
        <w:rPr>
          <w:rFonts w:asciiTheme="minorHAnsi" w:hAnsiTheme="minorHAnsi"/>
          <w:sz w:val="22"/>
          <w:szCs w:val="22"/>
        </w:rPr>
        <w:br/>
      </w:r>
      <w:r w:rsidR="00201AC6">
        <w:rPr>
          <w:rFonts w:asciiTheme="minorHAnsi" w:hAnsiTheme="minorHAnsi"/>
          <w:sz w:val="22"/>
          <w:szCs w:val="22"/>
        </w:rPr>
        <w:t>The fi</w:t>
      </w:r>
      <w:r w:rsidR="007922E7">
        <w:rPr>
          <w:rFonts w:asciiTheme="minorHAnsi" w:hAnsiTheme="minorHAnsi"/>
          <w:sz w:val="22"/>
          <w:szCs w:val="22"/>
        </w:rPr>
        <w:t xml:space="preserve">rst of two paths to </w:t>
      </w:r>
      <w:r w:rsidR="00D75F67">
        <w:rPr>
          <w:rFonts w:asciiTheme="minorHAnsi" w:hAnsiTheme="minorHAnsi"/>
          <w:sz w:val="22"/>
          <w:szCs w:val="22"/>
        </w:rPr>
        <w:t>qualifying</w:t>
      </w:r>
      <w:r w:rsidR="00201AC6">
        <w:rPr>
          <w:rFonts w:asciiTheme="minorHAnsi" w:hAnsiTheme="minorHAnsi"/>
          <w:sz w:val="22"/>
          <w:szCs w:val="22"/>
        </w:rPr>
        <w:t xml:space="preserve"> as a </w:t>
      </w:r>
      <w:r w:rsidR="00201AC6" w:rsidRPr="007922E7">
        <w:rPr>
          <w:rFonts w:asciiTheme="minorHAnsi" w:hAnsiTheme="minorHAnsi"/>
          <w:i/>
          <w:sz w:val="22"/>
          <w:szCs w:val="22"/>
        </w:rPr>
        <w:t>screened</w:t>
      </w:r>
      <w:r w:rsidR="00201AC6">
        <w:rPr>
          <w:rFonts w:asciiTheme="minorHAnsi" w:hAnsiTheme="minorHAnsi"/>
          <w:sz w:val="22"/>
          <w:szCs w:val="22"/>
        </w:rPr>
        <w:t xml:space="preserve"> control is by evidence o</w:t>
      </w:r>
      <w:r w:rsidR="00617900">
        <w:rPr>
          <w:rFonts w:asciiTheme="minorHAnsi" w:hAnsiTheme="minorHAnsi"/>
          <w:sz w:val="22"/>
          <w:szCs w:val="22"/>
        </w:rPr>
        <w:t>f a negative colonoscopy exam.</w:t>
      </w:r>
    </w:p>
    <w:p w14:paraId="4BC1F846" w14:textId="74A06E6A" w:rsidR="00617900" w:rsidRDefault="00617900" w:rsidP="00617900">
      <w:pPr>
        <w:tabs>
          <w:tab w:val="left" w:pos="900"/>
        </w:tabs>
        <w:spacing w:after="120"/>
        <w:ind w:left="900"/>
        <w:rPr>
          <w:rFonts w:asciiTheme="minorHAnsi" w:hAnsiTheme="minorHAnsi"/>
          <w:sz w:val="22"/>
          <w:szCs w:val="22"/>
        </w:rPr>
      </w:pPr>
      <w:r w:rsidRPr="00617900">
        <w:rPr>
          <w:rFonts w:asciiTheme="minorHAnsi" w:hAnsiTheme="minorHAnsi"/>
          <w:sz w:val="22"/>
          <w:szCs w:val="22"/>
        </w:rPr>
        <w:t>To qualify as a screened control by this path the subject must meet each of the following conditions</w:t>
      </w:r>
      <w:r>
        <w:rPr>
          <w:rFonts w:asciiTheme="minorHAnsi" w:hAnsiTheme="minorHAnsi"/>
          <w:sz w:val="22"/>
          <w:szCs w:val="22"/>
        </w:rPr>
        <w:t>:</w:t>
      </w:r>
    </w:p>
    <w:p w14:paraId="39E0D254" w14:textId="05F8B955" w:rsidR="00617900" w:rsidRDefault="00617900" w:rsidP="00617900">
      <w:pPr>
        <w:tabs>
          <w:tab w:val="left" w:pos="1620"/>
        </w:tabs>
        <w:spacing w:after="120"/>
        <w:ind w:left="1620" w:hanging="720"/>
        <w:rPr>
          <w:rFonts w:asciiTheme="minorHAnsi" w:hAnsiTheme="minorHAnsi"/>
          <w:sz w:val="22"/>
          <w:szCs w:val="22"/>
        </w:rPr>
      </w:pPr>
      <w:r>
        <w:rPr>
          <w:rFonts w:asciiTheme="minorHAnsi" w:hAnsiTheme="minorHAnsi"/>
          <w:sz w:val="22"/>
          <w:szCs w:val="22"/>
        </w:rPr>
        <w:t>6.1.1.</w:t>
      </w:r>
      <w:r>
        <w:rPr>
          <w:rFonts w:asciiTheme="minorHAnsi" w:hAnsiTheme="minorHAnsi"/>
          <w:sz w:val="22"/>
          <w:szCs w:val="22"/>
        </w:rPr>
        <w:tab/>
        <w:t>Has no CRC diagnosis codes (Table 5.2.A), ever.</w:t>
      </w:r>
    </w:p>
    <w:p w14:paraId="00F1A1C8" w14:textId="6CC4BE82" w:rsidR="00617900" w:rsidRDefault="00617900" w:rsidP="00617900">
      <w:pPr>
        <w:tabs>
          <w:tab w:val="left" w:pos="1620"/>
        </w:tabs>
        <w:spacing w:after="120"/>
        <w:ind w:left="1620" w:hanging="720"/>
        <w:rPr>
          <w:rFonts w:asciiTheme="minorHAnsi" w:hAnsiTheme="minorHAnsi"/>
          <w:sz w:val="22"/>
          <w:szCs w:val="22"/>
        </w:rPr>
      </w:pPr>
      <w:r>
        <w:rPr>
          <w:rFonts w:asciiTheme="minorHAnsi" w:hAnsiTheme="minorHAnsi"/>
          <w:sz w:val="22"/>
          <w:szCs w:val="22"/>
        </w:rPr>
        <w:t>6.1.2.</w:t>
      </w:r>
      <w:r>
        <w:rPr>
          <w:rFonts w:asciiTheme="minorHAnsi" w:hAnsiTheme="minorHAnsi"/>
          <w:sz w:val="22"/>
          <w:szCs w:val="22"/>
        </w:rPr>
        <w:tab/>
        <w:t>Has at least one procedure code for a colonoscopy (</w:t>
      </w:r>
      <w:r w:rsidR="000D24C1">
        <w:rPr>
          <w:rFonts w:asciiTheme="minorHAnsi" w:hAnsiTheme="minorHAnsi"/>
          <w:sz w:val="22"/>
          <w:szCs w:val="22"/>
        </w:rPr>
        <w:t xml:space="preserve">or similar procedure, see </w:t>
      </w:r>
      <w:r>
        <w:rPr>
          <w:rFonts w:asciiTheme="minorHAnsi" w:hAnsiTheme="minorHAnsi"/>
          <w:sz w:val="22"/>
          <w:szCs w:val="22"/>
        </w:rPr>
        <w:t>Table 6.1).</w:t>
      </w:r>
    </w:p>
    <w:p w14:paraId="50D83126" w14:textId="268CBF51" w:rsidR="00617900" w:rsidRDefault="00617900" w:rsidP="00617900">
      <w:pPr>
        <w:tabs>
          <w:tab w:val="left" w:pos="1620"/>
        </w:tabs>
        <w:spacing w:after="120"/>
        <w:ind w:left="1620" w:hanging="720"/>
        <w:rPr>
          <w:rFonts w:asciiTheme="minorHAnsi" w:hAnsiTheme="minorHAnsi"/>
          <w:sz w:val="22"/>
          <w:szCs w:val="22"/>
        </w:rPr>
      </w:pPr>
      <w:r>
        <w:rPr>
          <w:rFonts w:asciiTheme="minorHAnsi" w:hAnsiTheme="minorHAnsi"/>
          <w:sz w:val="22"/>
          <w:szCs w:val="22"/>
        </w:rPr>
        <w:lastRenderedPageBreak/>
        <w:t>6.1.3.</w:t>
      </w:r>
      <w:r>
        <w:rPr>
          <w:rFonts w:asciiTheme="minorHAnsi" w:hAnsiTheme="minorHAnsi"/>
          <w:sz w:val="22"/>
          <w:szCs w:val="22"/>
        </w:rPr>
        <w:tab/>
        <w:t xml:space="preserve">Has no </w:t>
      </w:r>
      <w:r w:rsidRPr="00617900">
        <w:rPr>
          <w:rFonts w:asciiTheme="minorHAnsi" w:hAnsiTheme="minorHAnsi"/>
          <w:sz w:val="22"/>
          <w:szCs w:val="22"/>
        </w:rPr>
        <w:t>surgical pathology report</w:t>
      </w:r>
      <w:r>
        <w:rPr>
          <w:rFonts w:asciiTheme="minorHAnsi" w:hAnsiTheme="minorHAnsi"/>
          <w:sz w:val="22"/>
          <w:szCs w:val="22"/>
        </w:rPr>
        <w:t>s</w:t>
      </w:r>
      <w:r w:rsidRPr="00617900">
        <w:rPr>
          <w:rFonts w:asciiTheme="minorHAnsi" w:hAnsiTheme="minorHAnsi"/>
          <w:sz w:val="22"/>
          <w:szCs w:val="22"/>
        </w:rPr>
        <w:t xml:space="preserve"> containing the te</w:t>
      </w:r>
      <w:r>
        <w:rPr>
          <w:rFonts w:asciiTheme="minorHAnsi" w:hAnsiTheme="minorHAnsi"/>
          <w:sz w:val="22"/>
          <w:szCs w:val="22"/>
        </w:rPr>
        <w:t>rms “colon,” “cecal,” or “cecum,</w:t>
      </w:r>
      <w:r w:rsidRPr="00617900">
        <w:rPr>
          <w:rFonts w:asciiTheme="minorHAnsi" w:hAnsiTheme="minorHAnsi"/>
          <w:sz w:val="22"/>
          <w:szCs w:val="22"/>
        </w:rPr>
        <w:t>”</w:t>
      </w:r>
      <w:r>
        <w:rPr>
          <w:rFonts w:asciiTheme="minorHAnsi" w:hAnsiTheme="minorHAnsi"/>
          <w:sz w:val="22"/>
          <w:szCs w:val="22"/>
        </w:rPr>
        <w:t xml:space="preserve"> ever.</w:t>
      </w:r>
    </w:p>
    <w:p w14:paraId="3428511C" w14:textId="2B90001D" w:rsidR="000267E1" w:rsidRDefault="00BE5DD9" w:rsidP="00617900">
      <w:pPr>
        <w:tabs>
          <w:tab w:val="left" w:pos="900"/>
        </w:tabs>
        <w:spacing w:after="120"/>
        <w:ind w:left="900"/>
        <w:rPr>
          <w:rFonts w:asciiTheme="minorHAnsi" w:hAnsiTheme="minorHAnsi"/>
          <w:sz w:val="22"/>
          <w:szCs w:val="22"/>
        </w:rPr>
      </w:pPr>
      <w:r>
        <w:rPr>
          <w:rFonts w:asciiTheme="minorHAnsi" w:hAnsiTheme="minorHAnsi"/>
          <w:sz w:val="22"/>
          <w:szCs w:val="22"/>
        </w:rPr>
        <w:t xml:space="preserve">The rationale for requiring that there be no evidence of pathology reports </w:t>
      </w:r>
      <w:r w:rsidR="00B61BEE">
        <w:rPr>
          <w:rFonts w:asciiTheme="minorHAnsi" w:hAnsiTheme="minorHAnsi"/>
          <w:sz w:val="22"/>
          <w:szCs w:val="22"/>
        </w:rPr>
        <w:t xml:space="preserve">containing </w:t>
      </w:r>
      <w:r w:rsidR="003763A3">
        <w:rPr>
          <w:rFonts w:asciiTheme="minorHAnsi" w:hAnsiTheme="minorHAnsi"/>
          <w:sz w:val="22"/>
          <w:szCs w:val="22"/>
        </w:rPr>
        <w:t xml:space="preserve">colon-related </w:t>
      </w:r>
      <w:r w:rsidR="00B61BEE">
        <w:rPr>
          <w:rFonts w:asciiTheme="minorHAnsi" w:hAnsiTheme="minorHAnsi"/>
          <w:sz w:val="22"/>
          <w:szCs w:val="22"/>
        </w:rPr>
        <w:t xml:space="preserve">terms </w:t>
      </w:r>
      <w:r>
        <w:rPr>
          <w:rFonts w:asciiTheme="minorHAnsi" w:hAnsiTheme="minorHAnsi"/>
          <w:sz w:val="22"/>
          <w:szCs w:val="22"/>
        </w:rPr>
        <w:t>is that positive colonoscopies result in specimen collection</w:t>
      </w:r>
      <w:r w:rsidR="008A1FE6">
        <w:rPr>
          <w:rFonts w:asciiTheme="minorHAnsi" w:hAnsiTheme="minorHAnsi"/>
          <w:sz w:val="22"/>
          <w:szCs w:val="22"/>
        </w:rPr>
        <w:t xml:space="preserve">, </w:t>
      </w:r>
      <w:r w:rsidR="003763A3">
        <w:rPr>
          <w:rFonts w:asciiTheme="minorHAnsi" w:hAnsiTheme="minorHAnsi"/>
          <w:sz w:val="22"/>
          <w:szCs w:val="22"/>
        </w:rPr>
        <w:t xml:space="preserve">and specimen collection </w:t>
      </w:r>
      <w:r w:rsidR="008A1FE6">
        <w:rPr>
          <w:rFonts w:asciiTheme="minorHAnsi" w:hAnsiTheme="minorHAnsi"/>
          <w:sz w:val="22"/>
          <w:szCs w:val="22"/>
        </w:rPr>
        <w:t>results in</w:t>
      </w:r>
      <w:r>
        <w:rPr>
          <w:rFonts w:asciiTheme="minorHAnsi" w:hAnsiTheme="minorHAnsi"/>
          <w:sz w:val="22"/>
          <w:szCs w:val="22"/>
        </w:rPr>
        <w:t xml:space="preserve"> pathology studies to assess possible cancer risk</w:t>
      </w:r>
      <w:r w:rsidR="008A1FE6">
        <w:rPr>
          <w:rFonts w:asciiTheme="minorHAnsi" w:hAnsiTheme="minorHAnsi"/>
          <w:sz w:val="22"/>
          <w:szCs w:val="22"/>
        </w:rPr>
        <w:t xml:space="preserve">.  </w:t>
      </w:r>
      <w:r>
        <w:rPr>
          <w:rFonts w:asciiTheme="minorHAnsi" w:hAnsiTheme="minorHAnsi"/>
          <w:sz w:val="22"/>
          <w:szCs w:val="22"/>
        </w:rPr>
        <w:t xml:space="preserve">By </w:t>
      </w:r>
      <w:r w:rsidR="008A1FE6">
        <w:rPr>
          <w:rFonts w:asciiTheme="minorHAnsi" w:hAnsiTheme="minorHAnsi"/>
          <w:sz w:val="22"/>
          <w:szCs w:val="22"/>
        </w:rPr>
        <w:t xml:space="preserve">excluding patients with </w:t>
      </w:r>
      <w:r w:rsidR="003763A3">
        <w:rPr>
          <w:rFonts w:asciiTheme="minorHAnsi" w:hAnsiTheme="minorHAnsi"/>
          <w:sz w:val="22"/>
          <w:szCs w:val="22"/>
        </w:rPr>
        <w:t xml:space="preserve">qualifying </w:t>
      </w:r>
      <w:r>
        <w:rPr>
          <w:rFonts w:asciiTheme="minorHAnsi" w:hAnsiTheme="minorHAnsi"/>
          <w:sz w:val="22"/>
          <w:szCs w:val="22"/>
        </w:rPr>
        <w:t xml:space="preserve">pathology </w:t>
      </w:r>
      <w:r w:rsidR="003763A3">
        <w:rPr>
          <w:rFonts w:asciiTheme="minorHAnsi" w:hAnsiTheme="minorHAnsi"/>
          <w:sz w:val="22"/>
          <w:szCs w:val="22"/>
        </w:rPr>
        <w:t>reports</w:t>
      </w:r>
      <w:r>
        <w:rPr>
          <w:rFonts w:asciiTheme="minorHAnsi" w:hAnsiTheme="minorHAnsi"/>
          <w:sz w:val="22"/>
          <w:szCs w:val="22"/>
        </w:rPr>
        <w:t xml:space="preserve"> we can safely conclude </w:t>
      </w:r>
      <w:r w:rsidR="003763A3">
        <w:rPr>
          <w:rFonts w:asciiTheme="minorHAnsi" w:hAnsiTheme="minorHAnsi"/>
          <w:sz w:val="22"/>
          <w:szCs w:val="22"/>
        </w:rPr>
        <w:t>such patients’ colonoscopies</w:t>
      </w:r>
      <w:r>
        <w:rPr>
          <w:rFonts w:asciiTheme="minorHAnsi" w:hAnsiTheme="minorHAnsi"/>
          <w:sz w:val="22"/>
          <w:szCs w:val="22"/>
        </w:rPr>
        <w:t xml:space="preserve"> </w:t>
      </w:r>
      <w:r w:rsidR="008A1FE6">
        <w:rPr>
          <w:rFonts w:asciiTheme="minorHAnsi" w:hAnsiTheme="minorHAnsi"/>
          <w:sz w:val="22"/>
          <w:szCs w:val="22"/>
        </w:rPr>
        <w:t xml:space="preserve">did not detect </w:t>
      </w:r>
      <w:r>
        <w:rPr>
          <w:rFonts w:asciiTheme="minorHAnsi" w:hAnsiTheme="minorHAnsi"/>
          <w:sz w:val="22"/>
          <w:szCs w:val="22"/>
        </w:rPr>
        <w:t>evidence of potential disease</w:t>
      </w:r>
      <w:r w:rsidR="003763A3">
        <w:rPr>
          <w:rFonts w:asciiTheme="minorHAnsi" w:hAnsiTheme="minorHAnsi"/>
          <w:sz w:val="22"/>
          <w:szCs w:val="22"/>
        </w:rPr>
        <w:t>, and we can do this</w:t>
      </w:r>
      <w:r>
        <w:rPr>
          <w:rFonts w:asciiTheme="minorHAnsi" w:hAnsiTheme="minorHAnsi"/>
          <w:sz w:val="22"/>
          <w:szCs w:val="22"/>
        </w:rPr>
        <w:t xml:space="preserve"> </w:t>
      </w:r>
      <w:r w:rsidRPr="008A1FE6">
        <w:rPr>
          <w:rFonts w:asciiTheme="minorHAnsi" w:hAnsiTheme="minorHAnsi"/>
          <w:i/>
          <w:sz w:val="22"/>
          <w:szCs w:val="22"/>
        </w:rPr>
        <w:t xml:space="preserve">without </w:t>
      </w:r>
      <w:r w:rsidR="008A1FE6">
        <w:rPr>
          <w:rFonts w:asciiTheme="minorHAnsi" w:hAnsiTheme="minorHAnsi"/>
          <w:i/>
          <w:sz w:val="22"/>
          <w:szCs w:val="22"/>
        </w:rPr>
        <w:t>process</w:t>
      </w:r>
      <w:r w:rsidR="003763A3">
        <w:rPr>
          <w:rFonts w:asciiTheme="minorHAnsi" w:hAnsiTheme="minorHAnsi"/>
          <w:i/>
          <w:sz w:val="22"/>
          <w:szCs w:val="22"/>
        </w:rPr>
        <w:t>ing or</w:t>
      </w:r>
      <w:r w:rsidR="008A1FE6">
        <w:rPr>
          <w:rFonts w:asciiTheme="minorHAnsi" w:hAnsiTheme="minorHAnsi"/>
          <w:i/>
          <w:sz w:val="22"/>
          <w:szCs w:val="22"/>
        </w:rPr>
        <w:t xml:space="preserve"> </w:t>
      </w:r>
      <w:r w:rsidR="003763A3">
        <w:rPr>
          <w:rFonts w:asciiTheme="minorHAnsi" w:hAnsiTheme="minorHAnsi"/>
          <w:i/>
          <w:sz w:val="22"/>
          <w:szCs w:val="22"/>
        </w:rPr>
        <w:t xml:space="preserve">interpreting </w:t>
      </w:r>
      <w:r w:rsidR="008A1FE6">
        <w:rPr>
          <w:rFonts w:asciiTheme="minorHAnsi" w:hAnsiTheme="minorHAnsi"/>
          <w:i/>
          <w:sz w:val="22"/>
          <w:szCs w:val="22"/>
        </w:rPr>
        <w:t xml:space="preserve">the </w:t>
      </w:r>
      <w:r w:rsidRPr="008A1FE6">
        <w:rPr>
          <w:rFonts w:asciiTheme="minorHAnsi" w:hAnsiTheme="minorHAnsi"/>
          <w:i/>
          <w:sz w:val="22"/>
          <w:szCs w:val="22"/>
        </w:rPr>
        <w:t>pathology report</w:t>
      </w:r>
      <w:r w:rsidR="003763A3" w:rsidRPr="003763A3">
        <w:rPr>
          <w:rFonts w:asciiTheme="minorHAnsi" w:hAnsiTheme="minorHAnsi"/>
          <w:sz w:val="22"/>
          <w:szCs w:val="22"/>
        </w:rPr>
        <w:t xml:space="preserve"> (beyond performing the simple term search)</w:t>
      </w:r>
      <w:r>
        <w:rPr>
          <w:rFonts w:asciiTheme="minorHAnsi" w:hAnsiTheme="minorHAnsi"/>
          <w:sz w:val="22"/>
          <w:szCs w:val="22"/>
        </w:rPr>
        <w:t xml:space="preserve">.  Since </w:t>
      </w:r>
      <w:r w:rsidR="00C5168A">
        <w:rPr>
          <w:rFonts w:asciiTheme="minorHAnsi" w:hAnsiTheme="minorHAnsi"/>
          <w:sz w:val="22"/>
          <w:szCs w:val="22"/>
        </w:rPr>
        <w:t xml:space="preserve">the vast majority </w:t>
      </w:r>
      <w:r>
        <w:rPr>
          <w:rFonts w:asciiTheme="minorHAnsi" w:hAnsiTheme="minorHAnsi"/>
          <w:sz w:val="22"/>
          <w:szCs w:val="22"/>
        </w:rPr>
        <w:t xml:space="preserve">pathology studies </w:t>
      </w:r>
      <w:r w:rsidR="00C5168A">
        <w:rPr>
          <w:rFonts w:asciiTheme="minorHAnsi" w:hAnsiTheme="minorHAnsi"/>
          <w:sz w:val="22"/>
          <w:szCs w:val="22"/>
        </w:rPr>
        <w:t>mentioning the colon result from colonoscopies</w:t>
      </w:r>
      <w:r>
        <w:rPr>
          <w:rFonts w:asciiTheme="minorHAnsi" w:hAnsiTheme="minorHAnsi"/>
          <w:sz w:val="22"/>
          <w:szCs w:val="22"/>
        </w:rPr>
        <w:t xml:space="preserve">, this rule </w:t>
      </w:r>
      <w:r w:rsidR="008A1FE6">
        <w:rPr>
          <w:rFonts w:asciiTheme="minorHAnsi" w:hAnsiTheme="minorHAnsi"/>
          <w:sz w:val="22"/>
          <w:szCs w:val="22"/>
        </w:rPr>
        <w:t xml:space="preserve">provides an efficient way to identify qualifying </w:t>
      </w:r>
      <w:r w:rsidR="00D75F67">
        <w:rPr>
          <w:rFonts w:asciiTheme="minorHAnsi" w:hAnsiTheme="minorHAnsi"/>
          <w:sz w:val="22"/>
          <w:szCs w:val="22"/>
        </w:rPr>
        <w:t>control</w:t>
      </w:r>
      <w:r w:rsidR="008A1FE6">
        <w:rPr>
          <w:rFonts w:asciiTheme="minorHAnsi" w:hAnsiTheme="minorHAnsi"/>
          <w:sz w:val="22"/>
          <w:szCs w:val="22"/>
        </w:rPr>
        <w:t xml:space="preserve"> subjects </w:t>
      </w:r>
      <w:r>
        <w:rPr>
          <w:rFonts w:asciiTheme="minorHAnsi" w:hAnsiTheme="minorHAnsi"/>
          <w:sz w:val="22"/>
          <w:szCs w:val="22"/>
        </w:rPr>
        <w:t>without the burden of implementing an NLP system</w:t>
      </w:r>
      <w:r w:rsidR="00C5168A">
        <w:rPr>
          <w:rFonts w:asciiTheme="minorHAnsi" w:hAnsiTheme="minorHAnsi"/>
          <w:sz w:val="22"/>
          <w:szCs w:val="22"/>
        </w:rPr>
        <w:t>,</w:t>
      </w:r>
      <w:r>
        <w:rPr>
          <w:rFonts w:asciiTheme="minorHAnsi" w:hAnsiTheme="minorHAnsi"/>
          <w:sz w:val="22"/>
          <w:szCs w:val="22"/>
        </w:rPr>
        <w:t xml:space="preserve"> and with minimal loss </w:t>
      </w:r>
      <w:r w:rsidR="00C5168A">
        <w:rPr>
          <w:rFonts w:asciiTheme="minorHAnsi" w:hAnsiTheme="minorHAnsi"/>
          <w:sz w:val="22"/>
          <w:szCs w:val="22"/>
        </w:rPr>
        <w:t xml:space="preserve">from the control group </w:t>
      </w:r>
      <w:r>
        <w:rPr>
          <w:rFonts w:asciiTheme="minorHAnsi" w:hAnsiTheme="minorHAnsi"/>
          <w:sz w:val="22"/>
          <w:szCs w:val="22"/>
        </w:rPr>
        <w:t xml:space="preserve">of </w:t>
      </w:r>
      <w:r w:rsidR="00C5168A">
        <w:rPr>
          <w:rFonts w:asciiTheme="minorHAnsi" w:hAnsiTheme="minorHAnsi"/>
          <w:sz w:val="22"/>
          <w:szCs w:val="22"/>
        </w:rPr>
        <w:t>disease-free</w:t>
      </w:r>
      <w:r>
        <w:rPr>
          <w:rFonts w:asciiTheme="minorHAnsi" w:hAnsiTheme="minorHAnsi"/>
          <w:sz w:val="22"/>
          <w:szCs w:val="22"/>
        </w:rPr>
        <w:t xml:space="preserve"> subjects.</w:t>
      </w:r>
      <w:r w:rsidR="00C5168A">
        <w:rPr>
          <w:rFonts w:asciiTheme="minorHAnsi" w:hAnsiTheme="minorHAnsi"/>
          <w:sz w:val="22"/>
          <w:szCs w:val="22"/>
        </w:rPr>
        <w:t xml:space="preserve">  The rational for not imposing temporal limitations on the pathology reports considered is that it provides additional </w:t>
      </w:r>
      <w:r w:rsidR="00D75F67">
        <w:rPr>
          <w:rFonts w:asciiTheme="minorHAnsi" w:hAnsiTheme="minorHAnsi"/>
          <w:sz w:val="22"/>
          <w:szCs w:val="22"/>
        </w:rPr>
        <w:t>assurance</w:t>
      </w:r>
      <w:r w:rsidR="00C5168A">
        <w:rPr>
          <w:rFonts w:asciiTheme="minorHAnsi" w:hAnsiTheme="minorHAnsi"/>
          <w:sz w:val="22"/>
          <w:szCs w:val="22"/>
        </w:rPr>
        <w:t xml:space="preserve"> that qualified controls are disease free, is operationally simple to implement, and resulted in a minimal loss from the control group of disease-free subjects</w:t>
      </w:r>
      <w:r w:rsidR="000267E1" w:rsidRPr="000267E1">
        <w:rPr>
          <w:rFonts w:asciiTheme="minorHAnsi" w:hAnsiTheme="minorHAnsi"/>
          <w:sz w:val="22"/>
          <w:szCs w:val="22"/>
        </w:rPr>
        <w:t>.</w:t>
      </w:r>
      <w:r w:rsidR="00593FB8">
        <w:rPr>
          <w:rFonts w:asciiTheme="minorHAnsi" w:hAnsiTheme="minorHAnsi"/>
          <w:sz w:val="22"/>
          <w:szCs w:val="22"/>
        </w:rPr>
        <w:br/>
      </w:r>
      <w:r w:rsidR="00593FB8">
        <w:rPr>
          <w:rFonts w:asciiTheme="minorHAnsi" w:hAnsiTheme="minorHAnsi"/>
          <w:sz w:val="22"/>
          <w:szCs w:val="22"/>
        </w:rPr>
        <w:br/>
        <w:t>As shown in Figure 1, 2,034 (30.1%) of the 6,764 subjects eligible for consideration as potential CRC controls qualified</w:t>
      </w:r>
      <w:r w:rsidR="00357F8C">
        <w:rPr>
          <w:rFonts w:asciiTheme="minorHAnsi" w:hAnsiTheme="minorHAnsi"/>
          <w:sz w:val="22"/>
          <w:szCs w:val="22"/>
        </w:rPr>
        <w:t xml:space="preserve"> for the screened control group</w:t>
      </w:r>
      <w:r w:rsidR="00593FB8">
        <w:rPr>
          <w:rFonts w:asciiTheme="minorHAnsi" w:hAnsiTheme="minorHAnsi"/>
          <w:sz w:val="22"/>
          <w:szCs w:val="22"/>
        </w:rPr>
        <w:t xml:space="preserve"> by the negative colonoscopy path.</w:t>
      </w:r>
      <w:r w:rsidR="00357F8C">
        <w:rPr>
          <w:rFonts w:asciiTheme="minorHAnsi" w:hAnsiTheme="minorHAnsi"/>
          <w:sz w:val="22"/>
          <w:szCs w:val="22"/>
        </w:rPr>
        <w:t xml:space="preserve">  These 2,034 comprised 68.6% of all qualifying </w:t>
      </w:r>
      <w:r w:rsidR="00357F8C" w:rsidRPr="00357F8C">
        <w:rPr>
          <w:rFonts w:asciiTheme="minorHAnsi" w:hAnsiTheme="minorHAnsi"/>
          <w:i/>
          <w:sz w:val="22"/>
          <w:szCs w:val="22"/>
        </w:rPr>
        <w:t>screened</w:t>
      </w:r>
      <w:r w:rsidR="00357F8C">
        <w:rPr>
          <w:rFonts w:asciiTheme="minorHAnsi" w:hAnsiTheme="minorHAnsi"/>
          <w:sz w:val="22"/>
          <w:szCs w:val="22"/>
        </w:rPr>
        <w:t xml:space="preserve"> controls (Figure 1). </w:t>
      </w:r>
    </w:p>
    <w:p w14:paraId="3E8A6460" w14:textId="1DF6D98D" w:rsidR="00442853" w:rsidRPr="009C631F" w:rsidRDefault="000267E1" w:rsidP="003C37C5">
      <w:pPr>
        <w:tabs>
          <w:tab w:val="left" w:pos="900"/>
        </w:tabs>
        <w:spacing w:after="120"/>
        <w:ind w:left="900" w:hanging="540"/>
        <w:rPr>
          <w:rFonts w:asciiTheme="minorHAnsi" w:hAnsiTheme="minorHAnsi"/>
          <w:sz w:val="22"/>
          <w:szCs w:val="22"/>
        </w:rPr>
      </w:pPr>
      <w:r>
        <w:rPr>
          <w:rFonts w:asciiTheme="minorHAnsi" w:hAnsiTheme="minorHAnsi"/>
          <w:sz w:val="22"/>
          <w:szCs w:val="22"/>
        </w:rPr>
        <w:t>6</w:t>
      </w:r>
      <w:r w:rsidRPr="00524C72">
        <w:rPr>
          <w:rFonts w:asciiTheme="minorHAnsi" w:hAnsiTheme="minorHAnsi"/>
          <w:sz w:val="22"/>
          <w:szCs w:val="22"/>
        </w:rPr>
        <w:t>.</w:t>
      </w:r>
      <w:r w:rsidR="00AD4EC7">
        <w:rPr>
          <w:rFonts w:asciiTheme="minorHAnsi" w:hAnsiTheme="minorHAnsi"/>
          <w:sz w:val="22"/>
          <w:szCs w:val="22"/>
        </w:rPr>
        <w:t>2</w:t>
      </w:r>
      <w:r w:rsidRPr="00524C72">
        <w:rPr>
          <w:rFonts w:asciiTheme="minorHAnsi" w:hAnsiTheme="minorHAnsi"/>
          <w:sz w:val="22"/>
          <w:szCs w:val="22"/>
        </w:rPr>
        <w:t>.</w:t>
      </w:r>
      <w:r w:rsidRPr="00524C72">
        <w:rPr>
          <w:rFonts w:asciiTheme="minorHAnsi" w:hAnsiTheme="minorHAnsi"/>
          <w:sz w:val="22"/>
          <w:szCs w:val="22"/>
        </w:rPr>
        <w:tab/>
      </w:r>
      <w:r>
        <w:rPr>
          <w:rFonts w:asciiTheme="minorHAnsi" w:hAnsiTheme="minorHAnsi"/>
          <w:sz w:val="22"/>
          <w:szCs w:val="22"/>
        </w:rPr>
        <w:t>CRC</w:t>
      </w:r>
      <w:r w:rsidR="00AD4EC7">
        <w:rPr>
          <w:rFonts w:asciiTheme="minorHAnsi" w:hAnsiTheme="minorHAnsi"/>
          <w:sz w:val="22"/>
          <w:szCs w:val="22"/>
        </w:rPr>
        <w:t xml:space="preserve"> screened</w:t>
      </w:r>
      <w:r>
        <w:rPr>
          <w:rFonts w:asciiTheme="minorHAnsi" w:hAnsiTheme="minorHAnsi"/>
          <w:sz w:val="22"/>
          <w:szCs w:val="22"/>
        </w:rPr>
        <w:t xml:space="preserve"> controls by </w:t>
      </w:r>
      <w:r w:rsidR="00AD4EC7">
        <w:rPr>
          <w:rFonts w:asciiTheme="minorHAnsi" w:hAnsiTheme="minorHAnsi"/>
          <w:sz w:val="22"/>
          <w:szCs w:val="22"/>
        </w:rPr>
        <w:t>negative fecal occult testing</w:t>
      </w:r>
      <w:r>
        <w:rPr>
          <w:rFonts w:asciiTheme="minorHAnsi" w:hAnsiTheme="minorHAnsi"/>
          <w:sz w:val="22"/>
          <w:szCs w:val="22"/>
        </w:rPr>
        <w:t>:</w:t>
      </w:r>
      <w:r>
        <w:rPr>
          <w:rFonts w:asciiTheme="minorHAnsi" w:hAnsiTheme="minorHAnsi"/>
          <w:sz w:val="22"/>
          <w:szCs w:val="22"/>
        </w:rPr>
        <w:br/>
      </w:r>
      <w:r>
        <w:rPr>
          <w:rFonts w:asciiTheme="minorHAnsi" w:hAnsiTheme="minorHAnsi"/>
          <w:sz w:val="22"/>
          <w:szCs w:val="22"/>
        </w:rPr>
        <w:br/>
      </w:r>
      <w:r w:rsidR="00442853" w:rsidRPr="00442853">
        <w:rPr>
          <w:rFonts w:asciiTheme="minorHAnsi" w:hAnsiTheme="minorHAnsi"/>
          <w:sz w:val="22"/>
          <w:szCs w:val="22"/>
        </w:rPr>
        <w:t xml:space="preserve">The </w:t>
      </w:r>
      <w:r w:rsidR="00442853">
        <w:rPr>
          <w:rFonts w:asciiTheme="minorHAnsi" w:hAnsiTheme="minorHAnsi"/>
          <w:sz w:val="22"/>
          <w:szCs w:val="22"/>
        </w:rPr>
        <w:t>second</w:t>
      </w:r>
      <w:r w:rsidR="00442853" w:rsidRPr="00442853">
        <w:rPr>
          <w:rFonts w:asciiTheme="minorHAnsi" w:hAnsiTheme="minorHAnsi"/>
          <w:sz w:val="22"/>
          <w:szCs w:val="22"/>
        </w:rPr>
        <w:t xml:space="preserve"> of two paths to </w:t>
      </w:r>
      <w:r w:rsidR="00D75F67" w:rsidRPr="00442853">
        <w:rPr>
          <w:rFonts w:asciiTheme="minorHAnsi" w:hAnsiTheme="minorHAnsi"/>
          <w:sz w:val="22"/>
          <w:szCs w:val="22"/>
        </w:rPr>
        <w:t>qualifying</w:t>
      </w:r>
      <w:r w:rsidR="00442853" w:rsidRPr="00442853">
        <w:rPr>
          <w:rFonts w:asciiTheme="minorHAnsi" w:hAnsiTheme="minorHAnsi"/>
          <w:sz w:val="22"/>
          <w:szCs w:val="22"/>
        </w:rPr>
        <w:t xml:space="preserve"> as a screened control is by evidence of </w:t>
      </w:r>
      <w:r w:rsidR="00442853">
        <w:rPr>
          <w:rFonts w:asciiTheme="minorHAnsi" w:hAnsiTheme="minorHAnsi"/>
          <w:sz w:val="22"/>
          <w:szCs w:val="22"/>
        </w:rPr>
        <w:t xml:space="preserve">multiple </w:t>
      </w:r>
      <w:r w:rsidR="00442853" w:rsidRPr="00442853">
        <w:rPr>
          <w:rFonts w:asciiTheme="minorHAnsi" w:hAnsiTheme="minorHAnsi"/>
          <w:sz w:val="22"/>
          <w:szCs w:val="22"/>
        </w:rPr>
        <w:t xml:space="preserve">negative </w:t>
      </w:r>
      <w:r w:rsidR="00442853">
        <w:rPr>
          <w:rFonts w:asciiTheme="minorHAnsi" w:hAnsiTheme="minorHAnsi"/>
          <w:sz w:val="22"/>
          <w:szCs w:val="22"/>
        </w:rPr>
        <w:t>fecal occult blood screening testing</w:t>
      </w:r>
      <w:r w:rsidR="00442853" w:rsidRPr="00442853">
        <w:rPr>
          <w:rFonts w:asciiTheme="minorHAnsi" w:hAnsiTheme="minorHAnsi"/>
          <w:sz w:val="22"/>
          <w:szCs w:val="22"/>
        </w:rPr>
        <w:t xml:space="preserve">.  </w:t>
      </w:r>
      <w:r w:rsidR="00476DAE">
        <w:rPr>
          <w:rFonts w:asciiTheme="minorHAnsi" w:hAnsiTheme="minorHAnsi"/>
          <w:sz w:val="22"/>
          <w:szCs w:val="22"/>
        </w:rPr>
        <w:t>Only subjects not qualifying by the negative colonoscopy path (6.1) are eligible for consideration by the negative fecal occult testing path.</w:t>
      </w:r>
      <w:r w:rsidR="00476DAE">
        <w:rPr>
          <w:rFonts w:asciiTheme="minorHAnsi" w:hAnsiTheme="minorHAnsi"/>
          <w:sz w:val="22"/>
          <w:szCs w:val="22"/>
        </w:rPr>
        <w:br/>
      </w:r>
      <w:r w:rsidR="00476DAE">
        <w:rPr>
          <w:rFonts w:asciiTheme="minorHAnsi" w:hAnsiTheme="minorHAnsi"/>
          <w:sz w:val="22"/>
          <w:szCs w:val="22"/>
        </w:rPr>
        <w:br/>
      </w:r>
      <w:r w:rsidR="00442853" w:rsidRPr="00442853">
        <w:rPr>
          <w:rFonts w:asciiTheme="minorHAnsi" w:hAnsiTheme="minorHAnsi"/>
          <w:sz w:val="22"/>
          <w:szCs w:val="22"/>
        </w:rPr>
        <w:t xml:space="preserve">We define </w:t>
      </w:r>
      <w:r w:rsidR="00442853">
        <w:rPr>
          <w:rFonts w:asciiTheme="minorHAnsi" w:hAnsiTheme="minorHAnsi"/>
          <w:sz w:val="22"/>
          <w:szCs w:val="22"/>
        </w:rPr>
        <w:t xml:space="preserve">fecal occult blood testing as </w:t>
      </w:r>
      <w:r w:rsidR="00442853" w:rsidRPr="00442853">
        <w:rPr>
          <w:rFonts w:asciiTheme="minorHAnsi" w:hAnsiTheme="minorHAnsi"/>
          <w:sz w:val="22"/>
          <w:szCs w:val="22"/>
        </w:rPr>
        <w:t>the presence in the medi</w:t>
      </w:r>
      <w:r w:rsidR="00442853" w:rsidRPr="009C631F">
        <w:rPr>
          <w:rFonts w:asciiTheme="minorHAnsi" w:hAnsiTheme="minorHAnsi"/>
          <w:sz w:val="22"/>
          <w:szCs w:val="22"/>
        </w:rPr>
        <w:t xml:space="preserve">cal record of any of a set of laboratory findings (Table 6.2.A).  We define negative labs as those for which the local interpretation of the test indicates it was negative, and we rely on the local site to implement an appropriate </w:t>
      </w:r>
      <w:r w:rsidR="00D75F67" w:rsidRPr="009C631F">
        <w:rPr>
          <w:rFonts w:asciiTheme="minorHAnsi" w:hAnsiTheme="minorHAnsi"/>
          <w:sz w:val="22"/>
          <w:szCs w:val="22"/>
        </w:rPr>
        <w:t>definition</w:t>
      </w:r>
      <w:r w:rsidR="00442853" w:rsidRPr="009C631F">
        <w:rPr>
          <w:rFonts w:asciiTheme="minorHAnsi" w:hAnsiTheme="minorHAnsi"/>
          <w:sz w:val="22"/>
          <w:szCs w:val="22"/>
        </w:rPr>
        <w:t xml:space="preserve"> of negative test results.  At GH/UW negative results were those for which the string “NEG” appeared in the appropriate results field for relevant lab results.</w:t>
      </w:r>
      <w:r w:rsidR="009C631F">
        <w:rPr>
          <w:rFonts w:asciiTheme="minorHAnsi" w:hAnsiTheme="minorHAnsi"/>
          <w:sz w:val="22"/>
          <w:szCs w:val="22"/>
        </w:rPr>
        <w:t xml:space="preserve">  For illustrative purpose (only) we present local GH/UW codes for fecal occult blood testing in Table 6.2.B.</w:t>
      </w:r>
      <w:r w:rsidR="00237316" w:rsidRPr="009C631F">
        <w:rPr>
          <w:rFonts w:asciiTheme="minorHAnsi" w:hAnsiTheme="minorHAnsi"/>
          <w:sz w:val="22"/>
          <w:szCs w:val="22"/>
        </w:rPr>
        <w:br/>
      </w:r>
      <w:r w:rsidR="00237316" w:rsidRPr="009C631F">
        <w:rPr>
          <w:rFonts w:asciiTheme="minorHAnsi" w:hAnsiTheme="minorHAnsi"/>
          <w:sz w:val="22"/>
          <w:szCs w:val="22"/>
        </w:rPr>
        <w:br/>
      </w:r>
      <w:r w:rsidR="00442853" w:rsidRPr="009C631F">
        <w:rPr>
          <w:rFonts w:asciiTheme="minorHAnsi" w:hAnsiTheme="minorHAnsi"/>
          <w:sz w:val="22"/>
          <w:szCs w:val="22"/>
        </w:rPr>
        <w:t>To qualify as a screened control by this path the subject must meet each of the following conditions:</w:t>
      </w:r>
    </w:p>
    <w:p w14:paraId="3CBE5390" w14:textId="7888B772" w:rsidR="000F6199" w:rsidRPr="00F928C4" w:rsidRDefault="000F6199" w:rsidP="000F6199">
      <w:pPr>
        <w:tabs>
          <w:tab w:val="left" w:pos="1620"/>
        </w:tabs>
        <w:spacing w:after="120"/>
        <w:ind w:left="1620" w:hanging="720"/>
        <w:rPr>
          <w:rFonts w:asciiTheme="minorHAnsi" w:hAnsiTheme="minorHAnsi"/>
          <w:sz w:val="22"/>
          <w:szCs w:val="22"/>
        </w:rPr>
      </w:pPr>
      <w:r w:rsidRPr="009C631F">
        <w:rPr>
          <w:rFonts w:asciiTheme="minorHAnsi" w:hAnsiTheme="minorHAnsi"/>
          <w:sz w:val="22"/>
          <w:szCs w:val="22"/>
        </w:rPr>
        <w:t>6.2.1.</w:t>
      </w:r>
      <w:r w:rsidRPr="009C631F">
        <w:rPr>
          <w:rFonts w:asciiTheme="minorHAnsi" w:hAnsiTheme="minorHAnsi"/>
          <w:sz w:val="22"/>
          <w:szCs w:val="22"/>
        </w:rPr>
        <w:tab/>
      </w:r>
      <w:r w:rsidR="00442853" w:rsidRPr="00F928C4">
        <w:rPr>
          <w:rFonts w:asciiTheme="minorHAnsi" w:hAnsiTheme="minorHAnsi"/>
          <w:sz w:val="22"/>
          <w:szCs w:val="22"/>
        </w:rPr>
        <w:t>Has no positive fecal occult lab tests (Table 6.2</w:t>
      </w:r>
      <w:r w:rsidR="009C631F" w:rsidRPr="00F928C4">
        <w:rPr>
          <w:rFonts w:asciiTheme="minorHAnsi" w:hAnsiTheme="minorHAnsi"/>
          <w:sz w:val="22"/>
          <w:szCs w:val="22"/>
        </w:rPr>
        <w:t>.A</w:t>
      </w:r>
      <w:r w:rsidR="00442853" w:rsidRPr="00F928C4">
        <w:rPr>
          <w:rFonts w:asciiTheme="minorHAnsi" w:hAnsiTheme="minorHAnsi"/>
          <w:sz w:val="22"/>
          <w:szCs w:val="22"/>
        </w:rPr>
        <w:t>)</w:t>
      </w:r>
      <w:r w:rsidRPr="00F928C4">
        <w:rPr>
          <w:rFonts w:asciiTheme="minorHAnsi" w:hAnsiTheme="minorHAnsi"/>
          <w:sz w:val="22"/>
          <w:szCs w:val="22"/>
        </w:rPr>
        <w:t>, ever.</w:t>
      </w:r>
    </w:p>
    <w:p w14:paraId="44C5E20A" w14:textId="2FF28887" w:rsidR="000F6199" w:rsidRDefault="000F6199" w:rsidP="000F6199">
      <w:pPr>
        <w:tabs>
          <w:tab w:val="left" w:pos="1620"/>
        </w:tabs>
        <w:spacing w:after="120"/>
        <w:ind w:left="1620" w:hanging="720"/>
        <w:rPr>
          <w:rFonts w:asciiTheme="minorHAnsi" w:hAnsiTheme="minorHAnsi"/>
          <w:sz w:val="22"/>
          <w:szCs w:val="22"/>
        </w:rPr>
      </w:pPr>
      <w:r w:rsidRPr="00F928C4">
        <w:rPr>
          <w:rFonts w:asciiTheme="minorHAnsi" w:hAnsiTheme="minorHAnsi"/>
          <w:sz w:val="22"/>
          <w:szCs w:val="22"/>
        </w:rPr>
        <w:t>6.2.2.</w:t>
      </w:r>
      <w:r w:rsidRPr="00F928C4">
        <w:rPr>
          <w:rFonts w:asciiTheme="minorHAnsi" w:hAnsiTheme="minorHAnsi"/>
          <w:sz w:val="22"/>
          <w:szCs w:val="22"/>
        </w:rPr>
        <w:tab/>
      </w:r>
      <w:r w:rsidR="00442853" w:rsidRPr="00F928C4">
        <w:rPr>
          <w:rFonts w:asciiTheme="minorHAnsi" w:hAnsiTheme="minorHAnsi"/>
          <w:sz w:val="22"/>
          <w:szCs w:val="22"/>
        </w:rPr>
        <w:t>Has at least 2 negative fecal</w:t>
      </w:r>
      <w:r w:rsidR="00442853" w:rsidRPr="009C631F">
        <w:rPr>
          <w:rFonts w:asciiTheme="minorHAnsi" w:hAnsiTheme="minorHAnsi"/>
          <w:sz w:val="22"/>
          <w:szCs w:val="22"/>
        </w:rPr>
        <w:t xml:space="preserve"> occult lab tests (Table 6.2</w:t>
      </w:r>
      <w:r w:rsidR="009C631F" w:rsidRPr="009C631F">
        <w:rPr>
          <w:rFonts w:asciiTheme="minorHAnsi" w:hAnsiTheme="minorHAnsi"/>
          <w:sz w:val="22"/>
          <w:szCs w:val="22"/>
        </w:rPr>
        <w:t>.A</w:t>
      </w:r>
      <w:r w:rsidR="00442853">
        <w:rPr>
          <w:rFonts w:asciiTheme="minorHAnsi" w:hAnsiTheme="minorHAnsi"/>
          <w:sz w:val="22"/>
          <w:szCs w:val="22"/>
        </w:rPr>
        <w:t>)</w:t>
      </w:r>
      <w:r>
        <w:rPr>
          <w:rFonts w:asciiTheme="minorHAnsi" w:hAnsiTheme="minorHAnsi"/>
          <w:sz w:val="22"/>
          <w:szCs w:val="22"/>
        </w:rPr>
        <w:t>.</w:t>
      </w:r>
    </w:p>
    <w:p w14:paraId="22344A96" w14:textId="27736F43" w:rsidR="00237316" w:rsidRDefault="000F6199" w:rsidP="000F6199">
      <w:pPr>
        <w:tabs>
          <w:tab w:val="left" w:pos="1620"/>
        </w:tabs>
        <w:spacing w:after="120"/>
        <w:ind w:left="1620" w:hanging="720"/>
        <w:rPr>
          <w:rFonts w:asciiTheme="minorHAnsi" w:hAnsiTheme="minorHAnsi"/>
          <w:sz w:val="22"/>
          <w:szCs w:val="22"/>
        </w:rPr>
      </w:pPr>
      <w:r>
        <w:rPr>
          <w:rFonts w:asciiTheme="minorHAnsi" w:hAnsiTheme="minorHAnsi"/>
          <w:sz w:val="22"/>
          <w:szCs w:val="22"/>
        </w:rPr>
        <w:t>6.2.3.</w:t>
      </w:r>
      <w:r>
        <w:rPr>
          <w:rFonts w:asciiTheme="minorHAnsi" w:hAnsiTheme="minorHAnsi"/>
          <w:sz w:val="22"/>
          <w:szCs w:val="22"/>
        </w:rPr>
        <w:tab/>
      </w:r>
      <w:r w:rsidR="00442853" w:rsidRPr="00442853">
        <w:rPr>
          <w:rFonts w:asciiTheme="minorHAnsi" w:hAnsiTheme="minorHAnsi"/>
          <w:sz w:val="22"/>
          <w:szCs w:val="22"/>
        </w:rPr>
        <w:t>The negative lab</w:t>
      </w:r>
      <w:r w:rsidR="00237316">
        <w:rPr>
          <w:rFonts w:asciiTheme="minorHAnsi" w:hAnsiTheme="minorHAnsi"/>
          <w:sz w:val="22"/>
          <w:szCs w:val="22"/>
        </w:rPr>
        <w:t xml:space="preserve"> test</w:t>
      </w:r>
      <w:r w:rsidR="00442853" w:rsidRPr="00442853">
        <w:rPr>
          <w:rFonts w:asciiTheme="minorHAnsi" w:hAnsiTheme="minorHAnsi"/>
          <w:sz w:val="22"/>
          <w:szCs w:val="22"/>
        </w:rPr>
        <w:t xml:space="preserve">s span a period of </w:t>
      </w:r>
      <w:r>
        <w:rPr>
          <w:rFonts w:asciiTheme="minorHAnsi" w:hAnsiTheme="minorHAnsi"/>
          <w:sz w:val="22"/>
          <w:szCs w:val="22"/>
        </w:rPr>
        <w:t xml:space="preserve">time </w:t>
      </w:r>
      <w:r w:rsidR="00442853" w:rsidRPr="00442853">
        <w:rPr>
          <w:rFonts w:asciiTheme="minorHAnsi" w:hAnsiTheme="minorHAnsi"/>
          <w:sz w:val="22"/>
          <w:szCs w:val="22"/>
        </w:rPr>
        <w:t>≥1,826 days</w:t>
      </w:r>
      <w:r w:rsidR="00237316">
        <w:rPr>
          <w:rFonts w:asciiTheme="minorHAnsi" w:hAnsiTheme="minorHAnsi"/>
          <w:sz w:val="22"/>
          <w:szCs w:val="22"/>
        </w:rPr>
        <w:br/>
      </w:r>
      <w:r>
        <w:rPr>
          <w:rFonts w:asciiTheme="minorHAnsi" w:hAnsiTheme="minorHAnsi"/>
          <w:sz w:val="22"/>
          <w:szCs w:val="22"/>
        </w:rPr>
        <w:t xml:space="preserve">(i.e., the difference </w:t>
      </w:r>
      <w:r w:rsidR="00D75F67">
        <w:rPr>
          <w:rFonts w:asciiTheme="minorHAnsi" w:hAnsiTheme="minorHAnsi"/>
          <w:sz w:val="22"/>
          <w:szCs w:val="22"/>
        </w:rPr>
        <w:t>between</w:t>
      </w:r>
      <w:r>
        <w:rPr>
          <w:rFonts w:asciiTheme="minorHAnsi" w:hAnsiTheme="minorHAnsi"/>
          <w:sz w:val="22"/>
          <w:szCs w:val="22"/>
        </w:rPr>
        <w:t xml:space="preserve"> the earliest and latest negative lab test is at least 1,826 days</w:t>
      </w:r>
      <w:r w:rsidR="00237316">
        <w:rPr>
          <w:rFonts w:asciiTheme="minorHAnsi" w:hAnsiTheme="minorHAnsi"/>
          <w:sz w:val="22"/>
          <w:szCs w:val="22"/>
        </w:rPr>
        <w:t xml:space="preserve"> or five years</w:t>
      </w:r>
      <w:r w:rsidR="00442853" w:rsidRPr="00442853">
        <w:rPr>
          <w:rFonts w:asciiTheme="minorHAnsi" w:hAnsiTheme="minorHAnsi"/>
          <w:sz w:val="22"/>
          <w:szCs w:val="22"/>
        </w:rPr>
        <w:t>)</w:t>
      </w:r>
      <w:r>
        <w:rPr>
          <w:rFonts w:asciiTheme="minorHAnsi" w:hAnsiTheme="minorHAnsi"/>
          <w:sz w:val="22"/>
          <w:szCs w:val="22"/>
        </w:rPr>
        <w:t>.</w:t>
      </w:r>
    </w:p>
    <w:p w14:paraId="4997BCF2" w14:textId="0145B1F9" w:rsidR="00237316" w:rsidRDefault="00237316" w:rsidP="00237316">
      <w:pPr>
        <w:spacing w:after="120"/>
        <w:ind w:left="900"/>
        <w:rPr>
          <w:rFonts w:asciiTheme="minorHAnsi" w:hAnsiTheme="minorHAnsi"/>
          <w:sz w:val="22"/>
          <w:szCs w:val="22"/>
        </w:rPr>
      </w:pPr>
      <w:r>
        <w:rPr>
          <w:rFonts w:asciiTheme="minorHAnsi" w:hAnsiTheme="minorHAnsi"/>
          <w:sz w:val="22"/>
          <w:szCs w:val="22"/>
        </w:rPr>
        <w:t xml:space="preserve">The rational for excluding subjects with any positive lab tests, ever, is that a single positive test may indicate the presence of disease.  Though a </w:t>
      </w:r>
      <w:r w:rsidR="00D75F67">
        <w:rPr>
          <w:rFonts w:asciiTheme="minorHAnsi" w:hAnsiTheme="minorHAnsi"/>
          <w:sz w:val="22"/>
          <w:szCs w:val="22"/>
        </w:rPr>
        <w:t>single</w:t>
      </w:r>
      <w:r>
        <w:rPr>
          <w:rFonts w:asciiTheme="minorHAnsi" w:hAnsiTheme="minorHAnsi"/>
          <w:sz w:val="22"/>
          <w:szCs w:val="22"/>
        </w:rPr>
        <w:t xml:space="preserve"> positive test may be a false positive, we opted for conservativism in definition and simplicity of implementation in exchange for the small risk of omitting from this control group some subjects without CRC disease.  The rationale for requiring negative tests spanning at least a five-year period is that subjects with negative tests over an extended period of time are highly likely to be disease free.</w:t>
      </w:r>
    </w:p>
    <w:p w14:paraId="1C6A518F" w14:textId="76CA9479" w:rsidR="000267E1" w:rsidRDefault="00237316" w:rsidP="000267E1">
      <w:pPr>
        <w:tabs>
          <w:tab w:val="left" w:pos="900"/>
        </w:tabs>
        <w:spacing w:after="120"/>
        <w:ind w:left="900"/>
        <w:rPr>
          <w:rFonts w:asciiTheme="minorHAnsi" w:hAnsiTheme="minorHAnsi"/>
          <w:sz w:val="22"/>
          <w:szCs w:val="22"/>
        </w:rPr>
      </w:pPr>
      <w:r>
        <w:rPr>
          <w:rFonts w:asciiTheme="minorHAnsi" w:hAnsiTheme="minorHAnsi"/>
          <w:sz w:val="22"/>
          <w:szCs w:val="22"/>
        </w:rPr>
        <w:lastRenderedPageBreak/>
        <w:t xml:space="preserve">As shown in Figure 1, </w:t>
      </w:r>
      <w:r w:rsidR="008C7B9F">
        <w:rPr>
          <w:rFonts w:asciiTheme="minorHAnsi" w:hAnsiTheme="minorHAnsi"/>
          <w:sz w:val="22"/>
          <w:szCs w:val="22"/>
        </w:rPr>
        <w:t xml:space="preserve">933 </w:t>
      </w:r>
      <w:r>
        <w:rPr>
          <w:rFonts w:asciiTheme="minorHAnsi" w:hAnsiTheme="minorHAnsi"/>
          <w:sz w:val="22"/>
          <w:szCs w:val="22"/>
        </w:rPr>
        <w:t xml:space="preserve">subjects qualified for the screened control group by the </w:t>
      </w:r>
      <w:r w:rsidR="00476DAE">
        <w:rPr>
          <w:rFonts w:asciiTheme="minorHAnsi" w:hAnsiTheme="minorHAnsi"/>
          <w:sz w:val="22"/>
          <w:szCs w:val="22"/>
        </w:rPr>
        <w:t>negative fecal occult testing path</w:t>
      </w:r>
      <w:r>
        <w:rPr>
          <w:rFonts w:asciiTheme="minorHAnsi" w:hAnsiTheme="minorHAnsi"/>
          <w:sz w:val="22"/>
          <w:szCs w:val="22"/>
        </w:rPr>
        <w:t xml:space="preserve">.  These 933 comprised </w:t>
      </w:r>
      <w:r w:rsidR="00476DAE">
        <w:rPr>
          <w:rFonts w:asciiTheme="minorHAnsi" w:hAnsiTheme="minorHAnsi"/>
          <w:sz w:val="22"/>
          <w:szCs w:val="22"/>
        </w:rPr>
        <w:t>31.4</w:t>
      </w:r>
      <w:r>
        <w:rPr>
          <w:rFonts w:asciiTheme="minorHAnsi" w:hAnsiTheme="minorHAnsi"/>
          <w:sz w:val="22"/>
          <w:szCs w:val="22"/>
        </w:rPr>
        <w:t xml:space="preserve">% of all qualifying </w:t>
      </w:r>
      <w:r w:rsidRPr="00357F8C">
        <w:rPr>
          <w:rFonts w:asciiTheme="minorHAnsi" w:hAnsiTheme="minorHAnsi"/>
          <w:i/>
          <w:sz w:val="22"/>
          <w:szCs w:val="22"/>
        </w:rPr>
        <w:t>screened</w:t>
      </w:r>
      <w:r>
        <w:rPr>
          <w:rFonts w:asciiTheme="minorHAnsi" w:hAnsiTheme="minorHAnsi"/>
          <w:sz w:val="22"/>
          <w:szCs w:val="22"/>
        </w:rPr>
        <w:t xml:space="preserve"> controls (Figure 1).</w:t>
      </w:r>
    </w:p>
    <w:p w14:paraId="47646EA0" w14:textId="77777777" w:rsidR="00F928C4" w:rsidRDefault="000267E1" w:rsidP="000267E1">
      <w:pPr>
        <w:tabs>
          <w:tab w:val="left" w:pos="900"/>
        </w:tabs>
        <w:spacing w:after="120"/>
        <w:ind w:left="900" w:hanging="540"/>
        <w:rPr>
          <w:rFonts w:asciiTheme="minorHAnsi" w:hAnsiTheme="minorHAnsi"/>
          <w:sz w:val="22"/>
          <w:szCs w:val="22"/>
        </w:rPr>
      </w:pPr>
      <w:r>
        <w:rPr>
          <w:rFonts w:asciiTheme="minorHAnsi" w:hAnsiTheme="minorHAnsi"/>
          <w:sz w:val="22"/>
          <w:szCs w:val="22"/>
        </w:rPr>
        <w:t>6</w:t>
      </w:r>
      <w:r w:rsidRPr="00524C72">
        <w:rPr>
          <w:rFonts w:asciiTheme="minorHAnsi" w:hAnsiTheme="minorHAnsi"/>
          <w:sz w:val="22"/>
          <w:szCs w:val="22"/>
        </w:rPr>
        <w:t>.</w:t>
      </w:r>
      <w:r w:rsidR="00AD4EC7">
        <w:rPr>
          <w:rFonts w:asciiTheme="minorHAnsi" w:hAnsiTheme="minorHAnsi"/>
          <w:sz w:val="22"/>
          <w:szCs w:val="22"/>
        </w:rPr>
        <w:t>3</w:t>
      </w:r>
      <w:r w:rsidRPr="00524C72">
        <w:rPr>
          <w:rFonts w:asciiTheme="minorHAnsi" w:hAnsiTheme="minorHAnsi"/>
          <w:sz w:val="22"/>
          <w:szCs w:val="22"/>
        </w:rPr>
        <w:t>.</w:t>
      </w:r>
      <w:r w:rsidRPr="00524C72">
        <w:rPr>
          <w:rFonts w:asciiTheme="minorHAnsi" w:hAnsiTheme="minorHAnsi"/>
          <w:sz w:val="22"/>
          <w:szCs w:val="22"/>
        </w:rPr>
        <w:tab/>
      </w:r>
      <w:r>
        <w:rPr>
          <w:rFonts w:asciiTheme="minorHAnsi" w:hAnsiTheme="minorHAnsi"/>
          <w:sz w:val="22"/>
          <w:szCs w:val="22"/>
        </w:rPr>
        <w:t xml:space="preserve">CRC </w:t>
      </w:r>
      <w:r w:rsidR="00AD4EC7">
        <w:rPr>
          <w:rFonts w:asciiTheme="minorHAnsi" w:hAnsiTheme="minorHAnsi"/>
          <w:sz w:val="22"/>
          <w:szCs w:val="22"/>
        </w:rPr>
        <w:t xml:space="preserve">unscreened </w:t>
      </w:r>
      <w:r>
        <w:rPr>
          <w:rFonts w:asciiTheme="minorHAnsi" w:hAnsiTheme="minorHAnsi"/>
          <w:sz w:val="22"/>
          <w:szCs w:val="22"/>
        </w:rPr>
        <w:t xml:space="preserve">controls by </w:t>
      </w:r>
      <w:r w:rsidR="00AD4EC7">
        <w:rPr>
          <w:rFonts w:asciiTheme="minorHAnsi" w:hAnsiTheme="minorHAnsi"/>
          <w:sz w:val="22"/>
          <w:szCs w:val="22"/>
        </w:rPr>
        <w:t>absence of CRC screening:</w:t>
      </w:r>
      <w:r>
        <w:rPr>
          <w:rFonts w:asciiTheme="minorHAnsi" w:hAnsiTheme="minorHAnsi"/>
          <w:sz w:val="22"/>
          <w:szCs w:val="22"/>
        </w:rPr>
        <w:br/>
      </w:r>
      <w:r>
        <w:rPr>
          <w:rFonts w:asciiTheme="minorHAnsi" w:hAnsiTheme="minorHAnsi"/>
          <w:sz w:val="22"/>
          <w:szCs w:val="22"/>
        </w:rPr>
        <w:br/>
      </w:r>
      <w:r w:rsidR="00476DAE" w:rsidRPr="00442853">
        <w:rPr>
          <w:rFonts w:asciiTheme="minorHAnsi" w:hAnsiTheme="minorHAnsi"/>
          <w:sz w:val="22"/>
          <w:szCs w:val="22"/>
        </w:rPr>
        <w:t xml:space="preserve">The </w:t>
      </w:r>
      <w:r w:rsidR="00476DAE">
        <w:rPr>
          <w:rFonts w:asciiTheme="minorHAnsi" w:hAnsiTheme="minorHAnsi"/>
          <w:sz w:val="22"/>
          <w:szCs w:val="22"/>
        </w:rPr>
        <w:t xml:space="preserve">remaining path to inclusion in the </w:t>
      </w:r>
      <w:r w:rsidR="00476DAE" w:rsidRPr="00442853">
        <w:rPr>
          <w:rFonts w:asciiTheme="minorHAnsi" w:hAnsiTheme="minorHAnsi"/>
          <w:sz w:val="22"/>
          <w:szCs w:val="22"/>
        </w:rPr>
        <w:t xml:space="preserve">control </w:t>
      </w:r>
      <w:r w:rsidR="00476DAE">
        <w:rPr>
          <w:rFonts w:asciiTheme="minorHAnsi" w:hAnsiTheme="minorHAnsi"/>
          <w:sz w:val="22"/>
          <w:szCs w:val="22"/>
        </w:rPr>
        <w:t xml:space="preserve">group is by the absence of evidence of any CRC screening.  Subjects qualifying by this path comprise the </w:t>
      </w:r>
      <w:r w:rsidR="00476DAE" w:rsidRPr="008C7B9F">
        <w:rPr>
          <w:rFonts w:asciiTheme="minorHAnsi" w:hAnsiTheme="minorHAnsi"/>
          <w:sz w:val="22"/>
          <w:szCs w:val="22"/>
          <w:u w:val="single"/>
        </w:rPr>
        <w:t>un</w:t>
      </w:r>
      <w:r w:rsidR="00476DAE">
        <w:rPr>
          <w:rFonts w:asciiTheme="minorHAnsi" w:hAnsiTheme="minorHAnsi"/>
          <w:sz w:val="22"/>
          <w:szCs w:val="22"/>
        </w:rPr>
        <w:t xml:space="preserve">screened control group. </w:t>
      </w:r>
      <w:r w:rsidR="00476DAE" w:rsidRPr="00442853">
        <w:rPr>
          <w:rFonts w:asciiTheme="minorHAnsi" w:hAnsiTheme="minorHAnsi"/>
          <w:sz w:val="22"/>
          <w:szCs w:val="22"/>
        </w:rPr>
        <w:t xml:space="preserve"> </w:t>
      </w:r>
      <w:r w:rsidR="00476DAE">
        <w:rPr>
          <w:rFonts w:asciiTheme="minorHAnsi" w:hAnsiTheme="minorHAnsi"/>
          <w:sz w:val="22"/>
          <w:szCs w:val="22"/>
        </w:rPr>
        <w:t>Only subjects not qualifying by either of the paths to the screened control group (6.1 or 6.2) are eligible for consideration as unscreened controls.</w:t>
      </w:r>
      <w:r w:rsidR="00476DAE">
        <w:rPr>
          <w:rFonts w:asciiTheme="minorHAnsi" w:hAnsiTheme="minorHAnsi"/>
          <w:sz w:val="22"/>
          <w:szCs w:val="22"/>
        </w:rPr>
        <w:br/>
      </w:r>
      <w:r w:rsidR="00476DAE">
        <w:rPr>
          <w:rFonts w:asciiTheme="minorHAnsi" w:hAnsiTheme="minorHAnsi"/>
          <w:sz w:val="22"/>
          <w:szCs w:val="22"/>
        </w:rPr>
        <w:br/>
      </w:r>
      <w:r w:rsidR="00EA105A" w:rsidRPr="00EA105A">
        <w:rPr>
          <w:rFonts w:asciiTheme="minorHAnsi" w:hAnsiTheme="minorHAnsi"/>
          <w:sz w:val="22"/>
          <w:szCs w:val="22"/>
        </w:rPr>
        <w:t>We define</w:t>
      </w:r>
      <w:r w:rsidR="00EA105A">
        <w:rPr>
          <w:rFonts w:asciiTheme="minorHAnsi" w:hAnsiTheme="minorHAnsi"/>
          <w:sz w:val="22"/>
          <w:szCs w:val="22"/>
        </w:rPr>
        <w:t>d</w:t>
      </w:r>
      <w:r w:rsidR="00EA105A" w:rsidRPr="00EA105A">
        <w:rPr>
          <w:rFonts w:asciiTheme="minorHAnsi" w:hAnsiTheme="minorHAnsi"/>
          <w:sz w:val="22"/>
          <w:szCs w:val="22"/>
        </w:rPr>
        <w:t xml:space="preserve"> </w:t>
      </w:r>
      <w:r w:rsidR="00EA105A">
        <w:rPr>
          <w:rFonts w:asciiTheme="minorHAnsi" w:hAnsiTheme="minorHAnsi"/>
          <w:sz w:val="22"/>
          <w:szCs w:val="22"/>
        </w:rPr>
        <w:t xml:space="preserve">unscreened controls as those subjects whose </w:t>
      </w:r>
      <w:r w:rsidR="00F928C4" w:rsidRPr="00F928C4">
        <w:rPr>
          <w:rFonts w:asciiTheme="minorHAnsi" w:hAnsiTheme="minorHAnsi"/>
          <w:sz w:val="22"/>
          <w:szCs w:val="22"/>
        </w:rPr>
        <w:t>meet each of the following conditions</w:t>
      </w:r>
      <w:r w:rsidR="00F928C4">
        <w:rPr>
          <w:rFonts w:asciiTheme="minorHAnsi" w:hAnsiTheme="minorHAnsi"/>
          <w:sz w:val="22"/>
          <w:szCs w:val="22"/>
        </w:rPr>
        <w:t>:</w:t>
      </w:r>
    </w:p>
    <w:p w14:paraId="47807F2D" w14:textId="215A802E" w:rsidR="00F928C4" w:rsidRPr="00F928C4" w:rsidRDefault="00F928C4" w:rsidP="00F928C4">
      <w:pPr>
        <w:tabs>
          <w:tab w:val="left" w:pos="1620"/>
        </w:tabs>
        <w:spacing w:after="120"/>
        <w:ind w:left="1620" w:hanging="720"/>
        <w:rPr>
          <w:rFonts w:asciiTheme="minorHAnsi" w:hAnsiTheme="minorHAnsi"/>
          <w:sz w:val="22"/>
          <w:szCs w:val="22"/>
        </w:rPr>
      </w:pPr>
      <w:r>
        <w:rPr>
          <w:rFonts w:asciiTheme="minorHAnsi" w:hAnsiTheme="minorHAnsi"/>
          <w:sz w:val="22"/>
          <w:szCs w:val="22"/>
        </w:rPr>
        <w:t>6.3</w:t>
      </w:r>
      <w:r w:rsidRPr="009C631F">
        <w:rPr>
          <w:rFonts w:asciiTheme="minorHAnsi" w:hAnsiTheme="minorHAnsi"/>
          <w:sz w:val="22"/>
          <w:szCs w:val="22"/>
        </w:rPr>
        <w:t>.1.</w:t>
      </w:r>
      <w:r w:rsidRPr="009C631F">
        <w:rPr>
          <w:rFonts w:asciiTheme="minorHAnsi" w:hAnsiTheme="minorHAnsi"/>
          <w:sz w:val="22"/>
          <w:szCs w:val="22"/>
        </w:rPr>
        <w:tab/>
      </w:r>
      <w:r w:rsidRPr="00F928C4">
        <w:rPr>
          <w:rFonts w:asciiTheme="minorHAnsi" w:hAnsiTheme="minorHAnsi"/>
          <w:sz w:val="22"/>
          <w:szCs w:val="22"/>
        </w:rPr>
        <w:t xml:space="preserve">Has no </w:t>
      </w:r>
      <w:r>
        <w:rPr>
          <w:rFonts w:asciiTheme="minorHAnsi" w:hAnsiTheme="minorHAnsi"/>
          <w:sz w:val="22"/>
          <w:szCs w:val="22"/>
        </w:rPr>
        <w:t>evidence of having received a colonoscopy (</w:t>
      </w:r>
      <w:r w:rsidR="000D24C1">
        <w:rPr>
          <w:rFonts w:asciiTheme="minorHAnsi" w:hAnsiTheme="minorHAnsi"/>
          <w:sz w:val="22"/>
          <w:szCs w:val="22"/>
        </w:rPr>
        <w:t xml:space="preserve">or similar procedure, see </w:t>
      </w:r>
      <w:r>
        <w:rPr>
          <w:rFonts w:asciiTheme="minorHAnsi" w:hAnsiTheme="minorHAnsi"/>
          <w:sz w:val="22"/>
          <w:szCs w:val="22"/>
        </w:rPr>
        <w:t>Table 6.1)</w:t>
      </w:r>
      <w:r w:rsidRPr="00F928C4">
        <w:rPr>
          <w:rFonts w:asciiTheme="minorHAnsi" w:hAnsiTheme="minorHAnsi"/>
          <w:sz w:val="22"/>
          <w:szCs w:val="22"/>
        </w:rPr>
        <w:t>, ever.</w:t>
      </w:r>
    </w:p>
    <w:p w14:paraId="279BBB7D" w14:textId="038BDE40" w:rsidR="00F928C4" w:rsidRDefault="00F928C4" w:rsidP="00F928C4">
      <w:pPr>
        <w:tabs>
          <w:tab w:val="left" w:pos="1620"/>
        </w:tabs>
        <w:spacing w:after="120"/>
        <w:ind w:left="1620" w:hanging="720"/>
        <w:rPr>
          <w:rFonts w:asciiTheme="minorHAnsi" w:hAnsiTheme="minorHAnsi"/>
          <w:sz w:val="22"/>
          <w:szCs w:val="22"/>
        </w:rPr>
      </w:pPr>
      <w:r>
        <w:rPr>
          <w:rFonts w:asciiTheme="minorHAnsi" w:hAnsiTheme="minorHAnsi"/>
          <w:sz w:val="22"/>
          <w:szCs w:val="22"/>
        </w:rPr>
        <w:t>6.3</w:t>
      </w:r>
      <w:r w:rsidRPr="00F928C4">
        <w:rPr>
          <w:rFonts w:asciiTheme="minorHAnsi" w:hAnsiTheme="minorHAnsi"/>
          <w:sz w:val="22"/>
          <w:szCs w:val="22"/>
        </w:rPr>
        <w:t>.2.</w:t>
      </w:r>
      <w:r w:rsidRPr="00F928C4">
        <w:rPr>
          <w:rFonts w:asciiTheme="minorHAnsi" w:hAnsiTheme="minorHAnsi"/>
          <w:sz w:val="22"/>
          <w:szCs w:val="22"/>
        </w:rPr>
        <w:tab/>
        <w:t xml:space="preserve">Has no </w:t>
      </w:r>
      <w:r>
        <w:rPr>
          <w:rFonts w:asciiTheme="minorHAnsi" w:hAnsiTheme="minorHAnsi"/>
          <w:sz w:val="22"/>
          <w:szCs w:val="22"/>
        </w:rPr>
        <w:t xml:space="preserve">evidence of having received </w:t>
      </w:r>
      <w:r w:rsidRPr="00F928C4">
        <w:rPr>
          <w:rFonts w:asciiTheme="minorHAnsi" w:hAnsiTheme="minorHAnsi"/>
          <w:sz w:val="22"/>
          <w:szCs w:val="22"/>
        </w:rPr>
        <w:t>fecal</w:t>
      </w:r>
      <w:r w:rsidRPr="009C631F">
        <w:rPr>
          <w:rFonts w:asciiTheme="minorHAnsi" w:hAnsiTheme="minorHAnsi"/>
          <w:sz w:val="22"/>
          <w:szCs w:val="22"/>
        </w:rPr>
        <w:t xml:space="preserve"> occult </w:t>
      </w:r>
      <w:r>
        <w:rPr>
          <w:rFonts w:asciiTheme="minorHAnsi" w:hAnsiTheme="minorHAnsi"/>
          <w:sz w:val="22"/>
          <w:szCs w:val="22"/>
        </w:rPr>
        <w:t>blood testing (Table 6.2), ever.</w:t>
      </w:r>
    </w:p>
    <w:p w14:paraId="35C7AB59" w14:textId="7D8E55DB" w:rsidR="000267E1" w:rsidRDefault="00481DF7" w:rsidP="00F928C4">
      <w:pPr>
        <w:tabs>
          <w:tab w:val="left" w:pos="900"/>
        </w:tabs>
        <w:spacing w:after="120"/>
        <w:ind w:left="900"/>
        <w:rPr>
          <w:rFonts w:asciiTheme="minorHAnsi" w:hAnsiTheme="minorHAnsi"/>
          <w:sz w:val="22"/>
          <w:szCs w:val="22"/>
        </w:rPr>
      </w:pPr>
      <w:r>
        <w:rPr>
          <w:rFonts w:asciiTheme="minorHAnsi" w:hAnsiTheme="minorHAnsi"/>
          <w:sz w:val="22"/>
          <w:szCs w:val="22"/>
        </w:rPr>
        <w:t xml:space="preserve">The rational for including these subjects as a separate control group is that they may represent substantial numbers of patients in some settings, and most of them may be disease free.  The rationale for designating these subjects as a separate (unscreened) control group is that they may include a non-trivial rate of false negatives (i.e., patients who actually have CRC disease); segregating them as a defined control group creates the option of not </w:t>
      </w:r>
      <w:r w:rsidR="00D75F67">
        <w:rPr>
          <w:rFonts w:asciiTheme="minorHAnsi" w:hAnsiTheme="minorHAnsi"/>
          <w:sz w:val="22"/>
          <w:szCs w:val="22"/>
        </w:rPr>
        <w:t>including</w:t>
      </w:r>
      <w:r>
        <w:rPr>
          <w:rFonts w:asciiTheme="minorHAnsi" w:hAnsiTheme="minorHAnsi"/>
          <w:sz w:val="22"/>
          <w:szCs w:val="22"/>
        </w:rPr>
        <w:t xml:space="preserve"> them in analyses if there is evidence they are different from screened controls.</w:t>
      </w:r>
      <w:r>
        <w:rPr>
          <w:rFonts w:asciiTheme="minorHAnsi" w:hAnsiTheme="minorHAnsi"/>
          <w:sz w:val="22"/>
          <w:szCs w:val="22"/>
        </w:rPr>
        <w:br/>
      </w:r>
      <w:r>
        <w:rPr>
          <w:rFonts w:asciiTheme="minorHAnsi" w:hAnsiTheme="minorHAnsi"/>
          <w:sz w:val="22"/>
          <w:szCs w:val="22"/>
        </w:rPr>
        <w:br/>
      </w:r>
      <w:r w:rsidR="008C7B9F">
        <w:rPr>
          <w:rFonts w:asciiTheme="minorHAnsi" w:hAnsiTheme="minorHAnsi"/>
          <w:sz w:val="22"/>
          <w:szCs w:val="22"/>
        </w:rPr>
        <w:t xml:space="preserve">As shown in Figure 1, 880 subjects qualified for the </w:t>
      </w:r>
      <w:r w:rsidR="008C7B9F" w:rsidRPr="008C7B9F">
        <w:rPr>
          <w:rFonts w:asciiTheme="minorHAnsi" w:hAnsiTheme="minorHAnsi"/>
          <w:sz w:val="22"/>
          <w:szCs w:val="22"/>
          <w:u w:val="single"/>
        </w:rPr>
        <w:t>un</w:t>
      </w:r>
      <w:r w:rsidR="008C7B9F">
        <w:rPr>
          <w:rFonts w:asciiTheme="minorHAnsi" w:hAnsiTheme="minorHAnsi"/>
          <w:sz w:val="22"/>
          <w:szCs w:val="22"/>
        </w:rPr>
        <w:t>screened control group by the negative fecal occult testing path.  These 880 comprised 22.9% of the 3,847 subjects qualifying for either control group (2967 = 880 = 3847,Figure 1).</w:t>
      </w:r>
    </w:p>
    <w:p w14:paraId="33CFFD7A" w14:textId="61E9CBA8" w:rsidR="009B7CC3" w:rsidRPr="00524C72" w:rsidRDefault="00AF6C8E" w:rsidP="00D62B71">
      <w:pPr>
        <w:pStyle w:val="Heading1"/>
        <w:rPr>
          <w:rFonts w:asciiTheme="minorHAnsi" w:hAnsiTheme="minorHAnsi"/>
        </w:rPr>
      </w:pPr>
      <w:bookmarkStart w:id="60" w:name="_Toc482696844"/>
      <w:r>
        <w:rPr>
          <w:rFonts w:asciiTheme="minorHAnsi" w:hAnsiTheme="minorHAnsi"/>
        </w:rPr>
        <w:t>7</w:t>
      </w:r>
      <w:r w:rsidR="009B7CC3" w:rsidRPr="00524C72">
        <w:rPr>
          <w:rFonts w:asciiTheme="minorHAnsi" w:hAnsiTheme="minorHAnsi"/>
        </w:rPr>
        <w:t xml:space="preserve">.  GH/UW </w:t>
      </w:r>
      <w:r>
        <w:rPr>
          <w:rFonts w:asciiTheme="minorHAnsi" w:hAnsiTheme="minorHAnsi"/>
        </w:rPr>
        <w:t>c</w:t>
      </w:r>
      <w:r w:rsidR="009B7CC3" w:rsidRPr="00524C72">
        <w:rPr>
          <w:rFonts w:asciiTheme="minorHAnsi" w:hAnsiTheme="minorHAnsi"/>
        </w:rPr>
        <w:t>ase</w:t>
      </w:r>
      <w:r w:rsidR="00D62B71" w:rsidRPr="00524C72">
        <w:rPr>
          <w:rFonts w:asciiTheme="minorHAnsi" w:hAnsiTheme="minorHAnsi"/>
        </w:rPr>
        <w:t>s</w:t>
      </w:r>
      <w:r>
        <w:rPr>
          <w:rFonts w:asciiTheme="minorHAnsi" w:hAnsiTheme="minorHAnsi"/>
        </w:rPr>
        <w:t>, c</w:t>
      </w:r>
      <w:r w:rsidR="009B7CC3" w:rsidRPr="00524C72">
        <w:rPr>
          <w:rFonts w:asciiTheme="minorHAnsi" w:hAnsiTheme="minorHAnsi"/>
        </w:rPr>
        <w:t>ontrol</w:t>
      </w:r>
      <w:r w:rsidR="00D62B71" w:rsidRPr="00524C72">
        <w:rPr>
          <w:rFonts w:asciiTheme="minorHAnsi" w:hAnsiTheme="minorHAnsi"/>
        </w:rPr>
        <w:t>s</w:t>
      </w:r>
      <w:r>
        <w:rPr>
          <w:rFonts w:asciiTheme="minorHAnsi" w:hAnsiTheme="minorHAnsi"/>
        </w:rPr>
        <w:t>, and e</w:t>
      </w:r>
      <w:r w:rsidR="009B7CC3" w:rsidRPr="00524C72">
        <w:rPr>
          <w:rFonts w:asciiTheme="minorHAnsi" w:hAnsiTheme="minorHAnsi"/>
        </w:rPr>
        <w:t>xclude</w:t>
      </w:r>
      <w:r w:rsidR="00D62B71" w:rsidRPr="00524C72">
        <w:rPr>
          <w:rFonts w:asciiTheme="minorHAnsi" w:hAnsiTheme="minorHAnsi"/>
        </w:rPr>
        <w:t xml:space="preserve">d </w:t>
      </w:r>
      <w:r>
        <w:rPr>
          <w:rFonts w:asciiTheme="minorHAnsi" w:hAnsiTheme="minorHAnsi"/>
        </w:rPr>
        <w:t>subject</w:t>
      </w:r>
      <w:r w:rsidR="009B7CC3" w:rsidRPr="00524C72">
        <w:rPr>
          <w:rFonts w:asciiTheme="minorHAnsi" w:hAnsiTheme="minorHAnsi"/>
        </w:rPr>
        <w:t>s</w:t>
      </w:r>
      <w:bookmarkEnd w:id="60"/>
    </w:p>
    <w:p w14:paraId="4D3C0730" w14:textId="53E2C046" w:rsidR="009B7CC3" w:rsidRDefault="00AF6C8E" w:rsidP="009A2E2D">
      <w:pPr>
        <w:spacing w:after="240"/>
        <w:rPr>
          <w:rFonts w:asciiTheme="minorHAnsi" w:hAnsiTheme="minorHAnsi"/>
          <w:sz w:val="22"/>
          <w:szCs w:val="22"/>
        </w:rPr>
      </w:pPr>
      <w:r>
        <w:rPr>
          <w:rFonts w:asciiTheme="minorHAnsi" w:hAnsiTheme="minorHAnsi"/>
          <w:sz w:val="22"/>
          <w:szCs w:val="22"/>
        </w:rPr>
        <w:t>Figure</w:t>
      </w:r>
      <w:r w:rsidR="009B7CC3" w:rsidRPr="00524C72">
        <w:rPr>
          <w:rFonts w:asciiTheme="minorHAnsi" w:hAnsiTheme="minorHAnsi"/>
          <w:sz w:val="22"/>
          <w:szCs w:val="22"/>
        </w:rPr>
        <w:t xml:space="preserve"> 1 shows </w:t>
      </w:r>
      <w:r>
        <w:rPr>
          <w:rFonts w:asciiTheme="minorHAnsi" w:hAnsiTheme="minorHAnsi"/>
          <w:sz w:val="22"/>
          <w:szCs w:val="22"/>
        </w:rPr>
        <w:t xml:space="preserve">the </w:t>
      </w:r>
      <w:r w:rsidR="009B7CC3" w:rsidRPr="00524C72">
        <w:rPr>
          <w:rFonts w:asciiTheme="minorHAnsi" w:hAnsiTheme="minorHAnsi"/>
          <w:sz w:val="22"/>
          <w:szCs w:val="22"/>
        </w:rPr>
        <w:t xml:space="preserve">frequency counts of </w:t>
      </w:r>
      <w:r>
        <w:rPr>
          <w:rFonts w:asciiTheme="minorHAnsi" w:hAnsiTheme="minorHAnsi"/>
          <w:sz w:val="22"/>
          <w:szCs w:val="22"/>
        </w:rPr>
        <w:t>GH/UW subject</w:t>
      </w:r>
      <w:r w:rsidR="009B7CC3" w:rsidRPr="00524C72">
        <w:rPr>
          <w:rFonts w:asciiTheme="minorHAnsi" w:hAnsiTheme="minorHAnsi"/>
          <w:sz w:val="22"/>
          <w:szCs w:val="22"/>
        </w:rPr>
        <w:t xml:space="preserve">s qualifying as </w:t>
      </w:r>
      <w:r w:rsidR="009A2E2D" w:rsidRPr="00524C72">
        <w:rPr>
          <w:rFonts w:asciiTheme="minorHAnsi" w:hAnsiTheme="minorHAnsi"/>
          <w:sz w:val="22"/>
          <w:szCs w:val="22"/>
        </w:rPr>
        <w:t>C</w:t>
      </w:r>
      <w:r>
        <w:rPr>
          <w:rFonts w:asciiTheme="minorHAnsi" w:hAnsiTheme="minorHAnsi"/>
          <w:sz w:val="22"/>
          <w:szCs w:val="22"/>
        </w:rPr>
        <w:t>RC</w:t>
      </w:r>
      <w:r w:rsidR="009A2E2D" w:rsidRPr="00524C72">
        <w:rPr>
          <w:rFonts w:asciiTheme="minorHAnsi" w:hAnsiTheme="minorHAnsi"/>
          <w:sz w:val="22"/>
          <w:szCs w:val="22"/>
        </w:rPr>
        <w:t xml:space="preserve"> </w:t>
      </w:r>
      <w:r w:rsidR="009B7CC3" w:rsidRPr="00524C72">
        <w:rPr>
          <w:rFonts w:asciiTheme="minorHAnsi" w:hAnsiTheme="minorHAnsi"/>
          <w:sz w:val="22"/>
          <w:szCs w:val="22"/>
        </w:rPr>
        <w:t xml:space="preserve">cases, </w:t>
      </w:r>
      <w:r w:rsidR="009A2E2D" w:rsidRPr="00524C72">
        <w:rPr>
          <w:rFonts w:asciiTheme="minorHAnsi" w:hAnsiTheme="minorHAnsi"/>
          <w:sz w:val="22"/>
          <w:szCs w:val="22"/>
        </w:rPr>
        <w:t>C</w:t>
      </w:r>
      <w:r>
        <w:rPr>
          <w:rFonts w:asciiTheme="minorHAnsi" w:hAnsiTheme="minorHAnsi"/>
          <w:sz w:val="22"/>
          <w:szCs w:val="22"/>
        </w:rPr>
        <w:t>RC</w:t>
      </w:r>
      <w:r w:rsidR="009A2E2D" w:rsidRPr="00524C72">
        <w:rPr>
          <w:rFonts w:asciiTheme="minorHAnsi" w:hAnsiTheme="minorHAnsi"/>
          <w:sz w:val="22"/>
          <w:szCs w:val="22"/>
        </w:rPr>
        <w:t xml:space="preserve"> controls, or </w:t>
      </w:r>
      <w:r>
        <w:rPr>
          <w:rFonts w:asciiTheme="minorHAnsi" w:hAnsiTheme="minorHAnsi"/>
          <w:sz w:val="22"/>
          <w:szCs w:val="22"/>
        </w:rPr>
        <w:t xml:space="preserve">who are </w:t>
      </w:r>
      <w:r w:rsidR="009A2E2D" w:rsidRPr="00524C72">
        <w:rPr>
          <w:rFonts w:asciiTheme="minorHAnsi" w:hAnsiTheme="minorHAnsi"/>
          <w:sz w:val="22"/>
          <w:szCs w:val="22"/>
        </w:rPr>
        <w:t xml:space="preserve">excluded </w:t>
      </w:r>
      <w:r>
        <w:rPr>
          <w:rFonts w:asciiTheme="minorHAnsi" w:hAnsiTheme="minorHAnsi"/>
          <w:sz w:val="22"/>
          <w:szCs w:val="22"/>
        </w:rPr>
        <w:t xml:space="preserve">from the CRC </w:t>
      </w:r>
      <w:r w:rsidR="009B7CC3" w:rsidRPr="00524C72">
        <w:rPr>
          <w:rFonts w:asciiTheme="minorHAnsi" w:hAnsiTheme="minorHAnsi"/>
          <w:sz w:val="22"/>
          <w:szCs w:val="22"/>
        </w:rPr>
        <w:t>phenotype</w:t>
      </w:r>
      <w:r w:rsidR="009A2E2D" w:rsidRPr="00524C72">
        <w:rPr>
          <w:rFonts w:asciiTheme="minorHAnsi" w:hAnsiTheme="minorHAnsi"/>
          <w:sz w:val="22"/>
          <w:szCs w:val="22"/>
        </w:rPr>
        <w:t xml:space="preserve">.  </w:t>
      </w:r>
      <w:r>
        <w:rPr>
          <w:rFonts w:asciiTheme="minorHAnsi" w:hAnsiTheme="minorHAnsi"/>
          <w:sz w:val="22"/>
          <w:szCs w:val="22"/>
        </w:rPr>
        <w:t>There were 688 cases</w:t>
      </w:r>
      <w:r w:rsidR="00650CD9">
        <w:rPr>
          <w:rFonts w:asciiTheme="minorHAnsi" w:hAnsiTheme="minorHAnsi"/>
          <w:sz w:val="22"/>
          <w:szCs w:val="22"/>
        </w:rPr>
        <w:t xml:space="preserve"> representing 8.9% of subjects eligible for evaluation</w:t>
      </w:r>
      <w:r w:rsidR="00C56DA1">
        <w:rPr>
          <w:rFonts w:asciiTheme="minorHAnsi" w:hAnsiTheme="minorHAnsi"/>
          <w:sz w:val="22"/>
          <w:szCs w:val="22"/>
        </w:rPr>
        <w:t xml:space="preserve"> for this phenotype. A total of 3,847 subjects qualified as controls, representing 49.7% of subjects eligible for evaluation.  These controls consisted of</w:t>
      </w:r>
      <w:r>
        <w:rPr>
          <w:rFonts w:asciiTheme="minorHAnsi" w:hAnsiTheme="minorHAnsi"/>
          <w:sz w:val="22"/>
          <w:szCs w:val="22"/>
        </w:rPr>
        <w:t xml:space="preserve">, </w:t>
      </w:r>
      <w:r w:rsidR="00FD64B8">
        <w:rPr>
          <w:rFonts w:asciiTheme="minorHAnsi" w:hAnsiTheme="minorHAnsi"/>
          <w:sz w:val="22"/>
          <w:szCs w:val="22"/>
        </w:rPr>
        <w:t xml:space="preserve">2,967 </w:t>
      </w:r>
      <w:r w:rsidR="00C56DA1">
        <w:rPr>
          <w:rFonts w:asciiTheme="minorHAnsi" w:hAnsiTheme="minorHAnsi"/>
          <w:sz w:val="22"/>
          <w:szCs w:val="22"/>
        </w:rPr>
        <w:t>subjects</w:t>
      </w:r>
      <w:r w:rsidR="00FD64B8">
        <w:rPr>
          <w:rFonts w:asciiTheme="minorHAnsi" w:hAnsiTheme="minorHAnsi"/>
          <w:sz w:val="22"/>
          <w:szCs w:val="22"/>
        </w:rPr>
        <w:t xml:space="preserve"> with evidence of CRC screening, and 880 subjects with no evidence of CRC screening</w:t>
      </w:r>
      <w:r w:rsidR="00C56DA1">
        <w:rPr>
          <w:rFonts w:asciiTheme="minorHAnsi" w:hAnsiTheme="minorHAnsi"/>
          <w:sz w:val="22"/>
          <w:szCs w:val="22"/>
        </w:rPr>
        <w:t>, representing 38.4% and 11.4% of subjects eligible for evaluation, respectively</w:t>
      </w:r>
      <w:r w:rsidR="00FD64B8">
        <w:rPr>
          <w:rFonts w:asciiTheme="minorHAnsi" w:hAnsiTheme="minorHAnsi"/>
          <w:sz w:val="22"/>
          <w:szCs w:val="22"/>
        </w:rPr>
        <w:t>.  A total of 3,204 subjects</w:t>
      </w:r>
      <w:r w:rsidR="00C56DA1">
        <w:rPr>
          <w:rFonts w:asciiTheme="minorHAnsi" w:hAnsiTheme="minorHAnsi"/>
          <w:sz w:val="22"/>
          <w:szCs w:val="22"/>
        </w:rPr>
        <w:t xml:space="preserve"> (41.4% of subjects eligible for evaluation)</w:t>
      </w:r>
      <w:r w:rsidR="00FD64B8">
        <w:rPr>
          <w:rFonts w:asciiTheme="minorHAnsi" w:hAnsiTheme="minorHAnsi"/>
          <w:sz w:val="22"/>
          <w:szCs w:val="22"/>
        </w:rPr>
        <w:t xml:space="preserve"> were excluded from the CRC phenotype because they failed to </w:t>
      </w:r>
      <w:r w:rsidR="00C56DA1">
        <w:rPr>
          <w:rFonts w:asciiTheme="minorHAnsi" w:hAnsiTheme="minorHAnsi"/>
          <w:sz w:val="22"/>
          <w:szCs w:val="22"/>
        </w:rPr>
        <w:t xml:space="preserve">satisfy criteria for either </w:t>
      </w:r>
      <w:r w:rsidR="00FD64B8">
        <w:rPr>
          <w:rFonts w:asciiTheme="minorHAnsi" w:hAnsiTheme="minorHAnsi"/>
          <w:sz w:val="22"/>
          <w:szCs w:val="22"/>
        </w:rPr>
        <w:t>case</w:t>
      </w:r>
      <w:r w:rsidR="00C56DA1">
        <w:rPr>
          <w:rFonts w:asciiTheme="minorHAnsi" w:hAnsiTheme="minorHAnsi"/>
          <w:sz w:val="22"/>
          <w:szCs w:val="22"/>
        </w:rPr>
        <w:t xml:space="preserve">s or </w:t>
      </w:r>
      <w:r w:rsidR="00FD64B8">
        <w:rPr>
          <w:rFonts w:asciiTheme="minorHAnsi" w:hAnsiTheme="minorHAnsi"/>
          <w:sz w:val="22"/>
          <w:szCs w:val="22"/>
        </w:rPr>
        <w:t>control</w:t>
      </w:r>
      <w:r w:rsidR="00C56DA1">
        <w:rPr>
          <w:rFonts w:asciiTheme="minorHAnsi" w:hAnsiTheme="minorHAnsi"/>
          <w:sz w:val="22"/>
          <w:szCs w:val="22"/>
        </w:rPr>
        <w:t>s</w:t>
      </w:r>
      <w:r w:rsidR="00FD64B8">
        <w:rPr>
          <w:rFonts w:asciiTheme="minorHAnsi" w:hAnsiTheme="minorHAnsi"/>
          <w:sz w:val="22"/>
          <w:szCs w:val="22"/>
        </w:rPr>
        <w:t>.</w:t>
      </w:r>
    </w:p>
    <w:p w14:paraId="12EC9C6C" w14:textId="69C9A47B" w:rsidR="009B7CC3" w:rsidRPr="00524C72" w:rsidRDefault="00AF6C8E" w:rsidP="00D62B71">
      <w:pPr>
        <w:pStyle w:val="Heading1"/>
        <w:rPr>
          <w:rFonts w:asciiTheme="minorHAnsi" w:hAnsiTheme="minorHAnsi"/>
        </w:rPr>
      </w:pPr>
      <w:bookmarkStart w:id="61" w:name="_Toc482696845"/>
      <w:r>
        <w:rPr>
          <w:rFonts w:asciiTheme="minorHAnsi" w:hAnsiTheme="minorHAnsi"/>
        </w:rPr>
        <w:t>8</w:t>
      </w:r>
      <w:r w:rsidR="00A43662">
        <w:rPr>
          <w:rFonts w:asciiTheme="minorHAnsi" w:hAnsiTheme="minorHAnsi"/>
        </w:rPr>
        <w:t>.  Data dictionary and c</w:t>
      </w:r>
      <w:r w:rsidR="009B7CC3" w:rsidRPr="00524C72">
        <w:rPr>
          <w:rFonts w:asciiTheme="minorHAnsi" w:hAnsiTheme="minorHAnsi"/>
        </w:rPr>
        <w:t>ovariates</w:t>
      </w:r>
      <w:bookmarkEnd w:id="61"/>
    </w:p>
    <w:p w14:paraId="3BB026F1" w14:textId="1660B8B7" w:rsidR="00AF6C8E" w:rsidRDefault="001E2208" w:rsidP="00030215">
      <w:pPr>
        <w:spacing w:after="120"/>
        <w:rPr>
          <w:rFonts w:asciiTheme="minorHAnsi" w:hAnsiTheme="minorHAnsi"/>
          <w:sz w:val="22"/>
          <w:szCs w:val="22"/>
        </w:rPr>
      </w:pPr>
      <w:r w:rsidRPr="00524C72">
        <w:rPr>
          <w:rFonts w:asciiTheme="minorHAnsi" w:hAnsiTheme="minorHAnsi"/>
          <w:sz w:val="22"/>
          <w:szCs w:val="22"/>
        </w:rPr>
        <w:t xml:space="preserve">The </w:t>
      </w:r>
      <w:r w:rsidR="00AF6C8E">
        <w:rPr>
          <w:rFonts w:asciiTheme="minorHAnsi" w:hAnsiTheme="minorHAnsi"/>
          <w:sz w:val="22"/>
          <w:szCs w:val="22"/>
        </w:rPr>
        <w:t>CRC</w:t>
      </w:r>
      <w:r w:rsidRPr="00524C72">
        <w:rPr>
          <w:rFonts w:asciiTheme="minorHAnsi" w:hAnsiTheme="minorHAnsi"/>
          <w:sz w:val="22"/>
          <w:szCs w:val="22"/>
        </w:rPr>
        <w:t xml:space="preserve"> </w:t>
      </w:r>
      <w:r w:rsidR="00D03B5D">
        <w:rPr>
          <w:rFonts w:asciiTheme="minorHAnsi" w:hAnsiTheme="minorHAnsi"/>
          <w:sz w:val="22"/>
          <w:szCs w:val="22"/>
        </w:rPr>
        <w:t>phenotype data dictionaries</w:t>
      </w:r>
      <w:r w:rsidRPr="00524C72">
        <w:rPr>
          <w:rFonts w:asciiTheme="minorHAnsi" w:hAnsiTheme="minorHAnsi"/>
          <w:sz w:val="22"/>
          <w:szCs w:val="22"/>
        </w:rPr>
        <w:t xml:space="preserve"> </w:t>
      </w:r>
      <w:r w:rsidR="00D03B5D">
        <w:rPr>
          <w:rFonts w:asciiTheme="minorHAnsi" w:hAnsiTheme="minorHAnsi"/>
          <w:sz w:val="22"/>
          <w:szCs w:val="22"/>
        </w:rPr>
        <w:t xml:space="preserve">containing </w:t>
      </w:r>
      <w:r w:rsidRPr="00524C72">
        <w:rPr>
          <w:rFonts w:asciiTheme="minorHAnsi" w:hAnsiTheme="minorHAnsi"/>
          <w:sz w:val="22"/>
          <w:szCs w:val="22"/>
        </w:rPr>
        <w:t>detailed definition</w:t>
      </w:r>
      <w:r w:rsidR="00D03B5D">
        <w:rPr>
          <w:rFonts w:asciiTheme="minorHAnsi" w:hAnsiTheme="minorHAnsi"/>
          <w:sz w:val="22"/>
          <w:szCs w:val="22"/>
        </w:rPr>
        <w:t>s</w:t>
      </w:r>
      <w:r w:rsidRPr="00524C72">
        <w:rPr>
          <w:rFonts w:asciiTheme="minorHAnsi" w:hAnsiTheme="minorHAnsi"/>
          <w:sz w:val="22"/>
          <w:szCs w:val="22"/>
        </w:rPr>
        <w:t xml:space="preserve"> of all </w:t>
      </w:r>
      <w:r w:rsidR="00D03B5D">
        <w:rPr>
          <w:rFonts w:asciiTheme="minorHAnsi" w:hAnsiTheme="minorHAnsi"/>
          <w:sz w:val="22"/>
          <w:szCs w:val="22"/>
        </w:rPr>
        <w:t xml:space="preserve">required </w:t>
      </w:r>
      <w:r w:rsidRPr="00524C72">
        <w:rPr>
          <w:rFonts w:asciiTheme="minorHAnsi" w:hAnsiTheme="minorHAnsi"/>
          <w:sz w:val="22"/>
          <w:szCs w:val="22"/>
        </w:rPr>
        <w:t xml:space="preserve">data elements </w:t>
      </w:r>
      <w:r w:rsidR="00D03B5D">
        <w:rPr>
          <w:rFonts w:asciiTheme="minorHAnsi" w:hAnsiTheme="minorHAnsi"/>
          <w:sz w:val="22"/>
          <w:szCs w:val="22"/>
        </w:rPr>
        <w:t>are</w:t>
      </w:r>
      <w:r w:rsidRPr="00524C72">
        <w:rPr>
          <w:rFonts w:asciiTheme="minorHAnsi" w:hAnsiTheme="minorHAnsi"/>
          <w:sz w:val="22"/>
          <w:szCs w:val="22"/>
        </w:rPr>
        <w:t xml:space="preserve"> available on </w:t>
      </w:r>
      <w:hyperlink r:id="rId12" w:history="1">
        <w:r w:rsidRPr="00524C72">
          <w:rPr>
            <w:rStyle w:val="Hyperlink"/>
            <w:rFonts w:asciiTheme="minorHAnsi" w:hAnsiTheme="minorHAnsi"/>
            <w:sz w:val="22"/>
            <w:szCs w:val="22"/>
          </w:rPr>
          <w:t>PheKB</w:t>
        </w:r>
      </w:hyperlink>
      <w:r w:rsidRPr="00524C72">
        <w:rPr>
          <w:rFonts w:asciiTheme="minorHAnsi" w:hAnsiTheme="minorHAnsi"/>
          <w:sz w:val="22"/>
          <w:szCs w:val="22"/>
        </w:rPr>
        <w:t>.</w:t>
      </w:r>
      <w:r w:rsidR="00AF6C8E">
        <w:rPr>
          <w:rFonts w:asciiTheme="minorHAnsi" w:hAnsiTheme="minorHAnsi"/>
          <w:sz w:val="22"/>
          <w:szCs w:val="22"/>
        </w:rPr>
        <w:t xml:space="preserve">  </w:t>
      </w:r>
      <w:r w:rsidRPr="00524C72">
        <w:rPr>
          <w:rFonts w:asciiTheme="minorHAnsi" w:hAnsiTheme="minorHAnsi"/>
          <w:sz w:val="22"/>
          <w:szCs w:val="22"/>
        </w:rPr>
        <w:t xml:space="preserve">Covariates include </w:t>
      </w:r>
      <w:r w:rsidR="00AF6C8E">
        <w:rPr>
          <w:rFonts w:asciiTheme="minorHAnsi" w:hAnsiTheme="minorHAnsi"/>
          <w:sz w:val="22"/>
          <w:szCs w:val="22"/>
        </w:rPr>
        <w:t>demographics,</w:t>
      </w:r>
      <w:r w:rsidR="00D03B5D">
        <w:rPr>
          <w:rFonts w:asciiTheme="minorHAnsi" w:hAnsiTheme="minorHAnsi"/>
          <w:sz w:val="22"/>
          <w:szCs w:val="22"/>
        </w:rPr>
        <w:t xml:space="preserve"> personal history of diabetes, personal history of </w:t>
      </w:r>
      <w:r w:rsidR="00AF6C8E">
        <w:rPr>
          <w:rFonts w:asciiTheme="minorHAnsi" w:hAnsiTheme="minorHAnsi"/>
          <w:sz w:val="22"/>
          <w:szCs w:val="22"/>
        </w:rPr>
        <w:t xml:space="preserve"> </w:t>
      </w:r>
      <w:r w:rsidR="00D03B5D">
        <w:rPr>
          <w:rFonts w:asciiTheme="minorHAnsi" w:hAnsiTheme="minorHAnsi"/>
          <w:sz w:val="22"/>
          <w:szCs w:val="22"/>
        </w:rPr>
        <w:t>various cancers, family history of cancer, and exposure to baby aspirin and/or NSAID therapy.</w:t>
      </w:r>
    </w:p>
    <w:p w14:paraId="1E40E439" w14:textId="77777777" w:rsidR="00BB6D75" w:rsidRPr="00524C72" w:rsidRDefault="00BB6D75">
      <w:pPr>
        <w:rPr>
          <w:rFonts w:asciiTheme="minorHAnsi" w:hAnsiTheme="minorHAnsi"/>
          <w:b/>
          <w:sz w:val="22"/>
          <w:szCs w:val="22"/>
          <w:u w:val="single"/>
        </w:rPr>
      </w:pPr>
      <w:r w:rsidRPr="00524C72">
        <w:rPr>
          <w:rFonts w:asciiTheme="minorHAnsi" w:hAnsiTheme="minorHAnsi"/>
          <w:b/>
          <w:sz w:val="22"/>
          <w:szCs w:val="22"/>
          <w:u w:val="single"/>
        </w:rPr>
        <w:br w:type="page"/>
      </w:r>
    </w:p>
    <w:p w14:paraId="3A80340D" w14:textId="39B5085D" w:rsidR="001E2208" w:rsidRPr="00524C72" w:rsidRDefault="00AF6C8E" w:rsidP="00D62B71">
      <w:pPr>
        <w:pStyle w:val="Heading1"/>
        <w:rPr>
          <w:rFonts w:asciiTheme="minorHAnsi" w:hAnsiTheme="minorHAnsi"/>
        </w:rPr>
      </w:pPr>
      <w:bookmarkStart w:id="62" w:name="_Toc482696846"/>
      <w:r>
        <w:rPr>
          <w:rFonts w:asciiTheme="minorHAnsi" w:hAnsiTheme="minorHAnsi"/>
        </w:rPr>
        <w:lastRenderedPageBreak/>
        <w:t>9</w:t>
      </w:r>
      <w:r w:rsidR="001E2208" w:rsidRPr="00524C72">
        <w:rPr>
          <w:rFonts w:asciiTheme="minorHAnsi" w:hAnsiTheme="minorHAnsi"/>
        </w:rPr>
        <w:t>.  Flow diagram</w:t>
      </w:r>
      <w:r w:rsidR="003B7387">
        <w:rPr>
          <w:rFonts w:asciiTheme="minorHAnsi" w:hAnsiTheme="minorHAnsi"/>
        </w:rPr>
        <w:t xml:space="preserve"> (Figure 1)</w:t>
      </w:r>
      <w:bookmarkEnd w:id="62"/>
    </w:p>
    <w:p w14:paraId="6359AC4A" w14:textId="77777777" w:rsidR="00041C4F" w:rsidRDefault="00700A2D" w:rsidP="000C18FC">
      <w:pPr>
        <w:spacing w:after="120"/>
        <w:rPr>
          <w:rFonts w:asciiTheme="minorHAnsi" w:hAnsiTheme="minorHAnsi"/>
          <w:sz w:val="22"/>
          <w:szCs w:val="22"/>
        </w:rPr>
      </w:pPr>
      <w:r>
        <w:rPr>
          <w:rFonts w:asciiTheme="minorHAnsi" w:hAnsiTheme="minorHAnsi"/>
          <w:sz w:val="22"/>
          <w:szCs w:val="22"/>
        </w:rPr>
        <w:t xml:space="preserve">The flow diagram </w:t>
      </w:r>
      <w:r w:rsidR="001E2208" w:rsidRPr="00524C72">
        <w:rPr>
          <w:rFonts w:asciiTheme="minorHAnsi" w:hAnsiTheme="minorHAnsi"/>
          <w:sz w:val="22"/>
          <w:szCs w:val="22"/>
        </w:rPr>
        <w:t xml:space="preserve">below represents the logic used to define </w:t>
      </w:r>
      <w:r w:rsidR="00524C72">
        <w:rPr>
          <w:rFonts w:asciiTheme="minorHAnsi" w:hAnsiTheme="minorHAnsi"/>
          <w:sz w:val="22"/>
          <w:szCs w:val="22"/>
        </w:rPr>
        <w:t xml:space="preserve">CRC </w:t>
      </w:r>
      <w:r w:rsidR="001E2208" w:rsidRPr="00524C72">
        <w:rPr>
          <w:rFonts w:asciiTheme="minorHAnsi" w:hAnsiTheme="minorHAnsi"/>
          <w:sz w:val="22"/>
          <w:szCs w:val="22"/>
        </w:rPr>
        <w:t xml:space="preserve">cases and </w:t>
      </w:r>
      <w:r w:rsidR="0046408B" w:rsidRPr="00524C72">
        <w:rPr>
          <w:rFonts w:asciiTheme="minorHAnsi" w:hAnsiTheme="minorHAnsi"/>
          <w:sz w:val="22"/>
          <w:szCs w:val="22"/>
        </w:rPr>
        <w:t xml:space="preserve">two categories of </w:t>
      </w:r>
      <w:r w:rsidR="001E2208" w:rsidRPr="00524C72">
        <w:rPr>
          <w:rFonts w:asciiTheme="minorHAnsi" w:hAnsiTheme="minorHAnsi"/>
          <w:sz w:val="22"/>
          <w:szCs w:val="22"/>
        </w:rPr>
        <w:t>C</w:t>
      </w:r>
      <w:r w:rsidR="00524C72">
        <w:rPr>
          <w:rFonts w:asciiTheme="minorHAnsi" w:hAnsiTheme="minorHAnsi"/>
          <w:sz w:val="22"/>
          <w:szCs w:val="22"/>
        </w:rPr>
        <w:t>RC</w:t>
      </w:r>
      <w:r w:rsidR="001E2208" w:rsidRPr="00524C72">
        <w:rPr>
          <w:rFonts w:asciiTheme="minorHAnsi" w:hAnsiTheme="minorHAnsi"/>
          <w:sz w:val="22"/>
          <w:szCs w:val="22"/>
        </w:rPr>
        <w:t xml:space="preserve"> controls.</w:t>
      </w:r>
      <w:r>
        <w:rPr>
          <w:rFonts w:asciiTheme="minorHAnsi" w:hAnsiTheme="minorHAnsi"/>
          <w:sz w:val="22"/>
          <w:szCs w:val="22"/>
        </w:rPr>
        <w:t xml:space="preserve">  Also shown are the counts of GH/UW patients remaining at each step in the selection process.</w:t>
      </w:r>
    </w:p>
    <w:p w14:paraId="5B103DCD" w14:textId="58F29986" w:rsidR="00D03B5D" w:rsidRDefault="00D03B5D" w:rsidP="00D03B5D">
      <w:pPr>
        <w:spacing w:after="120"/>
        <w:jc w:val="center"/>
        <w:rPr>
          <w:rFonts w:asciiTheme="minorHAnsi" w:hAnsiTheme="minorHAnsi"/>
          <w:sz w:val="22"/>
          <w:szCs w:val="22"/>
        </w:rPr>
      </w:pPr>
      <w:r>
        <w:rPr>
          <w:rFonts w:asciiTheme="minorHAnsi" w:hAnsiTheme="minorHAnsi"/>
          <w:noProof/>
          <w:sz w:val="22"/>
          <w:szCs w:val="22"/>
        </w:rPr>
        <w:drawing>
          <wp:inline distT="0" distB="0" distL="0" distR="0" wp14:anchorId="6DF881F1" wp14:editId="437B6A84">
            <wp:extent cx="4374701" cy="7065818"/>
            <wp:effectExtent l="0" t="0" r="698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_P_Type_Flow_Diagram_07_15_201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377088" cy="7069673"/>
                    </a:xfrm>
                    <a:prstGeom prst="rect">
                      <a:avLst/>
                    </a:prstGeom>
                  </pic:spPr>
                </pic:pic>
              </a:graphicData>
            </a:graphic>
          </wp:inline>
        </w:drawing>
      </w:r>
    </w:p>
    <w:p w14:paraId="0C5CEA2C" w14:textId="69F7C760" w:rsidR="00041C4F" w:rsidRDefault="001E2208" w:rsidP="00700A2D">
      <w:pPr>
        <w:spacing w:before="240" w:after="120"/>
        <w:jc w:val="center"/>
        <w:rPr>
          <w:rFonts w:asciiTheme="minorHAnsi" w:hAnsiTheme="minorHAnsi"/>
          <w:sz w:val="22"/>
          <w:szCs w:val="22"/>
        </w:rPr>
      </w:pPr>
      <w:r w:rsidRPr="00700A2D">
        <w:rPr>
          <w:rFonts w:asciiTheme="minorHAnsi" w:hAnsiTheme="minorHAnsi"/>
          <w:sz w:val="22"/>
          <w:szCs w:val="22"/>
        </w:rPr>
        <w:t xml:space="preserve">Figure </w:t>
      </w:r>
      <w:r w:rsidR="00700A2D" w:rsidRPr="00700A2D">
        <w:rPr>
          <w:rFonts w:asciiTheme="minorHAnsi" w:hAnsiTheme="minorHAnsi"/>
          <w:sz w:val="22"/>
          <w:szCs w:val="22"/>
        </w:rPr>
        <w:t>1</w:t>
      </w:r>
      <w:r w:rsidRPr="00700A2D">
        <w:rPr>
          <w:rFonts w:asciiTheme="minorHAnsi" w:hAnsiTheme="minorHAnsi"/>
          <w:sz w:val="22"/>
          <w:szCs w:val="22"/>
        </w:rPr>
        <w:t>.  Flow diagram of C</w:t>
      </w:r>
      <w:r w:rsidR="00524C72" w:rsidRPr="00700A2D">
        <w:rPr>
          <w:rFonts w:asciiTheme="minorHAnsi" w:hAnsiTheme="minorHAnsi"/>
          <w:sz w:val="22"/>
          <w:szCs w:val="22"/>
        </w:rPr>
        <w:t>RC</w:t>
      </w:r>
      <w:r w:rsidRPr="00700A2D">
        <w:rPr>
          <w:rFonts w:asciiTheme="minorHAnsi" w:hAnsiTheme="minorHAnsi"/>
          <w:sz w:val="22"/>
          <w:szCs w:val="22"/>
        </w:rPr>
        <w:t xml:space="preserve"> phenotype logic for definition of cases and controls</w:t>
      </w:r>
      <w:r w:rsidR="00EF2110">
        <w:rPr>
          <w:rFonts w:asciiTheme="minorHAnsi" w:hAnsiTheme="minorHAnsi"/>
          <w:sz w:val="22"/>
          <w:szCs w:val="22"/>
        </w:rPr>
        <w:t xml:space="preserve"> with</w:t>
      </w:r>
      <w:r w:rsidR="00EF2110">
        <w:rPr>
          <w:rFonts w:asciiTheme="minorHAnsi" w:hAnsiTheme="minorHAnsi"/>
          <w:sz w:val="22"/>
          <w:szCs w:val="22"/>
        </w:rPr>
        <w:br/>
        <w:t>counts of GH/UW subjects at each point in the flow</w:t>
      </w:r>
      <w:r w:rsidRPr="00700A2D">
        <w:rPr>
          <w:rFonts w:asciiTheme="minorHAnsi" w:hAnsiTheme="minorHAnsi"/>
          <w:sz w:val="22"/>
          <w:szCs w:val="22"/>
        </w:rPr>
        <w:t>.</w:t>
      </w:r>
    </w:p>
    <w:p w14:paraId="0C178F7C" w14:textId="7E148E62" w:rsidR="003C3B86" w:rsidRPr="00524C72" w:rsidRDefault="003C3B86" w:rsidP="003C3B86">
      <w:pPr>
        <w:pStyle w:val="Heading1"/>
        <w:rPr>
          <w:rFonts w:asciiTheme="minorHAnsi" w:hAnsiTheme="minorHAnsi"/>
        </w:rPr>
      </w:pPr>
      <w:bookmarkStart w:id="63" w:name="_Toc482696847"/>
      <w:r>
        <w:rPr>
          <w:rFonts w:asciiTheme="minorHAnsi" w:hAnsiTheme="minorHAnsi"/>
        </w:rPr>
        <w:lastRenderedPageBreak/>
        <w:t>10</w:t>
      </w:r>
      <w:r w:rsidRPr="00524C72">
        <w:rPr>
          <w:rFonts w:asciiTheme="minorHAnsi" w:hAnsiTheme="minorHAnsi"/>
        </w:rPr>
        <w:t xml:space="preserve">.  </w:t>
      </w:r>
      <w:r>
        <w:rPr>
          <w:rFonts w:asciiTheme="minorHAnsi" w:hAnsiTheme="minorHAnsi"/>
        </w:rPr>
        <w:t>Tables</w:t>
      </w:r>
      <w:r w:rsidR="000233B7">
        <w:rPr>
          <w:rFonts w:asciiTheme="minorHAnsi" w:hAnsiTheme="minorHAnsi"/>
        </w:rPr>
        <w:t>6</w:t>
      </w:r>
      <w:bookmarkEnd w:id="63"/>
    </w:p>
    <w:p w14:paraId="7EE82C4F" w14:textId="39D5F925" w:rsidR="003C3B86" w:rsidRPr="00524C72" w:rsidRDefault="003C3B86" w:rsidP="003C3B86">
      <w:pPr>
        <w:spacing w:after="120"/>
        <w:rPr>
          <w:rFonts w:asciiTheme="minorHAnsi" w:hAnsiTheme="minorHAnsi"/>
          <w:sz w:val="22"/>
          <w:szCs w:val="22"/>
        </w:rPr>
      </w:pPr>
      <w:r>
        <w:rPr>
          <w:rFonts w:asciiTheme="minorHAnsi" w:hAnsiTheme="minorHAnsi"/>
          <w:sz w:val="22"/>
          <w:szCs w:val="22"/>
        </w:rPr>
        <w:t>All tables referenced in this document are provided here.</w:t>
      </w:r>
    </w:p>
    <w:p w14:paraId="1A96BBA2" w14:textId="0CD0B4F4" w:rsidR="00D416A7" w:rsidRPr="00D416A7" w:rsidRDefault="00D416A7" w:rsidP="0031244B">
      <w:pPr>
        <w:pStyle w:val="Tablesectionheading"/>
        <w:ind w:left="360"/>
      </w:pPr>
      <w:bookmarkStart w:id="64" w:name="_Toc482696848"/>
      <w:r w:rsidRPr="00D416A7">
        <w:t>Table 4.1</w:t>
      </w:r>
      <w:r w:rsidR="00464799" w:rsidRPr="00464799">
        <w:t>.  ICD-9 diagnosis codes used to exclude subjects with ulcerative enterocolitis or Crohn’s Disease</w:t>
      </w:r>
      <w:bookmarkEnd w:id="64"/>
    </w:p>
    <w:p w14:paraId="1B776FA6" w14:textId="77777777" w:rsidR="005137B7" w:rsidRDefault="005137B7" w:rsidP="003C3B86">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1774"/>
        <w:gridCol w:w="6254"/>
      </w:tblGrid>
      <w:tr w:rsidR="005137B7" w14:paraId="4F95AD2A" w14:textId="77777777" w:rsidTr="005137B7">
        <w:trPr>
          <w:jc w:val="center"/>
        </w:trPr>
        <w:tc>
          <w:tcPr>
            <w:tcW w:w="8028" w:type="dxa"/>
            <w:gridSpan w:val="2"/>
          </w:tcPr>
          <w:p w14:paraId="1F4C5CED" w14:textId="77777777" w:rsidR="005137B7" w:rsidRDefault="005137B7" w:rsidP="005137B7">
            <w:pPr>
              <w:tabs>
                <w:tab w:val="left" w:pos="900"/>
              </w:tabs>
              <w:spacing w:after="120"/>
              <w:rPr>
                <w:rFonts w:asciiTheme="minorHAnsi" w:hAnsiTheme="minorHAnsi"/>
                <w:sz w:val="22"/>
                <w:szCs w:val="22"/>
              </w:rPr>
            </w:pPr>
            <w:r>
              <w:rPr>
                <w:rFonts w:asciiTheme="minorHAnsi" w:hAnsiTheme="minorHAnsi"/>
                <w:sz w:val="22"/>
                <w:szCs w:val="22"/>
              </w:rPr>
              <w:t>Table 4.1.  ICD-9 diagnosis codes used to exclude subjects with u</w:t>
            </w:r>
            <w:r w:rsidRPr="00315152">
              <w:rPr>
                <w:rFonts w:asciiTheme="minorHAnsi" w:hAnsiTheme="minorHAnsi"/>
                <w:sz w:val="22"/>
                <w:szCs w:val="22"/>
              </w:rPr>
              <w:t xml:space="preserve">lcerative enterocolitis </w:t>
            </w:r>
            <w:r>
              <w:rPr>
                <w:rFonts w:asciiTheme="minorHAnsi" w:hAnsiTheme="minorHAnsi"/>
                <w:sz w:val="22"/>
                <w:szCs w:val="22"/>
              </w:rPr>
              <w:t xml:space="preserve">or </w:t>
            </w:r>
            <w:r w:rsidRPr="00315152">
              <w:rPr>
                <w:rFonts w:asciiTheme="minorHAnsi" w:hAnsiTheme="minorHAnsi"/>
                <w:sz w:val="22"/>
                <w:szCs w:val="22"/>
              </w:rPr>
              <w:t>Crohn</w:t>
            </w:r>
            <w:r>
              <w:rPr>
                <w:rFonts w:asciiTheme="minorHAnsi" w:hAnsiTheme="minorHAnsi"/>
                <w:sz w:val="22"/>
                <w:szCs w:val="22"/>
              </w:rPr>
              <w:t>’s Disease.</w:t>
            </w:r>
          </w:p>
        </w:tc>
      </w:tr>
      <w:tr w:rsidR="005137B7" w14:paraId="28355F6D" w14:textId="77777777" w:rsidTr="005137B7">
        <w:trPr>
          <w:jc w:val="center"/>
        </w:trPr>
        <w:tc>
          <w:tcPr>
            <w:tcW w:w="1774" w:type="dxa"/>
          </w:tcPr>
          <w:p w14:paraId="3C20FF85" w14:textId="77777777" w:rsidR="005137B7" w:rsidRDefault="005137B7" w:rsidP="005137B7">
            <w:pPr>
              <w:tabs>
                <w:tab w:val="left" w:pos="900"/>
              </w:tabs>
              <w:spacing w:after="120"/>
              <w:jc w:val="center"/>
              <w:rPr>
                <w:rFonts w:asciiTheme="minorHAnsi" w:hAnsiTheme="minorHAnsi"/>
                <w:sz w:val="22"/>
                <w:szCs w:val="22"/>
              </w:rPr>
            </w:pPr>
            <w:r>
              <w:rPr>
                <w:rFonts w:asciiTheme="minorHAnsi" w:hAnsiTheme="minorHAnsi"/>
                <w:sz w:val="22"/>
                <w:szCs w:val="22"/>
              </w:rPr>
              <w:t>Diagnosis code</w:t>
            </w:r>
          </w:p>
        </w:tc>
        <w:tc>
          <w:tcPr>
            <w:tcW w:w="6254" w:type="dxa"/>
          </w:tcPr>
          <w:p w14:paraId="58F7744C" w14:textId="77777777" w:rsidR="005137B7" w:rsidRDefault="005137B7" w:rsidP="005137B7">
            <w:pPr>
              <w:tabs>
                <w:tab w:val="left" w:pos="900"/>
              </w:tabs>
              <w:spacing w:after="120"/>
              <w:jc w:val="center"/>
              <w:rPr>
                <w:rFonts w:asciiTheme="minorHAnsi" w:hAnsiTheme="minorHAnsi"/>
                <w:sz w:val="22"/>
                <w:szCs w:val="22"/>
              </w:rPr>
            </w:pPr>
            <w:r>
              <w:rPr>
                <w:rFonts w:asciiTheme="minorHAnsi" w:hAnsiTheme="minorHAnsi"/>
                <w:sz w:val="22"/>
                <w:szCs w:val="22"/>
              </w:rPr>
              <w:t>Description</w:t>
            </w:r>
          </w:p>
        </w:tc>
      </w:tr>
      <w:tr w:rsidR="005137B7" w14:paraId="3016855F" w14:textId="77777777" w:rsidTr="005137B7">
        <w:trPr>
          <w:jc w:val="center"/>
        </w:trPr>
        <w:tc>
          <w:tcPr>
            <w:tcW w:w="1774" w:type="dxa"/>
          </w:tcPr>
          <w:p w14:paraId="229AADF1" w14:textId="77777777" w:rsidR="005137B7" w:rsidRDefault="005137B7" w:rsidP="005137B7">
            <w:pPr>
              <w:tabs>
                <w:tab w:val="left" w:pos="900"/>
              </w:tabs>
              <w:spacing w:after="120"/>
              <w:jc w:val="center"/>
              <w:rPr>
                <w:rFonts w:asciiTheme="minorHAnsi" w:hAnsiTheme="minorHAnsi"/>
                <w:sz w:val="22"/>
                <w:szCs w:val="22"/>
              </w:rPr>
            </w:pPr>
            <w:r>
              <w:rPr>
                <w:rFonts w:asciiTheme="minorHAnsi" w:hAnsiTheme="minorHAnsi"/>
                <w:sz w:val="22"/>
                <w:szCs w:val="22"/>
              </w:rPr>
              <w:t>556.*</w:t>
            </w:r>
          </w:p>
        </w:tc>
        <w:tc>
          <w:tcPr>
            <w:tcW w:w="6254" w:type="dxa"/>
          </w:tcPr>
          <w:p w14:paraId="230FCC1F" w14:textId="77777777" w:rsidR="005137B7" w:rsidRDefault="005137B7" w:rsidP="005137B7">
            <w:pPr>
              <w:tabs>
                <w:tab w:val="left" w:pos="900"/>
              </w:tabs>
              <w:spacing w:after="120"/>
              <w:rPr>
                <w:rFonts w:asciiTheme="minorHAnsi" w:hAnsiTheme="minorHAnsi"/>
                <w:sz w:val="22"/>
                <w:szCs w:val="22"/>
              </w:rPr>
            </w:pPr>
            <w:r w:rsidRPr="00315152">
              <w:rPr>
                <w:rFonts w:asciiTheme="minorHAnsi" w:hAnsiTheme="minorHAnsi"/>
                <w:sz w:val="22"/>
                <w:szCs w:val="22"/>
              </w:rPr>
              <w:t>Ulcerative enterocolitis</w:t>
            </w:r>
          </w:p>
        </w:tc>
      </w:tr>
      <w:tr w:rsidR="005137B7" w14:paraId="41C5B861" w14:textId="77777777" w:rsidTr="005137B7">
        <w:trPr>
          <w:jc w:val="center"/>
        </w:trPr>
        <w:tc>
          <w:tcPr>
            <w:tcW w:w="1774" w:type="dxa"/>
          </w:tcPr>
          <w:p w14:paraId="6B076B9F" w14:textId="77777777" w:rsidR="005137B7" w:rsidRDefault="005137B7" w:rsidP="005137B7">
            <w:pPr>
              <w:tabs>
                <w:tab w:val="left" w:pos="900"/>
              </w:tabs>
              <w:spacing w:after="120"/>
              <w:jc w:val="center"/>
              <w:rPr>
                <w:rFonts w:asciiTheme="minorHAnsi" w:hAnsiTheme="minorHAnsi"/>
                <w:sz w:val="22"/>
                <w:szCs w:val="22"/>
              </w:rPr>
            </w:pPr>
            <w:r w:rsidRPr="00315152">
              <w:rPr>
                <w:rFonts w:asciiTheme="minorHAnsi" w:hAnsiTheme="minorHAnsi"/>
                <w:sz w:val="22"/>
                <w:szCs w:val="22"/>
              </w:rPr>
              <w:t>555.0</w:t>
            </w:r>
          </w:p>
        </w:tc>
        <w:tc>
          <w:tcPr>
            <w:tcW w:w="6254" w:type="dxa"/>
          </w:tcPr>
          <w:p w14:paraId="16B89200" w14:textId="77777777" w:rsidR="005137B7" w:rsidRDefault="005137B7" w:rsidP="005137B7">
            <w:pPr>
              <w:tabs>
                <w:tab w:val="left" w:pos="900"/>
              </w:tabs>
              <w:spacing w:after="120"/>
              <w:rPr>
                <w:rFonts w:asciiTheme="minorHAnsi" w:hAnsiTheme="minorHAnsi"/>
                <w:sz w:val="22"/>
                <w:szCs w:val="22"/>
              </w:rPr>
            </w:pPr>
            <w:r w:rsidRPr="00315152">
              <w:rPr>
                <w:rFonts w:asciiTheme="minorHAnsi" w:hAnsiTheme="minorHAnsi"/>
                <w:sz w:val="22"/>
                <w:szCs w:val="22"/>
              </w:rPr>
              <w:t>Regional enteritis of small intestine</w:t>
            </w:r>
          </w:p>
        </w:tc>
      </w:tr>
      <w:tr w:rsidR="005137B7" w14:paraId="1E59F132" w14:textId="77777777" w:rsidTr="005137B7">
        <w:trPr>
          <w:jc w:val="center"/>
        </w:trPr>
        <w:tc>
          <w:tcPr>
            <w:tcW w:w="1774" w:type="dxa"/>
          </w:tcPr>
          <w:p w14:paraId="593F4BC9" w14:textId="77777777" w:rsidR="005137B7" w:rsidRDefault="005137B7" w:rsidP="005137B7">
            <w:pPr>
              <w:tabs>
                <w:tab w:val="left" w:pos="900"/>
              </w:tabs>
              <w:spacing w:after="120"/>
              <w:jc w:val="center"/>
              <w:rPr>
                <w:rFonts w:asciiTheme="minorHAnsi" w:hAnsiTheme="minorHAnsi"/>
                <w:sz w:val="22"/>
                <w:szCs w:val="22"/>
              </w:rPr>
            </w:pPr>
            <w:r w:rsidRPr="00315152">
              <w:rPr>
                <w:rFonts w:asciiTheme="minorHAnsi" w:hAnsiTheme="minorHAnsi"/>
                <w:sz w:val="22"/>
                <w:szCs w:val="22"/>
              </w:rPr>
              <w:t>555.1</w:t>
            </w:r>
          </w:p>
        </w:tc>
        <w:tc>
          <w:tcPr>
            <w:tcW w:w="6254" w:type="dxa"/>
          </w:tcPr>
          <w:p w14:paraId="6C4B4318" w14:textId="77777777" w:rsidR="005137B7" w:rsidRDefault="005137B7" w:rsidP="005137B7">
            <w:pPr>
              <w:tabs>
                <w:tab w:val="left" w:pos="900"/>
              </w:tabs>
              <w:spacing w:after="120"/>
              <w:rPr>
                <w:rFonts w:asciiTheme="minorHAnsi" w:hAnsiTheme="minorHAnsi"/>
                <w:sz w:val="22"/>
                <w:szCs w:val="22"/>
              </w:rPr>
            </w:pPr>
            <w:r w:rsidRPr="00315152">
              <w:rPr>
                <w:rFonts w:asciiTheme="minorHAnsi" w:hAnsiTheme="minorHAnsi"/>
                <w:sz w:val="22"/>
                <w:szCs w:val="22"/>
              </w:rPr>
              <w:t>Regional enteritis of large intestine</w:t>
            </w:r>
          </w:p>
        </w:tc>
      </w:tr>
      <w:tr w:rsidR="005137B7" w14:paraId="38F49EA8" w14:textId="77777777" w:rsidTr="005137B7">
        <w:trPr>
          <w:jc w:val="center"/>
        </w:trPr>
        <w:tc>
          <w:tcPr>
            <w:tcW w:w="1774" w:type="dxa"/>
          </w:tcPr>
          <w:p w14:paraId="7B86E034" w14:textId="77777777" w:rsidR="005137B7" w:rsidRDefault="005137B7" w:rsidP="005137B7">
            <w:pPr>
              <w:tabs>
                <w:tab w:val="left" w:pos="900"/>
              </w:tabs>
              <w:spacing w:after="120"/>
              <w:jc w:val="center"/>
              <w:rPr>
                <w:rFonts w:asciiTheme="minorHAnsi" w:hAnsiTheme="minorHAnsi"/>
                <w:sz w:val="22"/>
                <w:szCs w:val="22"/>
              </w:rPr>
            </w:pPr>
            <w:r w:rsidRPr="00315152">
              <w:rPr>
                <w:rFonts w:asciiTheme="minorHAnsi" w:hAnsiTheme="minorHAnsi"/>
                <w:sz w:val="22"/>
                <w:szCs w:val="22"/>
              </w:rPr>
              <w:t>555.2</w:t>
            </w:r>
          </w:p>
        </w:tc>
        <w:tc>
          <w:tcPr>
            <w:tcW w:w="6254" w:type="dxa"/>
          </w:tcPr>
          <w:p w14:paraId="00543151" w14:textId="77777777" w:rsidR="005137B7" w:rsidRDefault="005137B7" w:rsidP="005137B7">
            <w:pPr>
              <w:tabs>
                <w:tab w:val="left" w:pos="900"/>
              </w:tabs>
              <w:spacing w:after="120"/>
              <w:rPr>
                <w:rFonts w:asciiTheme="minorHAnsi" w:hAnsiTheme="minorHAnsi"/>
                <w:sz w:val="22"/>
                <w:szCs w:val="22"/>
              </w:rPr>
            </w:pPr>
            <w:r w:rsidRPr="00315152">
              <w:rPr>
                <w:rFonts w:asciiTheme="minorHAnsi" w:hAnsiTheme="minorHAnsi"/>
                <w:sz w:val="22"/>
                <w:szCs w:val="22"/>
              </w:rPr>
              <w:t>Regional enteritis of small intestine with large intestine</w:t>
            </w:r>
          </w:p>
        </w:tc>
      </w:tr>
      <w:tr w:rsidR="00BD5A6A" w14:paraId="4C3A97F2" w14:textId="77777777" w:rsidTr="005137B7">
        <w:trPr>
          <w:jc w:val="center"/>
        </w:trPr>
        <w:tc>
          <w:tcPr>
            <w:tcW w:w="1774" w:type="dxa"/>
          </w:tcPr>
          <w:p w14:paraId="79F906EE" w14:textId="7EE40437" w:rsidR="00BD5A6A" w:rsidRPr="00315152" w:rsidRDefault="00BD5A6A" w:rsidP="005137B7">
            <w:pPr>
              <w:tabs>
                <w:tab w:val="left" w:pos="900"/>
              </w:tabs>
              <w:spacing w:after="120"/>
              <w:jc w:val="center"/>
              <w:rPr>
                <w:rFonts w:asciiTheme="minorHAnsi" w:hAnsiTheme="minorHAnsi"/>
                <w:sz w:val="22"/>
                <w:szCs w:val="22"/>
              </w:rPr>
            </w:pPr>
            <w:r>
              <w:rPr>
                <w:rFonts w:asciiTheme="minorHAnsi" w:hAnsiTheme="minorHAnsi"/>
                <w:sz w:val="22"/>
                <w:szCs w:val="22"/>
              </w:rPr>
              <w:t>555.9</w:t>
            </w:r>
          </w:p>
        </w:tc>
        <w:tc>
          <w:tcPr>
            <w:tcW w:w="6254" w:type="dxa"/>
          </w:tcPr>
          <w:p w14:paraId="618BD36B" w14:textId="7ABCD44D" w:rsidR="00BD5A6A" w:rsidRPr="00315152" w:rsidRDefault="00BD5A6A" w:rsidP="005137B7">
            <w:pPr>
              <w:tabs>
                <w:tab w:val="left" w:pos="900"/>
              </w:tabs>
              <w:spacing w:after="120"/>
              <w:rPr>
                <w:rFonts w:asciiTheme="minorHAnsi" w:hAnsiTheme="minorHAnsi"/>
                <w:sz w:val="22"/>
                <w:szCs w:val="22"/>
              </w:rPr>
            </w:pPr>
            <w:r w:rsidRPr="00BD5A6A">
              <w:rPr>
                <w:rFonts w:asciiTheme="minorHAnsi" w:hAnsiTheme="minorHAnsi"/>
                <w:sz w:val="22"/>
                <w:szCs w:val="22"/>
              </w:rPr>
              <w:t>Regional enteritis of unspecified site</w:t>
            </w:r>
            <w:r>
              <w:rPr>
                <w:rFonts w:asciiTheme="minorHAnsi" w:hAnsiTheme="minorHAnsi"/>
                <w:sz w:val="22"/>
                <w:szCs w:val="22"/>
              </w:rPr>
              <w:t xml:space="preserve"> (Chron’s disease)</w:t>
            </w:r>
          </w:p>
        </w:tc>
      </w:tr>
    </w:tbl>
    <w:p w14:paraId="6C4EE2A7" w14:textId="4B64AAF0" w:rsidR="003C3B86" w:rsidRDefault="003C3B86" w:rsidP="003C3B86">
      <w:pPr>
        <w:rPr>
          <w:rFonts w:asciiTheme="minorHAnsi" w:hAnsiTheme="minorHAnsi"/>
          <w:sz w:val="22"/>
          <w:szCs w:val="22"/>
        </w:rPr>
      </w:pPr>
    </w:p>
    <w:p w14:paraId="6FFEA861" w14:textId="77777777" w:rsidR="003C3B86" w:rsidRDefault="003C3B86">
      <w:pPr>
        <w:rPr>
          <w:rFonts w:asciiTheme="minorHAnsi" w:hAnsiTheme="minorHAnsi"/>
          <w:sz w:val="22"/>
          <w:szCs w:val="22"/>
        </w:rPr>
      </w:pPr>
      <w:r>
        <w:rPr>
          <w:rFonts w:asciiTheme="minorHAnsi" w:hAnsiTheme="minorHAnsi"/>
          <w:sz w:val="22"/>
          <w:szCs w:val="22"/>
        </w:rPr>
        <w:br w:type="page"/>
      </w:r>
    </w:p>
    <w:p w14:paraId="09DEDFC4" w14:textId="1C0AF959" w:rsidR="00464799" w:rsidRPr="00D416A7" w:rsidRDefault="00464799" w:rsidP="00464799">
      <w:pPr>
        <w:pStyle w:val="Tablesectionheading"/>
        <w:ind w:left="360"/>
      </w:pPr>
      <w:bookmarkStart w:id="65" w:name="_Toc482696849"/>
      <w:r w:rsidRPr="00464799">
        <w:lastRenderedPageBreak/>
        <w:t>Table 5.1.  Tumor sites qualifying as colorectal cancers that qualify a subject as a CRC case based on evidence from a cancer registry</w:t>
      </w:r>
      <w:bookmarkEnd w:id="65"/>
    </w:p>
    <w:p w14:paraId="141381BB" w14:textId="77777777" w:rsidR="005137B7" w:rsidRDefault="005137B7" w:rsidP="005137B7">
      <w:pPr>
        <w:spacing w:before="240" w:after="120"/>
        <w:rPr>
          <w:rFonts w:asciiTheme="minorHAnsi" w:hAnsiTheme="minorHAnsi"/>
          <w:sz w:val="22"/>
          <w:szCs w:val="22"/>
        </w:rPr>
      </w:pPr>
    </w:p>
    <w:tbl>
      <w:tblPr>
        <w:tblStyle w:val="TableGrid"/>
        <w:tblW w:w="0" w:type="auto"/>
        <w:jc w:val="center"/>
        <w:tblLook w:val="04A0" w:firstRow="1" w:lastRow="0" w:firstColumn="1" w:lastColumn="0" w:noHBand="0" w:noVBand="1"/>
      </w:tblPr>
      <w:tblGrid>
        <w:gridCol w:w="2222"/>
        <w:gridCol w:w="1772"/>
        <w:gridCol w:w="2908"/>
      </w:tblGrid>
      <w:tr w:rsidR="00DA3D7E" w14:paraId="09EBCA75" w14:textId="77777777" w:rsidTr="00995E42">
        <w:trPr>
          <w:jc w:val="center"/>
        </w:trPr>
        <w:tc>
          <w:tcPr>
            <w:tcW w:w="6902" w:type="dxa"/>
            <w:gridSpan w:val="3"/>
          </w:tcPr>
          <w:p w14:paraId="002AEDA7" w14:textId="77777777" w:rsidR="00DA3D7E" w:rsidRDefault="00DA3D7E" w:rsidP="00995E42">
            <w:pPr>
              <w:spacing w:after="120"/>
              <w:rPr>
                <w:rFonts w:asciiTheme="minorHAnsi" w:hAnsiTheme="minorHAnsi"/>
                <w:sz w:val="22"/>
                <w:szCs w:val="22"/>
              </w:rPr>
            </w:pPr>
            <w:r w:rsidRPr="00E1282F">
              <w:rPr>
                <w:rFonts w:asciiTheme="minorHAnsi" w:hAnsiTheme="minorHAnsi"/>
                <w:sz w:val="22"/>
                <w:szCs w:val="22"/>
              </w:rPr>
              <w:t xml:space="preserve">Table 5.1.  </w:t>
            </w:r>
            <w:r>
              <w:rPr>
                <w:rFonts w:asciiTheme="minorHAnsi" w:hAnsiTheme="minorHAnsi"/>
                <w:sz w:val="22"/>
                <w:szCs w:val="22"/>
              </w:rPr>
              <w:t>Tumor sites qualifying as</w:t>
            </w:r>
            <w:r w:rsidRPr="00E1282F">
              <w:rPr>
                <w:rFonts w:asciiTheme="minorHAnsi" w:hAnsiTheme="minorHAnsi"/>
                <w:sz w:val="22"/>
                <w:szCs w:val="22"/>
              </w:rPr>
              <w:t xml:space="preserve"> colorectal cancer</w:t>
            </w:r>
            <w:r>
              <w:rPr>
                <w:rFonts w:asciiTheme="minorHAnsi" w:hAnsiTheme="minorHAnsi"/>
                <w:sz w:val="22"/>
                <w:szCs w:val="22"/>
              </w:rPr>
              <w:t>s</w:t>
            </w:r>
            <w:r w:rsidRPr="00E1282F">
              <w:rPr>
                <w:rFonts w:asciiTheme="minorHAnsi" w:hAnsiTheme="minorHAnsi"/>
                <w:sz w:val="22"/>
                <w:szCs w:val="22"/>
              </w:rPr>
              <w:t xml:space="preserve"> that qualify a subject as a CRC</w:t>
            </w:r>
            <w:r>
              <w:rPr>
                <w:rFonts w:asciiTheme="minorHAnsi" w:hAnsiTheme="minorHAnsi"/>
                <w:sz w:val="22"/>
                <w:szCs w:val="22"/>
              </w:rPr>
              <w:t xml:space="preserve"> case based on evidence from a cancer registry.</w:t>
            </w:r>
          </w:p>
        </w:tc>
      </w:tr>
      <w:tr w:rsidR="00DA3D7E" w14:paraId="311385EC" w14:textId="77777777" w:rsidTr="00995E42">
        <w:trPr>
          <w:jc w:val="center"/>
        </w:trPr>
        <w:tc>
          <w:tcPr>
            <w:tcW w:w="2222" w:type="dxa"/>
          </w:tcPr>
          <w:p w14:paraId="35C2931E" w14:textId="77777777" w:rsidR="00DA3D7E" w:rsidRDefault="00DA3D7E" w:rsidP="00995E42">
            <w:pPr>
              <w:tabs>
                <w:tab w:val="left" w:pos="900"/>
              </w:tabs>
              <w:spacing w:after="120"/>
              <w:jc w:val="center"/>
              <w:rPr>
                <w:rFonts w:asciiTheme="minorHAnsi" w:hAnsiTheme="minorHAnsi"/>
                <w:sz w:val="22"/>
                <w:szCs w:val="22"/>
              </w:rPr>
            </w:pPr>
            <w:r>
              <w:rPr>
                <w:rFonts w:asciiTheme="minorHAnsi" w:hAnsiTheme="minorHAnsi"/>
                <w:sz w:val="22"/>
                <w:szCs w:val="22"/>
              </w:rPr>
              <w:t>Tumor site</w:t>
            </w:r>
          </w:p>
        </w:tc>
        <w:tc>
          <w:tcPr>
            <w:tcW w:w="1772" w:type="dxa"/>
          </w:tcPr>
          <w:p w14:paraId="0492B8FD" w14:textId="77777777" w:rsidR="00DA3D7E" w:rsidRDefault="00DA3D7E" w:rsidP="00995E42">
            <w:pPr>
              <w:tabs>
                <w:tab w:val="left" w:pos="900"/>
              </w:tabs>
              <w:spacing w:after="120"/>
              <w:jc w:val="center"/>
              <w:rPr>
                <w:rFonts w:asciiTheme="minorHAnsi" w:hAnsiTheme="minorHAnsi"/>
                <w:sz w:val="22"/>
                <w:szCs w:val="22"/>
              </w:rPr>
            </w:pPr>
            <w:r>
              <w:rPr>
                <w:rFonts w:asciiTheme="minorHAnsi" w:hAnsiTheme="minorHAnsi"/>
                <w:sz w:val="22"/>
                <w:szCs w:val="22"/>
              </w:rPr>
              <w:t>ICD-O-3 code</w:t>
            </w:r>
          </w:p>
        </w:tc>
        <w:tc>
          <w:tcPr>
            <w:tcW w:w="2908" w:type="dxa"/>
          </w:tcPr>
          <w:p w14:paraId="0BCF76F7" w14:textId="7E839A77" w:rsidR="00DA3D7E" w:rsidRDefault="00DA3D7E" w:rsidP="00995E42">
            <w:pPr>
              <w:tabs>
                <w:tab w:val="left" w:pos="900"/>
              </w:tabs>
              <w:spacing w:after="120"/>
              <w:jc w:val="center"/>
              <w:rPr>
                <w:rFonts w:asciiTheme="minorHAnsi" w:hAnsiTheme="minorHAnsi"/>
                <w:sz w:val="22"/>
                <w:szCs w:val="22"/>
              </w:rPr>
            </w:pPr>
            <w:r>
              <w:rPr>
                <w:rFonts w:asciiTheme="minorHAnsi" w:hAnsiTheme="minorHAnsi"/>
                <w:sz w:val="22"/>
                <w:szCs w:val="22"/>
              </w:rPr>
              <w:t>Notes</w:t>
            </w:r>
          </w:p>
        </w:tc>
      </w:tr>
      <w:tr w:rsidR="00DA3D7E" w14:paraId="20DF7A56" w14:textId="77777777" w:rsidTr="00995E42">
        <w:trPr>
          <w:jc w:val="center"/>
        </w:trPr>
        <w:tc>
          <w:tcPr>
            <w:tcW w:w="2222" w:type="dxa"/>
          </w:tcPr>
          <w:p w14:paraId="55057E4F" w14:textId="77777777" w:rsidR="00DA3D7E" w:rsidRDefault="00DA3D7E" w:rsidP="00995E42">
            <w:pPr>
              <w:tabs>
                <w:tab w:val="left" w:pos="900"/>
              </w:tabs>
              <w:spacing w:after="120"/>
              <w:rPr>
                <w:rFonts w:asciiTheme="minorHAnsi" w:hAnsiTheme="minorHAnsi"/>
                <w:sz w:val="22"/>
                <w:szCs w:val="22"/>
              </w:rPr>
            </w:pPr>
            <w:r w:rsidRPr="00E1282F">
              <w:rPr>
                <w:rFonts w:asciiTheme="minorHAnsi" w:hAnsiTheme="minorHAnsi"/>
                <w:sz w:val="22"/>
                <w:szCs w:val="22"/>
              </w:rPr>
              <w:t>Cecum</w:t>
            </w:r>
          </w:p>
        </w:tc>
        <w:tc>
          <w:tcPr>
            <w:tcW w:w="1772" w:type="dxa"/>
          </w:tcPr>
          <w:p w14:paraId="4ECB72CB" w14:textId="77777777" w:rsidR="00DA3D7E" w:rsidRPr="00315152" w:rsidRDefault="00DA3D7E" w:rsidP="00995E42">
            <w:pPr>
              <w:tabs>
                <w:tab w:val="left" w:pos="900"/>
              </w:tabs>
              <w:spacing w:after="120"/>
              <w:jc w:val="center"/>
              <w:rPr>
                <w:rFonts w:asciiTheme="minorHAnsi" w:hAnsiTheme="minorHAnsi"/>
                <w:sz w:val="22"/>
                <w:szCs w:val="22"/>
              </w:rPr>
            </w:pPr>
            <w:r w:rsidRPr="00E1282F">
              <w:rPr>
                <w:rFonts w:asciiTheme="minorHAnsi" w:hAnsiTheme="minorHAnsi"/>
                <w:sz w:val="22"/>
                <w:szCs w:val="22"/>
              </w:rPr>
              <w:t>C180</w:t>
            </w:r>
          </w:p>
        </w:tc>
        <w:tc>
          <w:tcPr>
            <w:tcW w:w="2908" w:type="dxa"/>
            <w:vMerge w:val="restart"/>
          </w:tcPr>
          <w:p w14:paraId="6DFFA445" w14:textId="77777777" w:rsidR="00DA3D7E" w:rsidRDefault="00DA3D7E" w:rsidP="00995E42">
            <w:pPr>
              <w:tabs>
                <w:tab w:val="left" w:pos="900"/>
              </w:tabs>
              <w:spacing w:after="120"/>
              <w:rPr>
                <w:rFonts w:asciiTheme="minorHAnsi" w:hAnsiTheme="minorHAnsi"/>
                <w:sz w:val="22"/>
                <w:szCs w:val="22"/>
              </w:rPr>
            </w:pPr>
          </w:p>
          <w:p w14:paraId="034DD2B2" w14:textId="77777777" w:rsidR="00DA3D7E" w:rsidRDefault="00DA3D7E" w:rsidP="00995E42">
            <w:pPr>
              <w:tabs>
                <w:tab w:val="left" w:pos="900"/>
              </w:tabs>
              <w:spacing w:after="120"/>
              <w:rPr>
                <w:rFonts w:asciiTheme="minorHAnsi" w:hAnsiTheme="minorHAnsi"/>
                <w:sz w:val="22"/>
                <w:szCs w:val="22"/>
              </w:rPr>
            </w:pPr>
          </w:p>
          <w:p w14:paraId="5B98B23B" w14:textId="77777777" w:rsidR="00DA3D7E" w:rsidRDefault="00DA3D7E" w:rsidP="00995E42">
            <w:pPr>
              <w:tabs>
                <w:tab w:val="left" w:pos="900"/>
              </w:tabs>
              <w:spacing w:after="120"/>
              <w:rPr>
                <w:rFonts w:asciiTheme="minorHAnsi" w:hAnsiTheme="minorHAnsi"/>
                <w:sz w:val="22"/>
                <w:szCs w:val="22"/>
              </w:rPr>
            </w:pPr>
          </w:p>
          <w:p w14:paraId="0BFA6ACA" w14:textId="276F93BE" w:rsidR="00DA3D7E" w:rsidRDefault="00DA3D7E" w:rsidP="00D31A03">
            <w:pPr>
              <w:tabs>
                <w:tab w:val="left" w:pos="900"/>
              </w:tabs>
              <w:spacing w:after="120"/>
              <w:rPr>
                <w:rFonts w:asciiTheme="minorHAnsi" w:hAnsiTheme="minorHAnsi"/>
                <w:sz w:val="22"/>
                <w:szCs w:val="22"/>
              </w:rPr>
            </w:pPr>
            <w:r>
              <w:rPr>
                <w:rFonts w:asciiTheme="minorHAnsi" w:hAnsiTheme="minorHAnsi"/>
                <w:sz w:val="22"/>
                <w:szCs w:val="22"/>
              </w:rPr>
              <w:t>Exclude if tumor histology</w:t>
            </w:r>
            <w:ins w:id="66" w:author="Carrell, David" w:date="2017-05-17T08:22:00Z">
              <w:r w:rsidR="00D31A03">
                <w:rPr>
                  <w:rFonts w:asciiTheme="minorHAnsi" w:hAnsiTheme="minorHAnsi"/>
                  <w:sz w:val="22"/>
                  <w:szCs w:val="22"/>
                </w:rPr>
                <w:t>*</w:t>
              </w:r>
            </w:ins>
            <w:r>
              <w:rPr>
                <w:rFonts w:asciiTheme="minorHAnsi" w:hAnsiTheme="minorHAnsi"/>
                <w:sz w:val="22"/>
                <w:szCs w:val="22"/>
              </w:rPr>
              <w:t xml:space="preserve"> is malignant m</w:t>
            </w:r>
            <w:r>
              <w:rPr>
                <w:rFonts w:ascii="Arial" w:hAnsi="Arial" w:cs="Arial"/>
                <w:sz w:val="18"/>
                <w:szCs w:val="18"/>
              </w:rPr>
              <w:t>esothelioma</w:t>
            </w:r>
            <w:ins w:id="67" w:author="Carrell, David" w:date="2017-05-17T08:17:00Z">
              <w:r w:rsidR="00D31A03">
                <w:rPr>
                  <w:rFonts w:ascii="Arial" w:hAnsi="Arial" w:cs="Arial"/>
                  <w:sz w:val="18"/>
                  <w:szCs w:val="18"/>
                </w:rPr>
                <w:t xml:space="preserve"> (histology codes beginning with 905)</w:t>
              </w:r>
            </w:ins>
            <w:r>
              <w:rPr>
                <w:rFonts w:ascii="Arial" w:hAnsi="Arial" w:cs="Arial"/>
                <w:sz w:val="18"/>
                <w:szCs w:val="18"/>
              </w:rPr>
              <w:t xml:space="preserve">, </w:t>
            </w:r>
            <w:r w:rsidRPr="00E1282F">
              <w:rPr>
                <w:rFonts w:ascii="Arial" w:hAnsi="Arial" w:cs="Arial"/>
                <w:sz w:val="18"/>
                <w:szCs w:val="18"/>
              </w:rPr>
              <w:t>Kaposi sarcoma</w:t>
            </w:r>
            <w:ins w:id="68" w:author="Carrell, David" w:date="2017-05-17T08:18:00Z">
              <w:r w:rsidR="00D31A03">
                <w:rPr>
                  <w:rFonts w:ascii="Arial" w:hAnsi="Arial" w:cs="Arial"/>
                  <w:sz w:val="18"/>
                  <w:szCs w:val="18"/>
                </w:rPr>
                <w:t xml:space="preserve"> (</w:t>
              </w:r>
            </w:ins>
            <w:ins w:id="69" w:author="Carrell, David" w:date="2017-05-17T08:21:00Z">
              <w:r w:rsidR="00D31A03">
                <w:rPr>
                  <w:rFonts w:ascii="Arial" w:hAnsi="Arial" w:cs="Arial"/>
                  <w:sz w:val="18"/>
                  <w:szCs w:val="18"/>
                </w:rPr>
                <w:t>histology codes beginning with 914)</w:t>
              </w:r>
            </w:ins>
            <w:r>
              <w:rPr>
                <w:rFonts w:ascii="Arial" w:hAnsi="Arial" w:cs="Arial"/>
                <w:sz w:val="18"/>
                <w:szCs w:val="18"/>
              </w:rPr>
              <w:t>, or m</w:t>
            </w:r>
            <w:r w:rsidRPr="00E1282F">
              <w:rPr>
                <w:rFonts w:ascii="Arial" w:hAnsi="Arial" w:cs="Arial"/>
                <w:sz w:val="18"/>
                <w:szCs w:val="18"/>
              </w:rPr>
              <w:t>alignant lymphoma</w:t>
            </w:r>
            <w:ins w:id="70" w:author="Carrell, David" w:date="2017-05-17T08:22:00Z">
              <w:r w:rsidR="00D31A03">
                <w:rPr>
                  <w:rFonts w:ascii="Arial" w:hAnsi="Arial" w:cs="Arial"/>
                  <w:sz w:val="18"/>
                  <w:szCs w:val="18"/>
                </w:rPr>
                <w:t xml:space="preserve"> (histology codes beginning with 959)</w:t>
              </w:r>
            </w:ins>
          </w:p>
        </w:tc>
      </w:tr>
      <w:tr w:rsidR="00DA3D7E" w14:paraId="1C503CBA" w14:textId="77777777" w:rsidTr="00995E42">
        <w:trPr>
          <w:jc w:val="center"/>
        </w:trPr>
        <w:tc>
          <w:tcPr>
            <w:tcW w:w="2222" w:type="dxa"/>
          </w:tcPr>
          <w:p w14:paraId="3864FC80" w14:textId="77777777" w:rsidR="00DA3D7E" w:rsidRPr="00D75188" w:rsidRDefault="00DA3D7E" w:rsidP="00995E42">
            <w:pPr>
              <w:tabs>
                <w:tab w:val="left" w:pos="900"/>
              </w:tabs>
              <w:spacing w:after="120"/>
              <w:rPr>
                <w:rFonts w:asciiTheme="minorHAnsi" w:hAnsiTheme="minorHAnsi"/>
                <w:strike/>
                <w:color w:val="FF0000"/>
                <w:sz w:val="22"/>
                <w:szCs w:val="22"/>
              </w:rPr>
            </w:pPr>
            <w:r w:rsidRPr="00D75188">
              <w:rPr>
                <w:rFonts w:asciiTheme="minorHAnsi" w:hAnsiTheme="minorHAnsi"/>
                <w:strike/>
                <w:color w:val="FF0000"/>
                <w:sz w:val="22"/>
                <w:szCs w:val="22"/>
              </w:rPr>
              <w:t>Appendix</w:t>
            </w:r>
          </w:p>
        </w:tc>
        <w:tc>
          <w:tcPr>
            <w:tcW w:w="1772" w:type="dxa"/>
          </w:tcPr>
          <w:p w14:paraId="15378A60" w14:textId="4057FBE6" w:rsidR="00DA3D7E" w:rsidRPr="00D75188" w:rsidRDefault="00DA3D7E" w:rsidP="00995E42">
            <w:pPr>
              <w:tabs>
                <w:tab w:val="left" w:pos="900"/>
              </w:tabs>
              <w:spacing w:after="120"/>
              <w:jc w:val="center"/>
              <w:rPr>
                <w:rFonts w:asciiTheme="minorHAnsi" w:hAnsiTheme="minorHAnsi"/>
                <w:strike/>
                <w:sz w:val="22"/>
                <w:szCs w:val="22"/>
              </w:rPr>
            </w:pPr>
            <w:r w:rsidRPr="00D75188">
              <w:rPr>
                <w:rFonts w:asciiTheme="minorHAnsi" w:hAnsiTheme="minorHAnsi"/>
                <w:strike/>
                <w:color w:val="FF0000"/>
                <w:sz w:val="22"/>
                <w:szCs w:val="22"/>
              </w:rPr>
              <w:t>C181</w:t>
            </w:r>
            <w:r w:rsidR="00D75188" w:rsidRPr="00D75188">
              <w:rPr>
                <w:rFonts w:asciiTheme="minorHAnsi" w:hAnsiTheme="minorHAnsi"/>
                <w:color w:val="FF0000"/>
                <w:sz w:val="22"/>
                <w:szCs w:val="22"/>
              </w:rPr>
              <w:t>**</w:t>
            </w:r>
          </w:p>
        </w:tc>
        <w:tc>
          <w:tcPr>
            <w:tcW w:w="2908" w:type="dxa"/>
            <w:vMerge/>
          </w:tcPr>
          <w:p w14:paraId="0EC4507B" w14:textId="77777777" w:rsidR="00DA3D7E" w:rsidRDefault="00DA3D7E" w:rsidP="00995E42">
            <w:pPr>
              <w:tabs>
                <w:tab w:val="left" w:pos="900"/>
              </w:tabs>
              <w:spacing w:after="120"/>
              <w:rPr>
                <w:rFonts w:asciiTheme="minorHAnsi" w:hAnsiTheme="minorHAnsi"/>
                <w:sz w:val="22"/>
                <w:szCs w:val="22"/>
              </w:rPr>
            </w:pPr>
          </w:p>
        </w:tc>
      </w:tr>
      <w:tr w:rsidR="00DA3D7E" w14:paraId="5A326033" w14:textId="77777777" w:rsidTr="00995E42">
        <w:trPr>
          <w:jc w:val="center"/>
        </w:trPr>
        <w:tc>
          <w:tcPr>
            <w:tcW w:w="2222" w:type="dxa"/>
          </w:tcPr>
          <w:p w14:paraId="4D366E55" w14:textId="77777777" w:rsidR="00DA3D7E" w:rsidRPr="00E1282F" w:rsidRDefault="00DA3D7E" w:rsidP="00995E42">
            <w:pPr>
              <w:tabs>
                <w:tab w:val="left" w:pos="900"/>
              </w:tabs>
              <w:spacing w:after="120"/>
              <w:rPr>
                <w:rFonts w:asciiTheme="minorHAnsi" w:hAnsiTheme="minorHAnsi"/>
                <w:sz w:val="22"/>
                <w:szCs w:val="22"/>
              </w:rPr>
            </w:pPr>
            <w:r w:rsidRPr="00E1282F">
              <w:rPr>
                <w:rFonts w:asciiTheme="minorHAnsi" w:hAnsiTheme="minorHAnsi"/>
                <w:sz w:val="22"/>
                <w:szCs w:val="22"/>
              </w:rPr>
              <w:t>Ascending Colon</w:t>
            </w:r>
          </w:p>
        </w:tc>
        <w:tc>
          <w:tcPr>
            <w:tcW w:w="1772" w:type="dxa"/>
          </w:tcPr>
          <w:p w14:paraId="3C3386A6" w14:textId="77777777" w:rsidR="00DA3D7E" w:rsidRPr="00E1282F" w:rsidRDefault="00DA3D7E" w:rsidP="00995E42">
            <w:pPr>
              <w:tabs>
                <w:tab w:val="left" w:pos="900"/>
              </w:tabs>
              <w:spacing w:after="120"/>
              <w:jc w:val="center"/>
              <w:rPr>
                <w:rFonts w:asciiTheme="minorHAnsi" w:hAnsiTheme="minorHAnsi"/>
                <w:sz w:val="22"/>
                <w:szCs w:val="22"/>
              </w:rPr>
            </w:pPr>
            <w:r w:rsidRPr="00E1282F">
              <w:rPr>
                <w:rFonts w:asciiTheme="minorHAnsi" w:hAnsiTheme="minorHAnsi"/>
                <w:sz w:val="22"/>
                <w:szCs w:val="22"/>
              </w:rPr>
              <w:t>C182</w:t>
            </w:r>
          </w:p>
        </w:tc>
        <w:tc>
          <w:tcPr>
            <w:tcW w:w="2908" w:type="dxa"/>
            <w:vMerge/>
          </w:tcPr>
          <w:p w14:paraId="1FC16AFE" w14:textId="77777777" w:rsidR="00DA3D7E" w:rsidRPr="00315152" w:rsidRDefault="00DA3D7E" w:rsidP="00995E42">
            <w:pPr>
              <w:tabs>
                <w:tab w:val="left" w:pos="900"/>
              </w:tabs>
              <w:spacing w:after="120"/>
              <w:rPr>
                <w:rFonts w:asciiTheme="minorHAnsi" w:hAnsiTheme="minorHAnsi"/>
                <w:sz w:val="22"/>
                <w:szCs w:val="22"/>
              </w:rPr>
            </w:pPr>
          </w:p>
        </w:tc>
      </w:tr>
      <w:tr w:rsidR="00DA3D7E" w14:paraId="393879B4" w14:textId="77777777" w:rsidTr="00995E42">
        <w:trPr>
          <w:jc w:val="center"/>
        </w:trPr>
        <w:tc>
          <w:tcPr>
            <w:tcW w:w="2222" w:type="dxa"/>
          </w:tcPr>
          <w:p w14:paraId="59A15AC5" w14:textId="77777777" w:rsidR="00DA3D7E" w:rsidRPr="00E1282F" w:rsidRDefault="00DA3D7E" w:rsidP="00995E42">
            <w:pPr>
              <w:tabs>
                <w:tab w:val="left" w:pos="900"/>
              </w:tabs>
              <w:spacing w:after="120"/>
              <w:rPr>
                <w:rFonts w:asciiTheme="minorHAnsi" w:hAnsiTheme="minorHAnsi"/>
                <w:sz w:val="22"/>
                <w:szCs w:val="22"/>
              </w:rPr>
            </w:pPr>
            <w:r w:rsidRPr="00E1282F">
              <w:rPr>
                <w:rFonts w:asciiTheme="minorHAnsi" w:hAnsiTheme="minorHAnsi"/>
                <w:sz w:val="22"/>
                <w:szCs w:val="22"/>
              </w:rPr>
              <w:t>Hepatic Flexure</w:t>
            </w:r>
          </w:p>
        </w:tc>
        <w:tc>
          <w:tcPr>
            <w:tcW w:w="1772" w:type="dxa"/>
          </w:tcPr>
          <w:p w14:paraId="1E241408" w14:textId="77777777" w:rsidR="00DA3D7E" w:rsidRPr="00E1282F" w:rsidRDefault="00DA3D7E" w:rsidP="00995E42">
            <w:pPr>
              <w:tabs>
                <w:tab w:val="left" w:pos="900"/>
              </w:tabs>
              <w:spacing w:after="120"/>
              <w:jc w:val="center"/>
              <w:rPr>
                <w:rFonts w:asciiTheme="minorHAnsi" w:hAnsiTheme="minorHAnsi"/>
                <w:sz w:val="22"/>
                <w:szCs w:val="22"/>
              </w:rPr>
            </w:pPr>
            <w:r w:rsidRPr="00E1282F">
              <w:rPr>
                <w:rFonts w:asciiTheme="minorHAnsi" w:hAnsiTheme="minorHAnsi"/>
                <w:sz w:val="22"/>
                <w:szCs w:val="22"/>
              </w:rPr>
              <w:t>C183</w:t>
            </w:r>
          </w:p>
        </w:tc>
        <w:tc>
          <w:tcPr>
            <w:tcW w:w="2908" w:type="dxa"/>
            <w:vMerge/>
          </w:tcPr>
          <w:p w14:paraId="69212FED" w14:textId="77777777" w:rsidR="00DA3D7E" w:rsidRPr="00315152" w:rsidRDefault="00DA3D7E" w:rsidP="00995E42">
            <w:pPr>
              <w:tabs>
                <w:tab w:val="left" w:pos="900"/>
              </w:tabs>
              <w:spacing w:after="120"/>
              <w:rPr>
                <w:rFonts w:asciiTheme="minorHAnsi" w:hAnsiTheme="minorHAnsi"/>
                <w:sz w:val="22"/>
                <w:szCs w:val="22"/>
              </w:rPr>
            </w:pPr>
          </w:p>
        </w:tc>
      </w:tr>
      <w:tr w:rsidR="00DA3D7E" w14:paraId="2A5B80CF" w14:textId="77777777" w:rsidTr="00995E42">
        <w:trPr>
          <w:jc w:val="center"/>
        </w:trPr>
        <w:tc>
          <w:tcPr>
            <w:tcW w:w="2222" w:type="dxa"/>
          </w:tcPr>
          <w:p w14:paraId="46A1C9BA" w14:textId="77777777" w:rsidR="00DA3D7E" w:rsidRPr="00E1282F" w:rsidRDefault="00DA3D7E" w:rsidP="00995E42">
            <w:pPr>
              <w:tabs>
                <w:tab w:val="left" w:pos="900"/>
              </w:tabs>
              <w:spacing w:after="120"/>
              <w:rPr>
                <w:rFonts w:asciiTheme="minorHAnsi" w:hAnsiTheme="minorHAnsi"/>
                <w:sz w:val="22"/>
                <w:szCs w:val="22"/>
              </w:rPr>
            </w:pPr>
            <w:r w:rsidRPr="00E1282F">
              <w:rPr>
                <w:rFonts w:asciiTheme="minorHAnsi" w:hAnsiTheme="minorHAnsi"/>
                <w:sz w:val="22"/>
                <w:szCs w:val="22"/>
              </w:rPr>
              <w:t>Transverse Colon</w:t>
            </w:r>
          </w:p>
        </w:tc>
        <w:tc>
          <w:tcPr>
            <w:tcW w:w="1772" w:type="dxa"/>
          </w:tcPr>
          <w:p w14:paraId="47C4CE85" w14:textId="77777777" w:rsidR="00DA3D7E" w:rsidRPr="00E1282F" w:rsidRDefault="00DA3D7E" w:rsidP="00995E42">
            <w:pPr>
              <w:tabs>
                <w:tab w:val="left" w:pos="900"/>
              </w:tabs>
              <w:spacing w:after="120"/>
              <w:jc w:val="center"/>
              <w:rPr>
                <w:rFonts w:asciiTheme="minorHAnsi" w:hAnsiTheme="minorHAnsi"/>
                <w:sz w:val="22"/>
                <w:szCs w:val="22"/>
              </w:rPr>
            </w:pPr>
            <w:r>
              <w:rPr>
                <w:rFonts w:asciiTheme="minorHAnsi" w:hAnsiTheme="minorHAnsi"/>
                <w:sz w:val="22"/>
                <w:szCs w:val="22"/>
              </w:rPr>
              <w:t>C184</w:t>
            </w:r>
          </w:p>
        </w:tc>
        <w:tc>
          <w:tcPr>
            <w:tcW w:w="2908" w:type="dxa"/>
            <w:vMerge/>
          </w:tcPr>
          <w:p w14:paraId="64339802" w14:textId="77777777" w:rsidR="00DA3D7E" w:rsidRPr="00315152" w:rsidRDefault="00DA3D7E" w:rsidP="00995E42">
            <w:pPr>
              <w:tabs>
                <w:tab w:val="left" w:pos="900"/>
              </w:tabs>
              <w:spacing w:after="120"/>
              <w:rPr>
                <w:rFonts w:asciiTheme="minorHAnsi" w:hAnsiTheme="minorHAnsi"/>
                <w:sz w:val="22"/>
                <w:szCs w:val="22"/>
              </w:rPr>
            </w:pPr>
          </w:p>
        </w:tc>
      </w:tr>
      <w:tr w:rsidR="00DA3D7E" w14:paraId="7FB951B4" w14:textId="77777777" w:rsidTr="00995E42">
        <w:trPr>
          <w:jc w:val="center"/>
        </w:trPr>
        <w:tc>
          <w:tcPr>
            <w:tcW w:w="2222" w:type="dxa"/>
          </w:tcPr>
          <w:p w14:paraId="13695740" w14:textId="77777777" w:rsidR="00DA3D7E" w:rsidRPr="00E1282F" w:rsidRDefault="00DA3D7E" w:rsidP="00995E42">
            <w:pPr>
              <w:tabs>
                <w:tab w:val="left" w:pos="900"/>
              </w:tabs>
              <w:spacing w:after="120"/>
              <w:rPr>
                <w:rFonts w:asciiTheme="minorHAnsi" w:hAnsiTheme="minorHAnsi"/>
                <w:sz w:val="22"/>
                <w:szCs w:val="22"/>
              </w:rPr>
            </w:pPr>
            <w:r w:rsidRPr="00E1282F">
              <w:rPr>
                <w:rFonts w:asciiTheme="minorHAnsi" w:hAnsiTheme="minorHAnsi"/>
                <w:sz w:val="22"/>
                <w:szCs w:val="22"/>
              </w:rPr>
              <w:t>Splenic Flexure</w:t>
            </w:r>
          </w:p>
        </w:tc>
        <w:tc>
          <w:tcPr>
            <w:tcW w:w="1772" w:type="dxa"/>
          </w:tcPr>
          <w:p w14:paraId="4B44E1C1" w14:textId="77777777" w:rsidR="00DA3D7E" w:rsidRPr="00E1282F" w:rsidRDefault="00DA3D7E" w:rsidP="00995E42">
            <w:pPr>
              <w:tabs>
                <w:tab w:val="left" w:pos="900"/>
              </w:tabs>
              <w:spacing w:after="120"/>
              <w:jc w:val="center"/>
              <w:rPr>
                <w:rFonts w:asciiTheme="minorHAnsi" w:hAnsiTheme="minorHAnsi"/>
                <w:sz w:val="22"/>
                <w:szCs w:val="22"/>
              </w:rPr>
            </w:pPr>
            <w:r w:rsidRPr="00E1282F">
              <w:rPr>
                <w:rFonts w:asciiTheme="minorHAnsi" w:hAnsiTheme="minorHAnsi"/>
                <w:sz w:val="22"/>
                <w:szCs w:val="22"/>
              </w:rPr>
              <w:t>C185</w:t>
            </w:r>
          </w:p>
        </w:tc>
        <w:tc>
          <w:tcPr>
            <w:tcW w:w="2908" w:type="dxa"/>
            <w:vMerge/>
          </w:tcPr>
          <w:p w14:paraId="2C958919" w14:textId="77777777" w:rsidR="00DA3D7E" w:rsidRPr="00315152" w:rsidRDefault="00DA3D7E" w:rsidP="00995E42">
            <w:pPr>
              <w:tabs>
                <w:tab w:val="left" w:pos="900"/>
              </w:tabs>
              <w:spacing w:after="120"/>
              <w:rPr>
                <w:rFonts w:asciiTheme="minorHAnsi" w:hAnsiTheme="minorHAnsi"/>
                <w:sz w:val="22"/>
                <w:szCs w:val="22"/>
              </w:rPr>
            </w:pPr>
          </w:p>
        </w:tc>
      </w:tr>
      <w:tr w:rsidR="00DA3D7E" w14:paraId="04D1391E" w14:textId="77777777" w:rsidTr="00995E42">
        <w:trPr>
          <w:jc w:val="center"/>
        </w:trPr>
        <w:tc>
          <w:tcPr>
            <w:tcW w:w="2222" w:type="dxa"/>
          </w:tcPr>
          <w:p w14:paraId="03806D7E" w14:textId="77777777" w:rsidR="00DA3D7E" w:rsidRPr="00E1282F" w:rsidRDefault="00DA3D7E" w:rsidP="00995E42">
            <w:pPr>
              <w:tabs>
                <w:tab w:val="left" w:pos="900"/>
              </w:tabs>
              <w:spacing w:after="120"/>
              <w:rPr>
                <w:rFonts w:asciiTheme="minorHAnsi" w:hAnsiTheme="minorHAnsi"/>
                <w:sz w:val="22"/>
                <w:szCs w:val="22"/>
              </w:rPr>
            </w:pPr>
            <w:r>
              <w:rPr>
                <w:rFonts w:asciiTheme="minorHAnsi" w:hAnsiTheme="minorHAnsi"/>
                <w:sz w:val="22"/>
                <w:szCs w:val="22"/>
              </w:rPr>
              <w:t>Descending c</w:t>
            </w:r>
            <w:r w:rsidRPr="00E1282F">
              <w:rPr>
                <w:rFonts w:asciiTheme="minorHAnsi" w:hAnsiTheme="minorHAnsi"/>
                <w:sz w:val="22"/>
                <w:szCs w:val="22"/>
              </w:rPr>
              <w:t>olon</w:t>
            </w:r>
          </w:p>
        </w:tc>
        <w:tc>
          <w:tcPr>
            <w:tcW w:w="1772" w:type="dxa"/>
          </w:tcPr>
          <w:p w14:paraId="70F51B11" w14:textId="77777777" w:rsidR="00DA3D7E" w:rsidRPr="00E1282F" w:rsidRDefault="00DA3D7E" w:rsidP="00995E42">
            <w:pPr>
              <w:tabs>
                <w:tab w:val="left" w:pos="900"/>
              </w:tabs>
              <w:spacing w:after="120"/>
              <w:jc w:val="center"/>
              <w:rPr>
                <w:rFonts w:asciiTheme="minorHAnsi" w:hAnsiTheme="minorHAnsi"/>
                <w:sz w:val="22"/>
                <w:szCs w:val="22"/>
              </w:rPr>
            </w:pPr>
            <w:r w:rsidRPr="00E1282F">
              <w:rPr>
                <w:rFonts w:asciiTheme="minorHAnsi" w:hAnsiTheme="minorHAnsi"/>
                <w:sz w:val="22"/>
                <w:szCs w:val="22"/>
              </w:rPr>
              <w:t>C186</w:t>
            </w:r>
          </w:p>
        </w:tc>
        <w:tc>
          <w:tcPr>
            <w:tcW w:w="2908" w:type="dxa"/>
            <w:vMerge/>
          </w:tcPr>
          <w:p w14:paraId="061C4008" w14:textId="77777777" w:rsidR="00DA3D7E" w:rsidRPr="00315152" w:rsidRDefault="00DA3D7E" w:rsidP="00995E42">
            <w:pPr>
              <w:tabs>
                <w:tab w:val="left" w:pos="900"/>
              </w:tabs>
              <w:spacing w:after="120"/>
              <w:rPr>
                <w:rFonts w:asciiTheme="minorHAnsi" w:hAnsiTheme="minorHAnsi"/>
                <w:sz w:val="22"/>
                <w:szCs w:val="22"/>
              </w:rPr>
            </w:pPr>
          </w:p>
        </w:tc>
      </w:tr>
      <w:tr w:rsidR="00DA3D7E" w14:paraId="5BD864F4" w14:textId="77777777" w:rsidTr="00995E42">
        <w:trPr>
          <w:jc w:val="center"/>
        </w:trPr>
        <w:tc>
          <w:tcPr>
            <w:tcW w:w="2222" w:type="dxa"/>
          </w:tcPr>
          <w:p w14:paraId="6988EEF1" w14:textId="77777777" w:rsidR="00DA3D7E" w:rsidRDefault="00DA3D7E" w:rsidP="00995E42">
            <w:pPr>
              <w:tabs>
                <w:tab w:val="left" w:pos="900"/>
              </w:tabs>
              <w:spacing w:after="120"/>
              <w:rPr>
                <w:rFonts w:asciiTheme="minorHAnsi" w:hAnsiTheme="minorHAnsi"/>
                <w:sz w:val="22"/>
                <w:szCs w:val="22"/>
              </w:rPr>
            </w:pPr>
            <w:r>
              <w:rPr>
                <w:rFonts w:asciiTheme="minorHAnsi" w:hAnsiTheme="minorHAnsi"/>
                <w:sz w:val="22"/>
                <w:szCs w:val="22"/>
              </w:rPr>
              <w:t>Sigmoid c</w:t>
            </w:r>
            <w:r w:rsidRPr="00E1282F">
              <w:rPr>
                <w:rFonts w:asciiTheme="minorHAnsi" w:hAnsiTheme="minorHAnsi"/>
                <w:sz w:val="22"/>
                <w:szCs w:val="22"/>
              </w:rPr>
              <w:t>olon</w:t>
            </w:r>
          </w:p>
        </w:tc>
        <w:tc>
          <w:tcPr>
            <w:tcW w:w="1772" w:type="dxa"/>
          </w:tcPr>
          <w:p w14:paraId="4543727C" w14:textId="77777777" w:rsidR="00DA3D7E" w:rsidRPr="00E1282F" w:rsidRDefault="00DA3D7E" w:rsidP="00995E42">
            <w:pPr>
              <w:tabs>
                <w:tab w:val="left" w:pos="900"/>
              </w:tabs>
              <w:spacing w:after="120"/>
              <w:jc w:val="center"/>
              <w:rPr>
                <w:rFonts w:asciiTheme="minorHAnsi" w:hAnsiTheme="minorHAnsi"/>
                <w:sz w:val="22"/>
                <w:szCs w:val="22"/>
              </w:rPr>
            </w:pPr>
            <w:r w:rsidRPr="00E1282F">
              <w:rPr>
                <w:rFonts w:asciiTheme="minorHAnsi" w:hAnsiTheme="minorHAnsi"/>
                <w:sz w:val="22"/>
                <w:szCs w:val="22"/>
              </w:rPr>
              <w:t>C187</w:t>
            </w:r>
          </w:p>
        </w:tc>
        <w:tc>
          <w:tcPr>
            <w:tcW w:w="2908" w:type="dxa"/>
            <w:vMerge/>
          </w:tcPr>
          <w:p w14:paraId="478BDE35" w14:textId="77777777" w:rsidR="00DA3D7E" w:rsidRDefault="00DA3D7E" w:rsidP="00995E42">
            <w:pPr>
              <w:tabs>
                <w:tab w:val="left" w:pos="900"/>
              </w:tabs>
              <w:spacing w:after="120"/>
              <w:rPr>
                <w:rFonts w:asciiTheme="minorHAnsi" w:hAnsiTheme="minorHAnsi"/>
                <w:sz w:val="22"/>
                <w:szCs w:val="22"/>
              </w:rPr>
            </w:pPr>
          </w:p>
        </w:tc>
      </w:tr>
      <w:tr w:rsidR="00DA3D7E" w14:paraId="6EC10183" w14:textId="77777777" w:rsidTr="00995E42">
        <w:trPr>
          <w:jc w:val="center"/>
        </w:trPr>
        <w:tc>
          <w:tcPr>
            <w:tcW w:w="2222" w:type="dxa"/>
          </w:tcPr>
          <w:p w14:paraId="17A5CC58" w14:textId="77777777" w:rsidR="00DA3D7E" w:rsidRDefault="00DA3D7E" w:rsidP="00995E42">
            <w:pPr>
              <w:tabs>
                <w:tab w:val="left" w:pos="900"/>
              </w:tabs>
              <w:spacing w:after="120"/>
              <w:rPr>
                <w:rFonts w:asciiTheme="minorHAnsi" w:hAnsiTheme="minorHAnsi"/>
                <w:sz w:val="22"/>
                <w:szCs w:val="22"/>
              </w:rPr>
            </w:pPr>
            <w:r>
              <w:rPr>
                <w:rFonts w:asciiTheme="minorHAnsi" w:hAnsiTheme="minorHAnsi"/>
                <w:sz w:val="22"/>
                <w:szCs w:val="22"/>
              </w:rPr>
              <w:t xml:space="preserve">Large intestine </w:t>
            </w:r>
            <w:r w:rsidRPr="00E1282F">
              <w:rPr>
                <w:rFonts w:asciiTheme="minorHAnsi" w:hAnsiTheme="minorHAnsi"/>
                <w:sz w:val="22"/>
                <w:szCs w:val="22"/>
              </w:rPr>
              <w:t>NOS</w:t>
            </w:r>
          </w:p>
        </w:tc>
        <w:tc>
          <w:tcPr>
            <w:tcW w:w="1772" w:type="dxa"/>
          </w:tcPr>
          <w:p w14:paraId="4E9D0E6E" w14:textId="77777777" w:rsidR="00DA3D7E" w:rsidRPr="00315152" w:rsidRDefault="00DA3D7E" w:rsidP="00995E42">
            <w:pPr>
              <w:tabs>
                <w:tab w:val="left" w:pos="900"/>
              </w:tabs>
              <w:spacing w:after="120"/>
              <w:jc w:val="center"/>
              <w:rPr>
                <w:rFonts w:asciiTheme="minorHAnsi" w:hAnsiTheme="minorHAnsi"/>
                <w:sz w:val="22"/>
                <w:szCs w:val="22"/>
              </w:rPr>
            </w:pPr>
            <w:r w:rsidRPr="00E1282F">
              <w:rPr>
                <w:rFonts w:asciiTheme="minorHAnsi" w:hAnsiTheme="minorHAnsi"/>
                <w:sz w:val="22"/>
                <w:szCs w:val="22"/>
              </w:rPr>
              <w:t>C188–C189</w:t>
            </w:r>
          </w:p>
        </w:tc>
        <w:tc>
          <w:tcPr>
            <w:tcW w:w="2908" w:type="dxa"/>
            <w:vMerge/>
          </w:tcPr>
          <w:p w14:paraId="7A3F7038" w14:textId="77777777" w:rsidR="00DA3D7E" w:rsidRDefault="00DA3D7E" w:rsidP="00995E42">
            <w:pPr>
              <w:tabs>
                <w:tab w:val="left" w:pos="900"/>
              </w:tabs>
              <w:spacing w:after="120"/>
              <w:rPr>
                <w:rFonts w:asciiTheme="minorHAnsi" w:hAnsiTheme="minorHAnsi"/>
                <w:sz w:val="22"/>
                <w:szCs w:val="22"/>
              </w:rPr>
            </w:pPr>
          </w:p>
        </w:tc>
      </w:tr>
      <w:tr w:rsidR="00DA3D7E" w14:paraId="10BA5350" w14:textId="77777777" w:rsidTr="00995E42">
        <w:trPr>
          <w:jc w:val="center"/>
        </w:trPr>
        <w:tc>
          <w:tcPr>
            <w:tcW w:w="2222" w:type="dxa"/>
          </w:tcPr>
          <w:p w14:paraId="7D63F174" w14:textId="77777777" w:rsidR="00DA3D7E" w:rsidRDefault="00DA3D7E" w:rsidP="00995E42">
            <w:pPr>
              <w:tabs>
                <w:tab w:val="left" w:pos="900"/>
              </w:tabs>
              <w:spacing w:after="120"/>
              <w:rPr>
                <w:rFonts w:asciiTheme="minorHAnsi" w:hAnsiTheme="minorHAnsi"/>
                <w:sz w:val="22"/>
                <w:szCs w:val="22"/>
              </w:rPr>
            </w:pPr>
            <w:r>
              <w:rPr>
                <w:rFonts w:asciiTheme="minorHAnsi" w:hAnsiTheme="minorHAnsi"/>
                <w:sz w:val="22"/>
                <w:szCs w:val="22"/>
              </w:rPr>
              <w:t xml:space="preserve">Large intestine </w:t>
            </w:r>
            <w:r w:rsidRPr="00E1282F">
              <w:rPr>
                <w:rFonts w:asciiTheme="minorHAnsi" w:hAnsiTheme="minorHAnsi"/>
                <w:sz w:val="22"/>
                <w:szCs w:val="22"/>
              </w:rPr>
              <w:t>NOS</w:t>
            </w:r>
          </w:p>
        </w:tc>
        <w:tc>
          <w:tcPr>
            <w:tcW w:w="1772" w:type="dxa"/>
          </w:tcPr>
          <w:p w14:paraId="7E32DA82" w14:textId="77777777" w:rsidR="00DA3D7E" w:rsidRPr="00315152" w:rsidRDefault="00DA3D7E" w:rsidP="00995E42">
            <w:pPr>
              <w:tabs>
                <w:tab w:val="left" w:pos="900"/>
              </w:tabs>
              <w:spacing w:after="120"/>
              <w:jc w:val="center"/>
              <w:rPr>
                <w:rFonts w:asciiTheme="minorHAnsi" w:hAnsiTheme="minorHAnsi"/>
                <w:sz w:val="22"/>
                <w:szCs w:val="22"/>
              </w:rPr>
            </w:pPr>
            <w:r>
              <w:rPr>
                <w:rFonts w:asciiTheme="minorHAnsi" w:hAnsiTheme="minorHAnsi"/>
                <w:sz w:val="22"/>
                <w:szCs w:val="22"/>
              </w:rPr>
              <w:t>C260</w:t>
            </w:r>
          </w:p>
        </w:tc>
        <w:tc>
          <w:tcPr>
            <w:tcW w:w="2908" w:type="dxa"/>
            <w:vMerge/>
          </w:tcPr>
          <w:p w14:paraId="7FF5B8AA" w14:textId="77777777" w:rsidR="00DA3D7E" w:rsidRDefault="00DA3D7E" w:rsidP="00995E42">
            <w:pPr>
              <w:tabs>
                <w:tab w:val="left" w:pos="900"/>
              </w:tabs>
              <w:spacing w:after="120"/>
              <w:rPr>
                <w:rFonts w:asciiTheme="minorHAnsi" w:hAnsiTheme="minorHAnsi"/>
                <w:sz w:val="22"/>
                <w:szCs w:val="22"/>
              </w:rPr>
            </w:pPr>
          </w:p>
        </w:tc>
      </w:tr>
      <w:tr w:rsidR="00D31A03" w14:paraId="5CC9A4C1" w14:textId="77777777" w:rsidTr="00130FDA">
        <w:trPr>
          <w:jc w:val="center"/>
          <w:ins w:id="71" w:author="Carrell, David" w:date="2017-05-17T08:18:00Z"/>
        </w:trPr>
        <w:tc>
          <w:tcPr>
            <w:tcW w:w="6902" w:type="dxa"/>
            <w:gridSpan w:val="3"/>
          </w:tcPr>
          <w:p w14:paraId="0A676B0B" w14:textId="77777777" w:rsidR="00D31A03" w:rsidRDefault="00D31A03" w:rsidP="00D31A03">
            <w:pPr>
              <w:tabs>
                <w:tab w:val="left" w:pos="900"/>
              </w:tabs>
              <w:spacing w:after="120"/>
              <w:rPr>
                <w:rFonts w:asciiTheme="minorHAnsi" w:hAnsiTheme="minorHAnsi"/>
                <w:sz w:val="22"/>
                <w:szCs w:val="22"/>
              </w:rPr>
            </w:pPr>
            <w:ins w:id="72" w:author="Carrell, David" w:date="2017-05-17T08:19:00Z">
              <w:r w:rsidRPr="00D31A03">
                <w:rPr>
                  <w:rFonts w:asciiTheme="minorHAnsi" w:hAnsiTheme="minorHAnsi"/>
                  <w:sz w:val="22"/>
                  <w:szCs w:val="22"/>
                </w:rPr>
                <w:t>*</w:t>
              </w:r>
              <w:r>
                <w:rPr>
                  <w:rFonts w:asciiTheme="minorHAnsi" w:hAnsiTheme="minorHAnsi"/>
                  <w:sz w:val="22"/>
                  <w:szCs w:val="22"/>
                </w:rPr>
                <w:t xml:space="preserve"> Histology codes are from </w:t>
              </w:r>
            </w:ins>
            <w:ins w:id="73" w:author="Carrell, David" w:date="2017-05-17T08:20:00Z">
              <w:r>
                <w:rPr>
                  <w:rFonts w:asciiTheme="minorHAnsi" w:hAnsiTheme="minorHAnsi"/>
                  <w:sz w:val="22"/>
                  <w:szCs w:val="22"/>
                </w:rPr>
                <w:t>the</w:t>
              </w:r>
            </w:ins>
            <w:ins w:id="74" w:author="Carrell, David" w:date="2017-05-17T08:19:00Z">
              <w:r>
                <w:rPr>
                  <w:rFonts w:asciiTheme="minorHAnsi" w:hAnsiTheme="minorHAnsi"/>
                  <w:sz w:val="22"/>
                  <w:szCs w:val="22"/>
                </w:rPr>
                <w:t xml:space="preserve"> </w:t>
              </w:r>
            </w:ins>
            <w:ins w:id="75" w:author="Carrell, David" w:date="2017-05-17T08:20:00Z">
              <w:r w:rsidRPr="00D31A03">
                <w:rPr>
                  <w:rFonts w:asciiTheme="minorHAnsi" w:hAnsiTheme="minorHAnsi"/>
                  <w:sz w:val="22"/>
                  <w:szCs w:val="22"/>
                </w:rPr>
                <w:t>ICD-O-3 SEER Site/Histology Validation List, released 09/18/2015</w:t>
              </w:r>
            </w:ins>
            <w:ins w:id="76" w:author="Carrell, David" w:date="2017-05-17T08:21:00Z">
              <w:r>
                <w:rPr>
                  <w:rFonts w:asciiTheme="minorHAnsi" w:hAnsiTheme="minorHAnsi"/>
                  <w:sz w:val="22"/>
                  <w:szCs w:val="22"/>
                </w:rPr>
                <w:t xml:space="preserve"> available here: </w:t>
              </w:r>
              <w:r>
                <w:rPr>
                  <w:rFonts w:asciiTheme="minorHAnsi" w:hAnsiTheme="minorHAnsi"/>
                  <w:sz w:val="22"/>
                  <w:szCs w:val="22"/>
                </w:rPr>
                <w:fldChar w:fldCharType="begin"/>
              </w:r>
              <w:r>
                <w:rPr>
                  <w:rFonts w:asciiTheme="minorHAnsi" w:hAnsiTheme="minorHAnsi"/>
                  <w:sz w:val="22"/>
                  <w:szCs w:val="22"/>
                </w:rPr>
                <w:instrText xml:space="preserve"> HYPERLINK "</w:instrText>
              </w:r>
              <w:r w:rsidRPr="00D31A03">
                <w:rPr>
                  <w:rFonts w:asciiTheme="minorHAnsi" w:hAnsiTheme="minorHAnsi"/>
                  <w:sz w:val="22"/>
                  <w:szCs w:val="22"/>
                </w:rPr>
                <w:instrText>https://seer.cancer.gov/icd-o-3/</w:instrText>
              </w:r>
              <w:r>
                <w:rPr>
                  <w:rFonts w:asciiTheme="minorHAnsi" w:hAnsiTheme="minorHAnsi"/>
                  <w:sz w:val="22"/>
                  <w:szCs w:val="22"/>
                </w:rPr>
                <w:instrText xml:space="preserve">" </w:instrText>
              </w:r>
              <w:r>
                <w:rPr>
                  <w:rFonts w:asciiTheme="minorHAnsi" w:hAnsiTheme="minorHAnsi"/>
                  <w:sz w:val="22"/>
                  <w:szCs w:val="22"/>
                </w:rPr>
                <w:fldChar w:fldCharType="separate"/>
              </w:r>
              <w:r w:rsidRPr="00DA6FD0">
                <w:rPr>
                  <w:rStyle w:val="Hyperlink"/>
                  <w:rFonts w:asciiTheme="minorHAnsi" w:hAnsiTheme="minorHAnsi"/>
                  <w:sz w:val="22"/>
                  <w:szCs w:val="22"/>
                </w:rPr>
                <w:t>https://seer.cancer.gov/icd-o-3/</w:t>
              </w:r>
              <w:r>
                <w:rPr>
                  <w:rFonts w:asciiTheme="minorHAnsi" w:hAnsiTheme="minorHAnsi"/>
                  <w:sz w:val="22"/>
                  <w:szCs w:val="22"/>
                </w:rPr>
                <w:fldChar w:fldCharType="end"/>
              </w:r>
              <w:r>
                <w:rPr>
                  <w:rFonts w:asciiTheme="minorHAnsi" w:hAnsiTheme="minorHAnsi"/>
                  <w:sz w:val="22"/>
                  <w:szCs w:val="22"/>
                </w:rPr>
                <w:t>.</w:t>
              </w:r>
            </w:ins>
          </w:p>
          <w:p w14:paraId="1E4F219F" w14:textId="3C823939" w:rsidR="00D75188" w:rsidRPr="00D31A03" w:rsidRDefault="00D75188" w:rsidP="00D31A03">
            <w:pPr>
              <w:tabs>
                <w:tab w:val="left" w:pos="900"/>
              </w:tabs>
              <w:spacing w:after="120"/>
              <w:rPr>
                <w:ins w:id="77" w:author="Carrell, David" w:date="2017-05-17T08:18:00Z"/>
                <w:rFonts w:asciiTheme="minorHAnsi" w:hAnsiTheme="minorHAnsi"/>
                <w:sz w:val="22"/>
                <w:szCs w:val="22"/>
              </w:rPr>
            </w:pPr>
            <w:ins w:id="78" w:author="Carrell, David" w:date="2017-06-01T14:52:00Z">
              <w:r>
                <w:rPr>
                  <w:rFonts w:asciiTheme="minorHAnsi" w:hAnsiTheme="minorHAnsi"/>
                  <w:sz w:val="22"/>
                  <w:szCs w:val="22"/>
                </w:rPr>
                <w:t>** This code deleted 5/31/2017.</w:t>
              </w:r>
            </w:ins>
          </w:p>
        </w:tc>
      </w:tr>
    </w:tbl>
    <w:p w14:paraId="5002E249" w14:textId="70F60034" w:rsidR="003C3B86" w:rsidRDefault="003C3B86" w:rsidP="003C3B86">
      <w:pPr>
        <w:rPr>
          <w:rFonts w:asciiTheme="minorHAnsi" w:hAnsiTheme="minorHAnsi"/>
          <w:sz w:val="22"/>
          <w:szCs w:val="22"/>
        </w:rPr>
      </w:pPr>
    </w:p>
    <w:p w14:paraId="2872C22E" w14:textId="77777777" w:rsidR="003C3B86" w:rsidRDefault="003C3B86">
      <w:pPr>
        <w:rPr>
          <w:rFonts w:asciiTheme="minorHAnsi" w:hAnsiTheme="minorHAnsi"/>
          <w:sz w:val="22"/>
          <w:szCs w:val="22"/>
        </w:rPr>
      </w:pPr>
      <w:r>
        <w:rPr>
          <w:rFonts w:asciiTheme="minorHAnsi" w:hAnsiTheme="minorHAnsi"/>
          <w:sz w:val="22"/>
          <w:szCs w:val="22"/>
        </w:rPr>
        <w:br w:type="page"/>
      </w:r>
    </w:p>
    <w:p w14:paraId="0869B3D9" w14:textId="4F8162AD" w:rsidR="00464799" w:rsidRPr="00D416A7" w:rsidRDefault="00464799" w:rsidP="00464799">
      <w:pPr>
        <w:pStyle w:val="Tablesectionheading"/>
        <w:ind w:left="360"/>
      </w:pPr>
      <w:bookmarkStart w:id="79" w:name="_Toc482696850"/>
      <w:r w:rsidRPr="00464799">
        <w:lastRenderedPageBreak/>
        <w:t>Table 5.2.A  ICD-9 diagnosis codes used to identify qualifying diagnoses of colorectal cance</w:t>
      </w:r>
      <w:r>
        <w:t>r</w:t>
      </w:r>
      <w:bookmarkEnd w:id="79"/>
    </w:p>
    <w:p w14:paraId="513B74A0" w14:textId="77777777" w:rsidR="005137B7" w:rsidRDefault="005137B7" w:rsidP="003C3B86">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1774"/>
        <w:gridCol w:w="6254"/>
      </w:tblGrid>
      <w:tr w:rsidR="00DA3D7E" w14:paraId="3DD1AE2A" w14:textId="77777777" w:rsidTr="00DA3D7E">
        <w:trPr>
          <w:cantSplit/>
          <w:tblHeader/>
          <w:jc w:val="center"/>
        </w:trPr>
        <w:tc>
          <w:tcPr>
            <w:tcW w:w="8028" w:type="dxa"/>
            <w:gridSpan w:val="2"/>
          </w:tcPr>
          <w:p w14:paraId="5926BA9B" w14:textId="4432F08F" w:rsidR="00DA3D7E" w:rsidRDefault="00DA3D7E" w:rsidP="00995E42">
            <w:pPr>
              <w:keepNext/>
              <w:keepLines/>
              <w:tabs>
                <w:tab w:val="left" w:pos="900"/>
              </w:tabs>
              <w:spacing w:after="120"/>
              <w:rPr>
                <w:rFonts w:asciiTheme="minorHAnsi" w:hAnsiTheme="minorHAnsi"/>
                <w:sz w:val="22"/>
                <w:szCs w:val="22"/>
              </w:rPr>
            </w:pPr>
            <w:r>
              <w:rPr>
                <w:rFonts w:asciiTheme="minorHAnsi" w:hAnsiTheme="minorHAnsi"/>
                <w:sz w:val="22"/>
                <w:szCs w:val="22"/>
              </w:rPr>
              <w:t xml:space="preserve">Table 5.2.A  ICD-9 </w:t>
            </w:r>
            <w:r w:rsidR="00B61BEE">
              <w:rPr>
                <w:rFonts w:asciiTheme="minorHAnsi" w:hAnsiTheme="minorHAnsi"/>
                <w:sz w:val="22"/>
                <w:szCs w:val="22"/>
              </w:rPr>
              <w:t xml:space="preserve">diagnosis </w:t>
            </w:r>
            <w:r>
              <w:rPr>
                <w:rFonts w:asciiTheme="minorHAnsi" w:hAnsiTheme="minorHAnsi"/>
                <w:sz w:val="22"/>
                <w:szCs w:val="22"/>
              </w:rPr>
              <w:t>codes used to identify qualifying diagnoses of colorectal cancer.</w:t>
            </w:r>
          </w:p>
        </w:tc>
      </w:tr>
      <w:tr w:rsidR="00DA3D7E" w14:paraId="6F4AB009" w14:textId="77777777" w:rsidTr="00995E42">
        <w:trPr>
          <w:jc w:val="center"/>
        </w:trPr>
        <w:tc>
          <w:tcPr>
            <w:tcW w:w="1774" w:type="dxa"/>
          </w:tcPr>
          <w:p w14:paraId="301363A4" w14:textId="77777777" w:rsidR="00DA3D7E" w:rsidRDefault="00DA3D7E" w:rsidP="00995E42">
            <w:pPr>
              <w:tabs>
                <w:tab w:val="left" w:pos="900"/>
              </w:tabs>
              <w:spacing w:after="120"/>
              <w:jc w:val="center"/>
              <w:rPr>
                <w:rFonts w:asciiTheme="minorHAnsi" w:hAnsiTheme="minorHAnsi"/>
                <w:sz w:val="22"/>
                <w:szCs w:val="22"/>
              </w:rPr>
            </w:pPr>
            <w:r>
              <w:rPr>
                <w:rFonts w:asciiTheme="minorHAnsi" w:hAnsiTheme="minorHAnsi"/>
                <w:sz w:val="22"/>
                <w:szCs w:val="22"/>
              </w:rPr>
              <w:t>Diagnosis code</w:t>
            </w:r>
          </w:p>
        </w:tc>
        <w:tc>
          <w:tcPr>
            <w:tcW w:w="6254" w:type="dxa"/>
          </w:tcPr>
          <w:p w14:paraId="72E25102" w14:textId="77777777" w:rsidR="00DA3D7E" w:rsidRDefault="00DA3D7E" w:rsidP="00995E42">
            <w:pPr>
              <w:keepNext/>
              <w:keepLines/>
              <w:tabs>
                <w:tab w:val="left" w:pos="900"/>
              </w:tabs>
              <w:spacing w:after="120"/>
              <w:jc w:val="center"/>
              <w:rPr>
                <w:rFonts w:asciiTheme="minorHAnsi" w:hAnsiTheme="minorHAnsi"/>
                <w:sz w:val="22"/>
                <w:szCs w:val="22"/>
              </w:rPr>
            </w:pPr>
            <w:r>
              <w:rPr>
                <w:rFonts w:asciiTheme="minorHAnsi" w:hAnsiTheme="minorHAnsi"/>
                <w:sz w:val="22"/>
                <w:szCs w:val="22"/>
              </w:rPr>
              <w:t>Description</w:t>
            </w:r>
          </w:p>
        </w:tc>
      </w:tr>
      <w:tr w:rsidR="00DA3D7E" w14:paraId="05FEBC40" w14:textId="77777777" w:rsidTr="00995E42">
        <w:trPr>
          <w:cantSplit/>
          <w:trHeight w:val="144"/>
          <w:jc w:val="center"/>
        </w:trPr>
        <w:tc>
          <w:tcPr>
            <w:tcW w:w="1774" w:type="dxa"/>
          </w:tcPr>
          <w:p w14:paraId="1F504248" w14:textId="77777777" w:rsidR="00DA3D7E" w:rsidRPr="008C5147" w:rsidRDefault="00DA3D7E" w:rsidP="00995E42">
            <w:pPr>
              <w:tabs>
                <w:tab w:val="left" w:pos="900"/>
              </w:tabs>
              <w:spacing w:after="120"/>
              <w:jc w:val="center"/>
              <w:rPr>
                <w:rFonts w:asciiTheme="minorHAnsi" w:hAnsiTheme="minorHAnsi"/>
                <w:strike/>
                <w:color w:val="FF0000"/>
                <w:sz w:val="20"/>
                <w:szCs w:val="22"/>
              </w:rPr>
            </w:pPr>
            <w:r w:rsidRPr="008C5147">
              <w:rPr>
                <w:rFonts w:asciiTheme="minorHAnsi" w:hAnsiTheme="minorHAnsi"/>
                <w:strike/>
                <w:color w:val="FF0000"/>
                <w:sz w:val="20"/>
                <w:szCs w:val="22"/>
              </w:rPr>
              <w:t>152.0</w:t>
            </w:r>
          </w:p>
        </w:tc>
        <w:tc>
          <w:tcPr>
            <w:tcW w:w="6254" w:type="dxa"/>
          </w:tcPr>
          <w:p w14:paraId="650B851E" w14:textId="001B726B" w:rsidR="00DA3D7E" w:rsidRPr="008C5147" w:rsidRDefault="00DA3D7E" w:rsidP="00995E42">
            <w:pPr>
              <w:keepNext/>
              <w:keepLines/>
              <w:tabs>
                <w:tab w:val="left" w:pos="900"/>
              </w:tabs>
              <w:spacing w:after="120"/>
              <w:rPr>
                <w:rFonts w:asciiTheme="minorHAnsi" w:hAnsiTheme="minorHAnsi"/>
                <w:strike/>
                <w:color w:val="FF0000"/>
                <w:sz w:val="20"/>
                <w:szCs w:val="22"/>
              </w:rPr>
            </w:pPr>
            <w:r w:rsidRPr="008C5147">
              <w:rPr>
                <w:rFonts w:asciiTheme="minorHAnsi" w:hAnsiTheme="minorHAnsi"/>
                <w:strike/>
                <w:color w:val="FF0000"/>
                <w:sz w:val="20"/>
                <w:szCs w:val="22"/>
              </w:rPr>
              <w:t>Malignant neoplasm of duodenum</w:t>
            </w:r>
            <w:ins w:id="80" w:author="Carrell, David" w:date="2017-06-01T14:56:00Z">
              <w:r w:rsidR="008C5147">
                <w:rPr>
                  <w:rFonts w:asciiTheme="minorHAnsi" w:hAnsiTheme="minorHAnsi"/>
                  <w:sz w:val="20"/>
                  <w:szCs w:val="22"/>
                </w:rPr>
                <w:t>**</w:t>
              </w:r>
            </w:ins>
          </w:p>
        </w:tc>
      </w:tr>
      <w:tr w:rsidR="00DA3D7E" w14:paraId="5A2A9660" w14:textId="77777777" w:rsidTr="00995E42">
        <w:trPr>
          <w:cantSplit/>
          <w:trHeight w:val="144"/>
          <w:jc w:val="center"/>
        </w:trPr>
        <w:tc>
          <w:tcPr>
            <w:tcW w:w="1774" w:type="dxa"/>
          </w:tcPr>
          <w:p w14:paraId="18888964" w14:textId="77777777" w:rsidR="00DA3D7E" w:rsidRPr="008C5147" w:rsidRDefault="00DA3D7E" w:rsidP="00995E42">
            <w:pPr>
              <w:tabs>
                <w:tab w:val="left" w:pos="900"/>
              </w:tabs>
              <w:spacing w:after="120"/>
              <w:jc w:val="center"/>
              <w:rPr>
                <w:rFonts w:asciiTheme="minorHAnsi" w:hAnsiTheme="minorHAnsi"/>
                <w:strike/>
                <w:color w:val="FF0000"/>
                <w:sz w:val="20"/>
                <w:szCs w:val="22"/>
              </w:rPr>
            </w:pPr>
            <w:r w:rsidRPr="008C5147">
              <w:rPr>
                <w:rFonts w:asciiTheme="minorHAnsi" w:hAnsiTheme="minorHAnsi"/>
                <w:strike/>
                <w:color w:val="FF0000"/>
                <w:sz w:val="20"/>
                <w:szCs w:val="22"/>
              </w:rPr>
              <w:t>152.1</w:t>
            </w:r>
          </w:p>
        </w:tc>
        <w:tc>
          <w:tcPr>
            <w:tcW w:w="6254" w:type="dxa"/>
          </w:tcPr>
          <w:p w14:paraId="490B8643" w14:textId="3801212D" w:rsidR="00DA3D7E" w:rsidRPr="008C5147" w:rsidRDefault="00DA3D7E" w:rsidP="00995E42">
            <w:pPr>
              <w:keepNext/>
              <w:keepLines/>
              <w:tabs>
                <w:tab w:val="left" w:pos="900"/>
              </w:tabs>
              <w:spacing w:after="120"/>
              <w:rPr>
                <w:rFonts w:asciiTheme="minorHAnsi" w:hAnsiTheme="minorHAnsi"/>
                <w:strike/>
                <w:color w:val="FF0000"/>
                <w:sz w:val="20"/>
                <w:szCs w:val="22"/>
              </w:rPr>
            </w:pPr>
            <w:r w:rsidRPr="008C5147">
              <w:rPr>
                <w:rFonts w:asciiTheme="minorHAnsi" w:hAnsiTheme="minorHAnsi"/>
                <w:strike/>
                <w:color w:val="FF0000"/>
                <w:sz w:val="20"/>
                <w:szCs w:val="22"/>
              </w:rPr>
              <w:t>Malignant neoplasm of jejunum</w:t>
            </w:r>
            <w:ins w:id="81" w:author="Carrell, David" w:date="2017-06-01T14:57:00Z">
              <w:r w:rsidR="008C5147">
                <w:rPr>
                  <w:rFonts w:asciiTheme="minorHAnsi" w:hAnsiTheme="minorHAnsi"/>
                  <w:sz w:val="20"/>
                  <w:szCs w:val="22"/>
                </w:rPr>
                <w:t>**</w:t>
              </w:r>
            </w:ins>
          </w:p>
        </w:tc>
      </w:tr>
      <w:tr w:rsidR="00DA3D7E" w14:paraId="37D191DB" w14:textId="77777777" w:rsidTr="00995E42">
        <w:trPr>
          <w:cantSplit/>
          <w:trHeight w:val="144"/>
          <w:jc w:val="center"/>
        </w:trPr>
        <w:tc>
          <w:tcPr>
            <w:tcW w:w="1774" w:type="dxa"/>
          </w:tcPr>
          <w:p w14:paraId="2ED7B924" w14:textId="77777777" w:rsidR="00DA3D7E" w:rsidRPr="008C5147" w:rsidRDefault="00DA3D7E" w:rsidP="00995E42">
            <w:pPr>
              <w:tabs>
                <w:tab w:val="left" w:pos="900"/>
              </w:tabs>
              <w:spacing w:after="120"/>
              <w:jc w:val="center"/>
              <w:rPr>
                <w:rFonts w:asciiTheme="minorHAnsi" w:hAnsiTheme="minorHAnsi"/>
                <w:strike/>
                <w:color w:val="FF0000"/>
                <w:sz w:val="20"/>
                <w:szCs w:val="22"/>
              </w:rPr>
            </w:pPr>
            <w:r w:rsidRPr="008C5147">
              <w:rPr>
                <w:rFonts w:asciiTheme="minorHAnsi" w:hAnsiTheme="minorHAnsi"/>
                <w:strike/>
                <w:color w:val="FF0000"/>
                <w:sz w:val="20"/>
                <w:szCs w:val="22"/>
              </w:rPr>
              <w:t>152.2</w:t>
            </w:r>
          </w:p>
        </w:tc>
        <w:tc>
          <w:tcPr>
            <w:tcW w:w="6254" w:type="dxa"/>
          </w:tcPr>
          <w:p w14:paraId="24E672DF" w14:textId="1E629EEE" w:rsidR="00DA3D7E" w:rsidRPr="008C5147" w:rsidRDefault="00DA3D7E" w:rsidP="00995E42">
            <w:pPr>
              <w:keepNext/>
              <w:keepLines/>
              <w:tabs>
                <w:tab w:val="left" w:pos="900"/>
              </w:tabs>
              <w:spacing w:after="120"/>
              <w:rPr>
                <w:rFonts w:asciiTheme="minorHAnsi" w:hAnsiTheme="minorHAnsi"/>
                <w:strike/>
                <w:color w:val="FF0000"/>
                <w:sz w:val="20"/>
                <w:szCs w:val="22"/>
              </w:rPr>
            </w:pPr>
            <w:r w:rsidRPr="008C5147">
              <w:rPr>
                <w:rFonts w:asciiTheme="minorHAnsi" w:hAnsiTheme="minorHAnsi"/>
                <w:strike/>
                <w:color w:val="FF0000"/>
                <w:sz w:val="20"/>
                <w:szCs w:val="22"/>
              </w:rPr>
              <w:t>Malignant neoplasm of ileum</w:t>
            </w:r>
            <w:ins w:id="82" w:author="Carrell, David" w:date="2017-06-01T14:57:00Z">
              <w:r w:rsidR="008C5147">
                <w:rPr>
                  <w:rFonts w:asciiTheme="minorHAnsi" w:hAnsiTheme="minorHAnsi"/>
                  <w:sz w:val="20"/>
                  <w:szCs w:val="22"/>
                </w:rPr>
                <w:t>**</w:t>
              </w:r>
            </w:ins>
          </w:p>
        </w:tc>
      </w:tr>
      <w:tr w:rsidR="00DA3D7E" w14:paraId="1730B764" w14:textId="77777777" w:rsidTr="00995E42">
        <w:trPr>
          <w:cantSplit/>
          <w:trHeight w:val="144"/>
          <w:jc w:val="center"/>
        </w:trPr>
        <w:tc>
          <w:tcPr>
            <w:tcW w:w="1774" w:type="dxa"/>
          </w:tcPr>
          <w:p w14:paraId="7DD544EA" w14:textId="77777777" w:rsidR="00DA3D7E" w:rsidRPr="008C5147" w:rsidRDefault="00DA3D7E" w:rsidP="00995E42">
            <w:pPr>
              <w:tabs>
                <w:tab w:val="left" w:pos="900"/>
              </w:tabs>
              <w:spacing w:after="120"/>
              <w:jc w:val="center"/>
              <w:rPr>
                <w:rFonts w:asciiTheme="minorHAnsi" w:hAnsiTheme="minorHAnsi"/>
                <w:strike/>
                <w:color w:val="FF0000"/>
                <w:sz w:val="20"/>
                <w:szCs w:val="22"/>
              </w:rPr>
            </w:pPr>
            <w:r w:rsidRPr="008C5147">
              <w:rPr>
                <w:rFonts w:asciiTheme="minorHAnsi" w:hAnsiTheme="minorHAnsi"/>
                <w:strike/>
                <w:color w:val="FF0000"/>
                <w:sz w:val="20"/>
                <w:szCs w:val="22"/>
              </w:rPr>
              <w:t>152.3</w:t>
            </w:r>
          </w:p>
        </w:tc>
        <w:tc>
          <w:tcPr>
            <w:tcW w:w="6254" w:type="dxa"/>
          </w:tcPr>
          <w:p w14:paraId="79C1B459" w14:textId="4877E1AF" w:rsidR="00DA3D7E" w:rsidRPr="008C5147" w:rsidRDefault="00DA3D7E" w:rsidP="00995E42">
            <w:pPr>
              <w:keepNext/>
              <w:keepLines/>
              <w:tabs>
                <w:tab w:val="left" w:pos="900"/>
              </w:tabs>
              <w:spacing w:after="120"/>
              <w:rPr>
                <w:rFonts w:asciiTheme="minorHAnsi" w:hAnsiTheme="minorHAnsi"/>
                <w:strike/>
                <w:color w:val="FF0000"/>
                <w:sz w:val="20"/>
                <w:szCs w:val="22"/>
              </w:rPr>
            </w:pPr>
            <w:r w:rsidRPr="008C5147">
              <w:rPr>
                <w:rFonts w:asciiTheme="minorHAnsi" w:hAnsiTheme="minorHAnsi"/>
                <w:strike/>
                <w:color w:val="FF0000"/>
                <w:sz w:val="20"/>
                <w:szCs w:val="22"/>
              </w:rPr>
              <w:t>Malignant neoplasm of Meckel's diverticulum</w:t>
            </w:r>
            <w:ins w:id="83" w:author="Carrell, David" w:date="2017-06-01T14:57:00Z">
              <w:r w:rsidR="008C5147">
                <w:rPr>
                  <w:rFonts w:asciiTheme="minorHAnsi" w:hAnsiTheme="minorHAnsi"/>
                  <w:sz w:val="20"/>
                  <w:szCs w:val="22"/>
                </w:rPr>
                <w:t>**</w:t>
              </w:r>
            </w:ins>
          </w:p>
        </w:tc>
      </w:tr>
      <w:tr w:rsidR="00DA3D7E" w14:paraId="6A8829A6" w14:textId="77777777" w:rsidTr="00995E42">
        <w:trPr>
          <w:cantSplit/>
          <w:trHeight w:val="144"/>
          <w:jc w:val="center"/>
        </w:trPr>
        <w:tc>
          <w:tcPr>
            <w:tcW w:w="1774" w:type="dxa"/>
          </w:tcPr>
          <w:p w14:paraId="42F830F3" w14:textId="77777777" w:rsidR="00DA3D7E" w:rsidRPr="008C5147" w:rsidRDefault="00DA3D7E" w:rsidP="00995E42">
            <w:pPr>
              <w:tabs>
                <w:tab w:val="left" w:pos="900"/>
              </w:tabs>
              <w:spacing w:after="120"/>
              <w:jc w:val="center"/>
              <w:rPr>
                <w:rFonts w:asciiTheme="minorHAnsi" w:hAnsiTheme="minorHAnsi"/>
                <w:strike/>
                <w:color w:val="FF0000"/>
                <w:sz w:val="20"/>
                <w:szCs w:val="22"/>
              </w:rPr>
            </w:pPr>
            <w:r w:rsidRPr="008C5147">
              <w:rPr>
                <w:rFonts w:asciiTheme="minorHAnsi" w:hAnsiTheme="minorHAnsi"/>
                <w:strike/>
                <w:color w:val="FF0000"/>
                <w:sz w:val="20"/>
                <w:szCs w:val="22"/>
              </w:rPr>
              <w:t>152.8</w:t>
            </w:r>
          </w:p>
        </w:tc>
        <w:tc>
          <w:tcPr>
            <w:tcW w:w="6254" w:type="dxa"/>
          </w:tcPr>
          <w:p w14:paraId="467AA7E7" w14:textId="3A19CC85" w:rsidR="00DA3D7E" w:rsidRPr="008C5147" w:rsidRDefault="00DA3D7E" w:rsidP="00995E42">
            <w:pPr>
              <w:keepNext/>
              <w:keepLines/>
              <w:tabs>
                <w:tab w:val="left" w:pos="900"/>
              </w:tabs>
              <w:spacing w:after="120"/>
              <w:rPr>
                <w:rFonts w:asciiTheme="minorHAnsi" w:hAnsiTheme="minorHAnsi"/>
                <w:strike/>
                <w:color w:val="FF0000"/>
                <w:sz w:val="20"/>
                <w:szCs w:val="22"/>
              </w:rPr>
            </w:pPr>
            <w:r w:rsidRPr="008C5147">
              <w:rPr>
                <w:rFonts w:asciiTheme="minorHAnsi" w:hAnsiTheme="minorHAnsi"/>
                <w:strike/>
                <w:color w:val="FF0000"/>
                <w:sz w:val="20"/>
                <w:szCs w:val="22"/>
              </w:rPr>
              <w:t>Malignant neoplasm of other specified sites of small intestine</w:t>
            </w:r>
            <w:ins w:id="84" w:author="Carrell, David" w:date="2017-06-01T14:57:00Z">
              <w:r w:rsidR="008C5147">
                <w:rPr>
                  <w:rFonts w:asciiTheme="minorHAnsi" w:hAnsiTheme="minorHAnsi"/>
                  <w:sz w:val="20"/>
                  <w:szCs w:val="22"/>
                </w:rPr>
                <w:t>**</w:t>
              </w:r>
            </w:ins>
          </w:p>
        </w:tc>
      </w:tr>
      <w:tr w:rsidR="00DA3D7E" w14:paraId="33504C0B" w14:textId="77777777" w:rsidTr="00995E42">
        <w:trPr>
          <w:cantSplit/>
          <w:trHeight w:val="144"/>
          <w:jc w:val="center"/>
        </w:trPr>
        <w:tc>
          <w:tcPr>
            <w:tcW w:w="1774" w:type="dxa"/>
          </w:tcPr>
          <w:p w14:paraId="04B2B241" w14:textId="77777777" w:rsidR="00DA3D7E" w:rsidRPr="008C5147" w:rsidRDefault="00DA3D7E" w:rsidP="00995E42">
            <w:pPr>
              <w:tabs>
                <w:tab w:val="left" w:pos="900"/>
              </w:tabs>
              <w:spacing w:after="120"/>
              <w:jc w:val="center"/>
              <w:rPr>
                <w:rFonts w:asciiTheme="minorHAnsi" w:hAnsiTheme="minorHAnsi"/>
                <w:strike/>
                <w:color w:val="FF0000"/>
                <w:sz w:val="20"/>
                <w:szCs w:val="22"/>
              </w:rPr>
            </w:pPr>
            <w:r w:rsidRPr="008C5147">
              <w:rPr>
                <w:rFonts w:asciiTheme="minorHAnsi" w:hAnsiTheme="minorHAnsi"/>
                <w:strike/>
                <w:color w:val="FF0000"/>
                <w:sz w:val="20"/>
                <w:szCs w:val="22"/>
              </w:rPr>
              <w:t>152.9</w:t>
            </w:r>
          </w:p>
        </w:tc>
        <w:tc>
          <w:tcPr>
            <w:tcW w:w="6254" w:type="dxa"/>
          </w:tcPr>
          <w:p w14:paraId="566D1F22" w14:textId="0AC7CAE8" w:rsidR="00DA3D7E" w:rsidRPr="008C5147" w:rsidRDefault="00DA3D7E" w:rsidP="00995E42">
            <w:pPr>
              <w:keepNext/>
              <w:keepLines/>
              <w:tabs>
                <w:tab w:val="left" w:pos="900"/>
              </w:tabs>
              <w:spacing w:after="120"/>
              <w:rPr>
                <w:rFonts w:asciiTheme="minorHAnsi" w:hAnsiTheme="minorHAnsi"/>
                <w:strike/>
                <w:color w:val="FF0000"/>
                <w:sz w:val="20"/>
                <w:szCs w:val="22"/>
              </w:rPr>
            </w:pPr>
            <w:r w:rsidRPr="008C5147">
              <w:rPr>
                <w:rFonts w:asciiTheme="minorHAnsi" w:hAnsiTheme="minorHAnsi"/>
                <w:strike/>
                <w:color w:val="FF0000"/>
                <w:sz w:val="20"/>
                <w:szCs w:val="22"/>
              </w:rPr>
              <w:t>Malignant neoplasm of small intestine, unspecified site</w:t>
            </w:r>
            <w:ins w:id="85" w:author="Carrell, David" w:date="2017-06-01T14:57:00Z">
              <w:r w:rsidR="008C5147">
                <w:rPr>
                  <w:rFonts w:asciiTheme="minorHAnsi" w:hAnsiTheme="minorHAnsi"/>
                  <w:sz w:val="20"/>
                  <w:szCs w:val="22"/>
                </w:rPr>
                <w:t>**</w:t>
              </w:r>
            </w:ins>
          </w:p>
        </w:tc>
      </w:tr>
      <w:tr w:rsidR="00DA3D7E" w14:paraId="119B1B67" w14:textId="77777777" w:rsidTr="00995E42">
        <w:trPr>
          <w:cantSplit/>
          <w:trHeight w:val="144"/>
          <w:jc w:val="center"/>
        </w:trPr>
        <w:tc>
          <w:tcPr>
            <w:tcW w:w="1774" w:type="dxa"/>
          </w:tcPr>
          <w:p w14:paraId="2A822308" w14:textId="77777777" w:rsidR="00DA3D7E" w:rsidRPr="008C5147" w:rsidRDefault="00DA3D7E" w:rsidP="00995E42">
            <w:pPr>
              <w:tabs>
                <w:tab w:val="left" w:pos="900"/>
              </w:tabs>
              <w:spacing w:after="120"/>
              <w:jc w:val="center"/>
              <w:rPr>
                <w:rFonts w:asciiTheme="minorHAnsi" w:hAnsiTheme="minorHAnsi"/>
                <w:strike/>
                <w:color w:val="FF0000"/>
                <w:sz w:val="20"/>
                <w:szCs w:val="22"/>
              </w:rPr>
            </w:pPr>
            <w:r w:rsidRPr="008C5147">
              <w:rPr>
                <w:rFonts w:asciiTheme="minorHAnsi" w:hAnsiTheme="minorHAnsi"/>
                <w:strike/>
                <w:color w:val="FF0000"/>
                <w:sz w:val="20"/>
                <w:szCs w:val="22"/>
              </w:rPr>
              <w:t>152</w:t>
            </w:r>
          </w:p>
        </w:tc>
        <w:tc>
          <w:tcPr>
            <w:tcW w:w="6254" w:type="dxa"/>
          </w:tcPr>
          <w:p w14:paraId="5D86A5FF" w14:textId="375ED321" w:rsidR="00DA3D7E" w:rsidRPr="008C5147" w:rsidRDefault="00DA3D7E" w:rsidP="00995E42">
            <w:pPr>
              <w:keepNext/>
              <w:keepLines/>
              <w:tabs>
                <w:tab w:val="left" w:pos="900"/>
              </w:tabs>
              <w:spacing w:after="120"/>
              <w:rPr>
                <w:rFonts w:asciiTheme="minorHAnsi" w:hAnsiTheme="minorHAnsi"/>
                <w:strike/>
                <w:color w:val="FF0000"/>
                <w:sz w:val="20"/>
                <w:szCs w:val="22"/>
              </w:rPr>
            </w:pPr>
            <w:r w:rsidRPr="008C5147">
              <w:rPr>
                <w:rFonts w:asciiTheme="minorHAnsi" w:hAnsiTheme="minorHAnsi"/>
                <w:strike/>
                <w:color w:val="FF0000"/>
                <w:sz w:val="20"/>
                <w:szCs w:val="22"/>
              </w:rPr>
              <w:t>Note: Also accept the three-digit-only version of this ICD-9 code.</w:t>
            </w:r>
            <w:ins w:id="86" w:author="Carrell, David" w:date="2017-06-01T14:57:00Z">
              <w:r w:rsidR="008C5147">
                <w:rPr>
                  <w:rFonts w:asciiTheme="minorHAnsi" w:hAnsiTheme="minorHAnsi"/>
                  <w:sz w:val="20"/>
                  <w:szCs w:val="22"/>
                </w:rPr>
                <w:t xml:space="preserve"> **</w:t>
              </w:r>
            </w:ins>
          </w:p>
        </w:tc>
      </w:tr>
      <w:tr w:rsidR="00DA3D7E" w14:paraId="2C0DF924" w14:textId="77777777" w:rsidTr="00995E42">
        <w:trPr>
          <w:cantSplit/>
          <w:trHeight w:val="144"/>
          <w:jc w:val="center"/>
        </w:trPr>
        <w:tc>
          <w:tcPr>
            <w:tcW w:w="1774" w:type="dxa"/>
          </w:tcPr>
          <w:p w14:paraId="06770A40" w14:textId="77777777" w:rsidR="00DA3D7E" w:rsidRPr="00E66353" w:rsidRDefault="00DA3D7E" w:rsidP="00995E42">
            <w:pPr>
              <w:tabs>
                <w:tab w:val="left" w:pos="900"/>
              </w:tabs>
              <w:spacing w:after="120"/>
              <w:jc w:val="center"/>
              <w:rPr>
                <w:rFonts w:asciiTheme="minorHAnsi" w:hAnsiTheme="minorHAnsi"/>
                <w:sz w:val="20"/>
                <w:szCs w:val="22"/>
              </w:rPr>
            </w:pPr>
            <w:r w:rsidRPr="00E66353">
              <w:rPr>
                <w:rFonts w:asciiTheme="minorHAnsi" w:hAnsiTheme="minorHAnsi"/>
                <w:sz w:val="20"/>
                <w:szCs w:val="22"/>
              </w:rPr>
              <w:t>153.0</w:t>
            </w:r>
          </w:p>
        </w:tc>
        <w:tc>
          <w:tcPr>
            <w:tcW w:w="6254" w:type="dxa"/>
          </w:tcPr>
          <w:p w14:paraId="1FD0E5D6" w14:textId="116F9107" w:rsidR="00DA3D7E" w:rsidRPr="00E66353" w:rsidRDefault="00DA3D7E" w:rsidP="008C5147">
            <w:pPr>
              <w:keepNext/>
              <w:keepLines/>
              <w:tabs>
                <w:tab w:val="left" w:pos="900"/>
              </w:tabs>
              <w:spacing w:after="120"/>
              <w:rPr>
                <w:rFonts w:asciiTheme="minorHAnsi" w:hAnsiTheme="minorHAnsi"/>
                <w:sz w:val="20"/>
                <w:szCs w:val="22"/>
              </w:rPr>
            </w:pPr>
            <w:r w:rsidRPr="00E66353">
              <w:rPr>
                <w:rFonts w:asciiTheme="minorHAnsi" w:hAnsiTheme="minorHAnsi"/>
                <w:sz w:val="20"/>
                <w:szCs w:val="22"/>
              </w:rPr>
              <w:t>Malignant neoplasm of hepatic flexure</w:t>
            </w:r>
          </w:p>
        </w:tc>
      </w:tr>
      <w:tr w:rsidR="00DA3D7E" w14:paraId="2B97029A" w14:textId="77777777" w:rsidTr="00995E42">
        <w:trPr>
          <w:cantSplit/>
          <w:trHeight w:val="144"/>
          <w:jc w:val="center"/>
        </w:trPr>
        <w:tc>
          <w:tcPr>
            <w:tcW w:w="1774" w:type="dxa"/>
          </w:tcPr>
          <w:p w14:paraId="2F1BAEF9" w14:textId="77777777" w:rsidR="00DA3D7E" w:rsidRPr="00E66353" w:rsidRDefault="00DA3D7E" w:rsidP="00995E42">
            <w:pPr>
              <w:tabs>
                <w:tab w:val="left" w:pos="900"/>
              </w:tabs>
              <w:spacing w:after="120"/>
              <w:jc w:val="center"/>
              <w:rPr>
                <w:rFonts w:asciiTheme="minorHAnsi" w:hAnsiTheme="minorHAnsi"/>
                <w:sz w:val="20"/>
                <w:szCs w:val="22"/>
              </w:rPr>
            </w:pPr>
            <w:r w:rsidRPr="00E66353">
              <w:rPr>
                <w:rFonts w:asciiTheme="minorHAnsi" w:hAnsiTheme="minorHAnsi"/>
                <w:sz w:val="20"/>
                <w:szCs w:val="22"/>
              </w:rPr>
              <w:t>153.1</w:t>
            </w:r>
          </w:p>
        </w:tc>
        <w:tc>
          <w:tcPr>
            <w:tcW w:w="6254" w:type="dxa"/>
          </w:tcPr>
          <w:p w14:paraId="54145894" w14:textId="77777777" w:rsidR="00DA3D7E" w:rsidRPr="00E66353" w:rsidRDefault="00DA3D7E" w:rsidP="00995E42">
            <w:pPr>
              <w:keepNext/>
              <w:keepLines/>
              <w:tabs>
                <w:tab w:val="left" w:pos="900"/>
              </w:tabs>
              <w:spacing w:after="120"/>
              <w:rPr>
                <w:rFonts w:asciiTheme="minorHAnsi" w:hAnsiTheme="minorHAnsi"/>
                <w:sz w:val="20"/>
                <w:szCs w:val="22"/>
              </w:rPr>
            </w:pPr>
            <w:r w:rsidRPr="00E66353">
              <w:rPr>
                <w:rFonts w:asciiTheme="minorHAnsi" w:hAnsiTheme="minorHAnsi"/>
                <w:sz w:val="20"/>
                <w:szCs w:val="22"/>
              </w:rPr>
              <w:t>Malignant neoplasm of transverse colon</w:t>
            </w:r>
          </w:p>
        </w:tc>
      </w:tr>
      <w:tr w:rsidR="00DA3D7E" w14:paraId="1C7ED9BE" w14:textId="77777777" w:rsidTr="00995E42">
        <w:trPr>
          <w:cantSplit/>
          <w:trHeight w:val="144"/>
          <w:jc w:val="center"/>
        </w:trPr>
        <w:tc>
          <w:tcPr>
            <w:tcW w:w="1774" w:type="dxa"/>
          </w:tcPr>
          <w:p w14:paraId="5B4BA9CE" w14:textId="77777777" w:rsidR="00DA3D7E" w:rsidRPr="00E66353" w:rsidRDefault="00DA3D7E" w:rsidP="00995E42">
            <w:pPr>
              <w:tabs>
                <w:tab w:val="left" w:pos="900"/>
              </w:tabs>
              <w:spacing w:after="120"/>
              <w:jc w:val="center"/>
              <w:rPr>
                <w:rFonts w:asciiTheme="minorHAnsi" w:hAnsiTheme="minorHAnsi"/>
                <w:sz w:val="20"/>
                <w:szCs w:val="22"/>
              </w:rPr>
            </w:pPr>
            <w:r w:rsidRPr="00E66353">
              <w:rPr>
                <w:rFonts w:asciiTheme="minorHAnsi" w:hAnsiTheme="minorHAnsi"/>
                <w:sz w:val="20"/>
                <w:szCs w:val="22"/>
              </w:rPr>
              <w:t>153.2</w:t>
            </w:r>
          </w:p>
        </w:tc>
        <w:tc>
          <w:tcPr>
            <w:tcW w:w="6254" w:type="dxa"/>
          </w:tcPr>
          <w:p w14:paraId="00BE3834" w14:textId="77777777" w:rsidR="00DA3D7E" w:rsidRPr="00E66353" w:rsidRDefault="00DA3D7E" w:rsidP="00995E42">
            <w:pPr>
              <w:keepNext/>
              <w:keepLines/>
              <w:tabs>
                <w:tab w:val="left" w:pos="900"/>
              </w:tabs>
              <w:spacing w:after="120"/>
              <w:rPr>
                <w:rFonts w:asciiTheme="minorHAnsi" w:hAnsiTheme="minorHAnsi"/>
                <w:sz w:val="20"/>
                <w:szCs w:val="22"/>
              </w:rPr>
            </w:pPr>
            <w:r w:rsidRPr="00E66353">
              <w:rPr>
                <w:rFonts w:asciiTheme="minorHAnsi" w:hAnsiTheme="minorHAnsi"/>
                <w:sz w:val="20"/>
                <w:szCs w:val="22"/>
              </w:rPr>
              <w:t>Malignant neoplasm of descending colon</w:t>
            </w:r>
          </w:p>
        </w:tc>
      </w:tr>
      <w:tr w:rsidR="00DA3D7E" w14:paraId="29BE30C0" w14:textId="77777777" w:rsidTr="00995E42">
        <w:trPr>
          <w:cantSplit/>
          <w:trHeight w:val="144"/>
          <w:jc w:val="center"/>
        </w:trPr>
        <w:tc>
          <w:tcPr>
            <w:tcW w:w="1774" w:type="dxa"/>
          </w:tcPr>
          <w:p w14:paraId="49740000" w14:textId="77777777" w:rsidR="00DA3D7E" w:rsidRPr="00E66353" w:rsidRDefault="00DA3D7E" w:rsidP="00995E42">
            <w:pPr>
              <w:tabs>
                <w:tab w:val="left" w:pos="900"/>
              </w:tabs>
              <w:spacing w:after="120"/>
              <w:jc w:val="center"/>
              <w:rPr>
                <w:rFonts w:asciiTheme="minorHAnsi" w:hAnsiTheme="minorHAnsi"/>
                <w:sz w:val="20"/>
                <w:szCs w:val="22"/>
              </w:rPr>
            </w:pPr>
            <w:r w:rsidRPr="00E66353">
              <w:rPr>
                <w:rFonts w:asciiTheme="minorHAnsi" w:hAnsiTheme="minorHAnsi"/>
                <w:sz w:val="20"/>
                <w:szCs w:val="22"/>
              </w:rPr>
              <w:t>153.3</w:t>
            </w:r>
          </w:p>
        </w:tc>
        <w:tc>
          <w:tcPr>
            <w:tcW w:w="6254" w:type="dxa"/>
          </w:tcPr>
          <w:p w14:paraId="0230EB44" w14:textId="77777777" w:rsidR="00DA3D7E" w:rsidRPr="00E66353" w:rsidRDefault="00DA3D7E" w:rsidP="00995E42">
            <w:pPr>
              <w:keepNext/>
              <w:keepLines/>
              <w:tabs>
                <w:tab w:val="left" w:pos="900"/>
              </w:tabs>
              <w:spacing w:after="120"/>
              <w:rPr>
                <w:rFonts w:asciiTheme="minorHAnsi" w:hAnsiTheme="minorHAnsi"/>
                <w:sz w:val="20"/>
                <w:szCs w:val="22"/>
              </w:rPr>
            </w:pPr>
            <w:r w:rsidRPr="00E66353">
              <w:rPr>
                <w:rFonts w:asciiTheme="minorHAnsi" w:hAnsiTheme="minorHAnsi"/>
                <w:sz w:val="20"/>
                <w:szCs w:val="22"/>
              </w:rPr>
              <w:t>Malignant neoplasm of sigmoid colon</w:t>
            </w:r>
          </w:p>
        </w:tc>
      </w:tr>
      <w:tr w:rsidR="00DA3D7E" w14:paraId="2A67E1EB" w14:textId="77777777" w:rsidTr="00995E42">
        <w:trPr>
          <w:cantSplit/>
          <w:trHeight w:val="144"/>
          <w:jc w:val="center"/>
        </w:trPr>
        <w:tc>
          <w:tcPr>
            <w:tcW w:w="1774" w:type="dxa"/>
          </w:tcPr>
          <w:p w14:paraId="0060ED34" w14:textId="77777777" w:rsidR="00DA3D7E" w:rsidRPr="00E66353" w:rsidRDefault="00DA3D7E" w:rsidP="00995E42">
            <w:pPr>
              <w:tabs>
                <w:tab w:val="left" w:pos="900"/>
              </w:tabs>
              <w:spacing w:after="120"/>
              <w:jc w:val="center"/>
              <w:rPr>
                <w:rFonts w:asciiTheme="minorHAnsi" w:hAnsiTheme="minorHAnsi"/>
                <w:sz w:val="20"/>
                <w:szCs w:val="22"/>
              </w:rPr>
            </w:pPr>
            <w:r w:rsidRPr="00E66353">
              <w:rPr>
                <w:rFonts w:asciiTheme="minorHAnsi" w:hAnsiTheme="minorHAnsi"/>
                <w:sz w:val="20"/>
                <w:szCs w:val="22"/>
              </w:rPr>
              <w:t>153.4</w:t>
            </w:r>
          </w:p>
        </w:tc>
        <w:tc>
          <w:tcPr>
            <w:tcW w:w="6254" w:type="dxa"/>
          </w:tcPr>
          <w:p w14:paraId="217897E5" w14:textId="77777777" w:rsidR="00DA3D7E" w:rsidRPr="00E66353" w:rsidRDefault="00DA3D7E" w:rsidP="00995E42">
            <w:pPr>
              <w:keepNext/>
              <w:keepLines/>
              <w:tabs>
                <w:tab w:val="left" w:pos="900"/>
              </w:tabs>
              <w:spacing w:after="120"/>
              <w:rPr>
                <w:rFonts w:asciiTheme="minorHAnsi" w:hAnsiTheme="minorHAnsi"/>
                <w:sz w:val="20"/>
                <w:szCs w:val="22"/>
              </w:rPr>
            </w:pPr>
            <w:r w:rsidRPr="00E66353">
              <w:rPr>
                <w:rFonts w:asciiTheme="minorHAnsi" w:hAnsiTheme="minorHAnsi"/>
                <w:sz w:val="20"/>
                <w:szCs w:val="22"/>
              </w:rPr>
              <w:t>Malignant neoplasm of cecum</w:t>
            </w:r>
          </w:p>
        </w:tc>
      </w:tr>
      <w:tr w:rsidR="00DA3D7E" w14:paraId="46A4031B" w14:textId="77777777" w:rsidTr="00995E42">
        <w:trPr>
          <w:cantSplit/>
          <w:trHeight w:val="144"/>
          <w:jc w:val="center"/>
        </w:trPr>
        <w:tc>
          <w:tcPr>
            <w:tcW w:w="1774" w:type="dxa"/>
          </w:tcPr>
          <w:p w14:paraId="6E52BF4C" w14:textId="77777777" w:rsidR="00DA3D7E" w:rsidRPr="00E66353" w:rsidRDefault="00DA3D7E" w:rsidP="00995E42">
            <w:pPr>
              <w:tabs>
                <w:tab w:val="left" w:pos="900"/>
              </w:tabs>
              <w:spacing w:after="120"/>
              <w:jc w:val="center"/>
              <w:rPr>
                <w:rFonts w:asciiTheme="minorHAnsi" w:hAnsiTheme="minorHAnsi"/>
                <w:sz w:val="20"/>
                <w:szCs w:val="22"/>
              </w:rPr>
            </w:pPr>
            <w:r w:rsidRPr="00E66353">
              <w:rPr>
                <w:rFonts w:asciiTheme="minorHAnsi" w:hAnsiTheme="minorHAnsi"/>
                <w:sz w:val="20"/>
                <w:szCs w:val="22"/>
              </w:rPr>
              <w:t>153.5</w:t>
            </w:r>
          </w:p>
        </w:tc>
        <w:tc>
          <w:tcPr>
            <w:tcW w:w="6254" w:type="dxa"/>
          </w:tcPr>
          <w:p w14:paraId="7781B906" w14:textId="77777777" w:rsidR="00DA3D7E" w:rsidRPr="00E66353" w:rsidRDefault="00DA3D7E" w:rsidP="00995E42">
            <w:pPr>
              <w:keepNext/>
              <w:keepLines/>
              <w:tabs>
                <w:tab w:val="left" w:pos="900"/>
              </w:tabs>
              <w:spacing w:after="120"/>
              <w:rPr>
                <w:rFonts w:asciiTheme="minorHAnsi" w:hAnsiTheme="minorHAnsi"/>
                <w:sz w:val="20"/>
                <w:szCs w:val="22"/>
              </w:rPr>
            </w:pPr>
            <w:r w:rsidRPr="00E66353">
              <w:rPr>
                <w:rFonts w:asciiTheme="minorHAnsi" w:hAnsiTheme="minorHAnsi"/>
                <w:sz w:val="20"/>
                <w:szCs w:val="22"/>
              </w:rPr>
              <w:t>Malignant neoplasm of appendix vermiformis</w:t>
            </w:r>
          </w:p>
        </w:tc>
      </w:tr>
      <w:tr w:rsidR="00DA3D7E" w14:paraId="583D3CB5" w14:textId="77777777" w:rsidTr="00995E42">
        <w:trPr>
          <w:cantSplit/>
          <w:trHeight w:val="144"/>
          <w:jc w:val="center"/>
        </w:trPr>
        <w:tc>
          <w:tcPr>
            <w:tcW w:w="1774" w:type="dxa"/>
          </w:tcPr>
          <w:p w14:paraId="1D17FA41" w14:textId="77777777" w:rsidR="00DA3D7E" w:rsidRPr="00E66353" w:rsidRDefault="00DA3D7E" w:rsidP="00995E42">
            <w:pPr>
              <w:tabs>
                <w:tab w:val="left" w:pos="900"/>
              </w:tabs>
              <w:spacing w:after="120"/>
              <w:jc w:val="center"/>
              <w:rPr>
                <w:rFonts w:asciiTheme="minorHAnsi" w:hAnsiTheme="minorHAnsi"/>
                <w:sz w:val="20"/>
                <w:szCs w:val="22"/>
              </w:rPr>
            </w:pPr>
            <w:r w:rsidRPr="00E66353">
              <w:rPr>
                <w:rFonts w:asciiTheme="minorHAnsi" w:hAnsiTheme="minorHAnsi"/>
                <w:sz w:val="20"/>
                <w:szCs w:val="22"/>
              </w:rPr>
              <w:t>153.6</w:t>
            </w:r>
          </w:p>
        </w:tc>
        <w:tc>
          <w:tcPr>
            <w:tcW w:w="6254" w:type="dxa"/>
          </w:tcPr>
          <w:p w14:paraId="3BE8421E" w14:textId="77777777" w:rsidR="00DA3D7E" w:rsidRPr="00E66353" w:rsidRDefault="00DA3D7E" w:rsidP="00995E42">
            <w:pPr>
              <w:keepNext/>
              <w:keepLines/>
              <w:tabs>
                <w:tab w:val="left" w:pos="900"/>
              </w:tabs>
              <w:spacing w:after="120"/>
              <w:rPr>
                <w:rFonts w:asciiTheme="minorHAnsi" w:hAnsiTheme="minorHAnsi"/>
                <w:sz w:val="20"/>
                <w:szCs w:val="22"/>
              </w:rPr>
            </w:pPr>
            <w:r w:rsidRPr="00E66353">
              <w:rPr>
                <w:rFonts w:asciiTheme="minorHAnsi" w:hAnsiTheme="minorHAnsi"/>
                <w:sz w:val="20"/>
                <w:szCs w:val="22"/>
              </w:rPr>
              <w:t>Malignant neoplasm of ascending colon</w:t>
            </w:r>
          </w:p>
        </w:tc>
      </w:tr>
      <w:tr w:rsidR="00DA3D7E" w14:paraId="3C2665AE" w14:textId="77777777" w:rsidTr="00995E42">
        <w:trPr>
          <w:cantSplit/>
          <w:trHeight w:val="144"/>
          <w:jc w:val="center"/>
        </w:trPr>
        <w:tc>
          <w:tcPr>
            <w:tcW w:w="1774" w:type="dxa"/>
          </w:tcPr>
          <w:p w14:paraId="404ED45B" w14:textId="77777777" w:rsidR="00DA3D7E" w:rsidRPr="00E66353" w:rsidRDefault="00DA3D7E" w:rsidP="00995E42">
            <w:pPr>
              <w:tabs>
                <w:tab w:val="left" w:pos="900"/>
              </w:tabs>
              <w:spacing w:after="120"/>
              <w:jc w:val="center"/>
              <w:rPr>
                <w:rFonts w:asciiTheme="minorHAnsi" w:hAnsiTheme="minorHAnsi"/>
                <w:sz w:val="20"/>
                <w:szCs w:val="22"/>
              </w:rPr>
            </w:pPr>
            <w:r w:rsidRPr="00E66353">
              <w:rPr>
                <w:rFonts w:asciiTheme="minorHAnsi" w:hAnsiTheme="minorHAnsi"/>
                <w:sz w:val="20"/>
                <w:szCs w:val="22"/>
              </w:rPr>
              <w:t>153.7</w:t>
            </w:r>
          </w:p>
        </w:tc>
        <w:tc>
          <w:tcPr>
            <w:tcW w:w="6254" w:type="dxa"/>
          </w:tcPr>
          <w:p w14:paraId="2B35706A" w14:textId="77777777" w:rsidR="00DA3D7E" w:rsidRPr="00E66353" w:rsidRDefault="00DA3D7E" w:rsidP="00995E42">
            <w:pPr>
              <w:keepNext/>
              <w:keepLines/>
              <w:tabs>
                <w:tab w:val="left" w:pos="900"/>
              </w:tabs>
              <w:spacing w:after="120"/>
              <w:rPr>
                <w:rFonts w:asciiTheme="minorHAnsi" w:hAnsiTheme="minorHAnsi"/>
                <w:sz w:val="20"/>
                <w:szCs w:val="22"/>
              </w:rPr>
            </w:pPr>
            <w:r w:rsidRPr="00E66353">
              <w:rPr>
                <w:rFonts w:asciiTheme="minorHAnsi" w:hAnsiTheme="minorHAnsi"/>
                <w:sz w:val="20"/>
                <w:szCs w:val="22"/>
              </w:rPr>
              <w:t>Malignant neoplasm of splenic flexure</w:t>
            </w:r>
          </w:p>
        </w:tc>
      </w:tr>
      <w:tr w:rsidR="00DA3D7E" w14:paraId="5B65FF4A" w14:textId="77777777" w:rsidTr="00995E42">
        <w:trPr>
          <w:cantSplit/>
          <w:trHeight w:val="144"/>
          <w:jc w:val="center"/>
        </w:trPr>
        <w:tc>
          <w:tcPr>
            <w:tcW w:w="1774" w:type="dxa"/>
          </w:tcPr>
          <w:p w14:paraId="28178F84" w14:textId="77777777" w:rsidR="00DA3D7E" w:rsidRPr="00E66353" w:rsidRDefault="00DA3D7E" w:rsidP="00995E42">
            <w:pPr>
              <w:tabs>
                <w:tab w:val="left" w:pos="900"/>
              </w:tabs>
              <w:spacing w:after="120"/>
              <w:jc w:val="center"/>
              <w:rPr>
                <w:rFonts w:asciiTheme="minorHAnsi" w:hAnsiTheme="minorHAnsi"/>
                <w:sz w:val="20"/>
                <w:szCs w:val="22"/>
              </w:rPr>
            </w:pPr>
            <w:r w:rsidRPr="00E66353">
              <w:rPr>
                <w:rFonts w:asciiTheme="minorHAnsi" w:hAnsiTheme="minorHAnsi"/>
                <w:sz w:val="20"/>
                <w:szCs w:val="22"/>
              </w:rPr>
              <w:t>153.8</w:t>
            </w:r>
          </w:p>
        </w:tc>
        <w:tc>
          <w:tcPr>
            <w:tcW w:w="6254" w:type="dxa"/>
          </w:tcPr>
          <w:p w14:paraId="2AE9837C" w14:textId="77777777" w:rsidR="00DA3D7E" w:rsidRPr="00E66353" w:rsidRDefault="00DA3D7E" w:rsidP="00995E42">
            <w:pPr>
              <w:keepNext/>
              <w:keepLines/>
              <w:tabs>
                <w:tab w:val="left" w:pos="900"/>
              </w:tabs>
              <w:spacing w:after="120"/>
              <w:rPr>
                <w:rFonts w:asciiTheme="minorHAnsi" w:hAnsiTheme="minorHAnsi"/>
                <w:sz w:val="20"/>
                <w:szCs w:val="22"/>
              </w:rPr>
            </w:pPr>
            <w:r w:rsidRPr="00E66353">
              <w:rPr>
                <w:rFonts w:asciiTheme="minorHAnsi" w:hAnsiTheme="minorHAnsi"/>
                <w:sz w:val="20"/>
                <w:szCs w:val="22"/>
              </w:rPr>
              <w:t>Malignant neoplasm of other specified sites of large intestine</w:t>
            </w:r>
          </w:p>
        </w:tc>
      </w:tr>
      <w:tr w:rsidR="00DA3D7E" w14:paraId="2FA21F44" w14:textId="77777777" w:rsidTr="00995E42">
        <w:trPr>
          <w:cantSplit/>
          <w:trHeight w:val="144"/>
          <w:jc w:val="center"/>
        </w:trPr>
        <w:tc>
          <w:tcPr>
            <w:tcW w:w="1774" w:type="dxa"/>
          </w:tcPr>
          <w:p w14:paraId="72FFB284" w14:textId="77777777" w:rsidR="00DA3D7E" w:rsidRPr="00E66353" w:rsidRDefault="00DA3D7E" w:rsidP="00995E42">
            <w:pPr>
              <w:tabs>
                <w:tab w:val="left" w:pos="900"/>
              </w:tabs>
              <w:spacing w:after="120"/>
              <w:jc w:val="center"/>
              <w:rPr>
                <w:rFonts w:asciiTheme="minorHAnsi" w:hAnsiTheme="minorHAnsi"/>
                <w:sz w:val="20"/>
                <w:szCs w:val="22"/>
              </w:rPr>
            </w:pPr>
            <w:r w:rsidRPr="00E66353">
              <w:rPr>
                <w:rFonts w:asciiTheme="minorHAnsi" w:hAnsiTheme="minorHAnsi"/>
                <w:sz w:val="20"/>
                <w:szCs w:val="22"/>
              </w:rPr>
              <w:t>153.9</w:t>
            </w:r>
          </w:p>
        </w:tc>
        <w:tc>
          <w:tcPr>
            <w:tcW w:w="6254" w:type="dxa"/>
          </w:tcPr>
          <w:p w14:paraId="56705CBA" w14:textId="77777777" w:rsidR="00DA3D7E" w:rsidRPr="00E66353" w:rsidRDefault="00DA3D7E" w:rsidP="00995E42">
            <w:pPr>
              <w:keepNext/>
              <w:keepLines/>
              <w:tabs>
                <w:tab w:val="left" w:pos="900"/>
              </w:tabs>
              <w:spacing w:after="120"/>
              <w:rPr>
                <w:rFonts w:asciiTheme="minorHAnsi" w:hAnsiTheme="minorHAnsi"/>
                <w:sz w:val="20"/>
                <w:szCs w:val="22"/>
              </w:rPr>
            </w:pPr>
            <w:r w:rsidRPr="00E66353">
              <w:rPr>
                <w:rFonts w:asciiTheme="minorHAnsi" w:hAnsiTheme="minorHAnsi"/>
                <w:sz w:val="20"/>
                <w:szCs w:val="22"/>
              </w:rPr>
              <w:t>Malignant neoplasm of colon, unspecified site</w:t>
            </w:r>
          </w:p>
        </w:tc>
      </w:tr>
      <w:tr w:rsidR="00DA3D7E" w14:paraId="24AB4E1A" w14:textId="77777777" w:rsidTr="00995E42">
        <w:trPr>
          <w:cantSplit/>
          <w:trHeight w:val="144"/>
          <w:jc w:val="center"/>
        </w:trPr>
        <w:tc>
          <w:tcPr>
            <w:tcW w:w="1774" w:type="dxa"/>
          </w:tcPr>
          <w:p w14:paraId="7996496B" w14:textId="77777777" w:rsidR="00DA3D7E" w:rsidRPr="00E66353" w:rsidRDefault="00DA3D7E" w:rsidP="00995E42">
            <w:pPr>
              <w:tabs>
                <w:tab w:val="left" w:pos="900"/>
              </w:tabs>
              <w:spacing w:after="120"/>
              <w:jc w:val="center"/>
              <w:rPr>
                <w:rFonts w:asciiTheme="minorHAnsi" w:hAnsiTheme="minorHAnsi"/>
                <w:sz w:val="20"/>
                <w:szCs w:val="22"/>
              </w:rPr>
            </w:pPr>
            <w:r w:rsidRPr="00E66353">
              <w:rPr>
                <w:rFonts w:asciiTheme="minorHAnsi" w:hAnsiTheme="minorHAnsi"/>
                <w:sz w:val="20"/>
                <w:szCs w:val="22"/>
              </w:rPr>
              <w:t>153</w:t>
            </w:r>
          </w:p>
        </w:tc>
        <w:tc>
          <w:tcPr>
            <w:tcW w:w="6254" w:type="dxa"/>
          </w:tcPr>
          <w:p w14:paraId="158B8649" w14:textId="77777777" w:rsidR="00DA3D7E" w:rsidRPr="00E66353" w:rsidRDefault="00DA3D7E" w:rsidP="00995E42">
            <w:pPr>
              <w:keepNext/>
              <w:keepLines/>
              <w:tabs>
                <w:tab w:val="left" w:pos="900"/>
              </w:tabs>
              <w:spacing w:after="120"/>
              <w:rPr>
                <w:rFonts w:asciiTheme="minorHAnsi" w:hAnsiTheme="minorHAnsi"/>
                <w:sz w:val="20"/>
                <w:szCs w:val="22"/>
              </w:rPr>
            </w:pPr>
            <w:r w:rsidRPr="00E66353">
              <w:rPr>
                <w:rFonts w:asciiTheme="minorHAnsi" w:hAnsiTheme="minorHAnsi"/>
                <w:sz w:val="20"/>
                <w:szCs w:val="22"/>
              </w:rPr>
              <w:t>Note: Also accept the three-digit-only version of this ICD-9 code.</w:t>
            </w:r>
          </w:p>
        </w:tc>
      </w:tr>
      <w:tr w:rsidR="00DA3D7E" w14:paraId="4341C309" w14:textId="77777777" w:rsidTr="00995E42">
        <w:trPr>
          <w:cantSplit/>
          <w:trHeight w:val="144"/>
          <w:jc w:val="center"/>
        </w:trPr>
        <w:tc>
          <w:tcPr>
            <w:tcW w:w="1774" w:type="dxa"/>
          </w:tcPr>
          <w:p w14:paraId="5ADFFC08" w14:textId="77777777" w:rsidR="00DA3D7E" w:rsidRPr="00E66353" w:rsidRDefault="00DA3D7E" w:rsidP="00995E42">
            <w:pPr>
              <w:tabs>
                <w:tab w:val="left" w:pos="900"/>
              </w:tabs>
              <w:spacing w:after="120"/>
              <w:jc w:val="center"/>
              <w:rPr>
                <w:rFonts w:asciiTheme="minorHAnsi" w:hAnsiTheme="minorHAnsi"/>
                <w:sz w:val="20"/>
                <w:szCs w:val="22"/>
              </w:rPr>
            </w:pPr>
            <w:r w:rsidRPr="00E66353">
              <w:rPr>
                <w:rFonts w:asciiTheme="minorHAnsi" w:hAnsiTheme="minorHAnsi"/>
                <w:sz w:val="20"/>
                <w:szCs w:val="22"/>
              </w:rPr>
              <w:t>154.0</w:t>
            </w:r>
          </w:p>
        </w:tc>
        <w:tc>
          <w:tcPr>
            <w:tcW w:w="6254" w:type="dxa"/>
          </w:tcPr>
          <w:p w14:paraId="5DD4AEC6" w14:textId="77777777" w:rsidR="00DA3D7E" w:rsidRPr="00E66353" w:rsidRDefault="00DA3D7E" w:rsidP="00995E42">
            <w:pPr>
              <w:keepNext/>
              <w:keepLines/>
              <w:tabs>
                <w:tab w:val="left" w:pos="900"/>
              </w:tabs>
              <w:spacing w:after="120"/>
              <w:rPr>
                <w:rFonts w:asciiTheme="minorHAnsi" w:hAnsiTheme="minorHAnsi"/>
                <w:sz w:val="20"/>
                <w:szCs w:val="22"/>
              </w:rPr>
            </w:pPr>
            <w:r w:rsidRPr="00E66353">
              <w:rPr>
                <w:rFonts w:asciiTheme="minorHAnsi" w:hAnsiTheme="minorHAnsi"/>
                <w:sz w:val="20"/>
                <w:szCs w:val="22"/>
              </w:rPr>
              <w:t>Malignant neoplasm of rectosigmoid junction</w:t>
            </w:r>
            <w:r w:rsidRPr="00E66353">
              <w:rPr>
                <w:rFonts w:asciiTheme="minorHAnsi" w:hAnsiTheme="minorHAnsi"/>
                <w:sz w:val="20"/>
                <w:szCs w:val="22"/>
                <w:vertAlign w:val="superscript"/>
              </w:rPr>
              <w:t>1</w:t>
            </w:r>
          </w:p>
        </w:tc>
      </w:tr>
      <w:tr w:rsidR="00DA3D7E" w14:paraId="4071321E" w14:textId="77777777" w:rsidTr="00995E42">
        <w:trPr>
          <w:cantSplit/>
          <w:trHeight w:val="144"/>
          <w:jc w:val="center"/>
        </w:trPr>
        <w:tc>
          <w:tcPr>
            <w:tcW w:w="1774" w:type="dxa"/>
          </w:tcPr>
          <w:p w14:paraId="4CE419B1" w14:textId="77777777" w:rsidR="00DA3D7E" w:rsidRPr="008C5147" w:rsidRDefault="00DA3D7E" w:rsidP="00995E42">
            <w:pPr>
              <w:tabs>
                <w:tab w:val="left" w:pos="900"/>
              </w:tabs>
              <w:spacing w:after="120"/>
              <w:jc w:val="center"/>
              <w:rPr>
                <w:rFonts w:asciiTheme="minorHAnsi" w:hAnsiTheme="minorHAnsi"/>
                <w:strike/>
                <w:color w:val="FF0000"/>
                <w:sz w:val="20"/>
                <w:szCs w:val="22"/>
              </w:rPr>
            </w:pPr>
            <w:r w:rsidRPr="008C5147">
              <w:rPr>
                <w:rFonts w:asciiTheme="minorHAnsi" w:hAnsiTheme="minorHAnsi"/>
                <w:strike/>
                <w:color w:val="FF0000"/>
                <w:sz w:val="20"/>
                <w:szCs w:val="22"/>
              </w:rPr>
              <w:t>209.0</w:t>
            </w:r>
          </w:p>
        </w:tc>
        <w:tc>
          <w:tcPr>
            <w:tcW w:w="6254" w:type="dxa"/>
          </w:tcPr>
          <w:p w14:paraId="65BA8AF1" w14:textId="4BD65C0C" w:rsidR="00DA3D7E" w:rsidRPr="008C5147" w:rsidRDefault="00DA3D7E" w:rsidP="00995E42">
            <w:pPr>
              <w:keepNext/>
              <w:keepLines/>
              <w:tabs>
                <w:tab w:val="left" w:pos="900"/>
              </w:tabs>
              <w:spacing w:after="120"/>
              <w:rPr>
                <w:rFonts w:asciiTheme="minorHAnsi" w:hAnsiTheme="minorHAnsi"/>
                <w:strike/>
                <w:color w:val="FF0000"/>
                <w:sz w:val="20"/>
                <w:szCs w:val="22"/>
              </w:rPr>
            </w:pPr>
            <w:r w:rsidRPr="008C5147">
              <w:rPr>
                <w:rFonts w:asciiTheme="minorHAnsi" w:hAnsiTheme="minorHAnsi"/>
                <w:strike/>
                <w:color w:val="FF0000"/>
                <w:sz w:val="20"/>
                <w:szCs w:val="22"/>
              </w:rPr>
              <w:t>Malignant carcinoid tumors of the small intestine</w:t>
            </w:r>
            <w:r w:rsidRPr="008C5147">
              <w:rPr>
                <w:rFonts w:asciiTheme="minorHAnsi" w:hAnsiTheme="minorHAnsi"/>
                <w:strike/>
                <w:color w:val="FF0000"/>
                <w:sz w:val="20"/>
                <w:szCs w:val="22"/>
                <w:vertAlign w:val="superscript"/>
              </w:rPr>
              <w:t>2</w:t>
            </w:r>
            <w:ins w:id="87" w:author="Carrell, David" w:date="2017-06-01T14:57:00Z">
              <w:r w:rsidR="008C5147">
                <w:rPr>
                  <w:rFonts w:asciiTheme="minorHAnsi" w:hAnsiTheme="minorHAnsi"/>
                  <w:sz w:val="20"/>
                  <w:szCs w:val="22"/>
                </w:rPr>
                <w:t>**</w:t>
              </w:r>
            </w:ins>
          </w:p>
        </w:tc>
      </w:tr>
      <w:tr w:rsidR="00DA3D7E" w14:paraId="52043D77" w14:textId="77777777" w:rsidTr="00995E42">
        <w:trPr>
          <w:cantSplit/>
          <w:trHeight w:val="144"/>
          <w:jc w:val="center"/>
        </w:trPr>
        <w:tc>
          <w:tcPr>
            <w:tcW w:w="1774" w:type="dxa"/>
          </w:tcPr>
          <w:p w14:paraId="519C7852" w14:textId="77777777" w:rsidR="00DA3D7E" w:rsidRPr="008C5147" w:rsidRDefault="00DA3D7E" w:rsidP="00995E42">
            <w:pPr>
              <w:tabs>
                <w:tab w:val="left" w:pos="900"/>
              </w:tabs>
              <w:spacing w:after="120"/>
              <w:jc w:val="center"/>
              <w:rPr>
                <w:rFonts w:asciiTheme="minorHAnsi" w:hAnsiTheme="minorHAnsi"/>
                <w:strike/>
                <w:color w:val="FF0000"/>
                <w:sz w:val="20"/>
                <w:szCs w:val="22"/>
              </w:rPr>
            </w:pPr>
            <w:r w:rsidRPr="008C5147">
              <w:rPr>
                <w:rFonts w:asciiTheme="minorHAnsi" w:hAnsiTheme="minorHAnsi"/>
                <w:strike/>
                <w:color w:val="FF0000"/>
                <w:sz w:val="20"/>
                <w:szCs w:val="22"/>
              </w:rPr>
              <w:t>209.10</w:t>
            </w:r>
          </w:p>
        </w:tc>
        <w:tc>
          <w:tcPr>
            <w:tcW w:w="6254" w:type="dxa"/>
          </w:tcPr>
          <w:p w14:paraId="7AC0D04E" w14:textId="79962800" w:rsidR="00DA3D7E" w:rsidRPr="008C5147" w:rsidRDefault="00DA3D7E" w:rsidP="00995E42">
            <w:pPr>
              <w:keepNext/>
              <w:keepLines/>
              <w:tabs>
                <w:tab w:val="left" w:pos="900"/>
              </w:tabs>
              <w:spacing w:after="120"/>
              <w:rPr>
                <w:rFonts w:asciiTheme="minorHAnsi" w:hAnsiTheme="minorHAnsi"/>
                <w:strike/>
                <w:color w:val="FF0000"/>
                <w:sz w:val="20"/>
                <w:szCs w:val="22"/>
              </w:rPr>
            </w:pPr>
            <w:r w:rsidRPr="008C5147">
              <w:rPr>
                <w:rFonts w:asciiTheme="minorHAnsi" w:hAnsiTheme="minorHAnsi"/>
                <w:strike/>
                <w:color w:val="FF0000"/>
                <w:sz w:val="20"/>
                <w:szCs w:val="22"/>
              </w:rPr>
              <w:t>Malignant carcinoid tumors of the appendix, large intestine, and rectum</w:t>
            </w:r>
            <w:ins w:id="88" w:author="Carrell, David" w:date="2017-06-01T14:57:00Z">
              <w:r w:rsidR="008C5147">
                <w:rPr>
                  <w:rFonts w:asciiTheme="minorHAnsi" w:hAnsiTheme="minorHAnsi"/>
                  <w:sz w:val="20"/>
                  <w:szCs w:val="22"/>
                </w:rPr>
                <w:t>**</w:t>
              </w:r>
            </w:ins>
          </w:p>
        </w:tc>
      </w:tr>
      <w:tr w:rsidR="00DA3D7E" w14:paraId="653375FB" w14:textId="77777777" w:rsidTr="00995E42">
        <w:trPr>
          <w:cantSplit/>
          <w:trHeight w:val="144"/>
          <w:jc w:val="center"/>
        </w:trPr>
        <w:tc>
          <w:tcPr>
            <w:tcW w:w="1774" w:type="dxa"/>
          </w:tcPr>
          <w:p w14:paraId="07B6E51C" w14:textId="77777777" w:rsidR="00DA3D7E" w:rsidRPr="008C5147" w:rsidRDefault="00DA3D7E" w:rsidP="00995E42">
            <w:pPr>
              <w:tabs>
                <w:tab w:val="left" w:pos="900"/>
              </w:tabs>
              <w:spacing w:after="120"/>
              <w:jc w:val="center"/>
              <w:rPr>
                <w:rFonts w:asciiTheme="minorHAnsi" w:hAnsiTheme="minorHAnsi"/>
                <w:strike/>
                <w:color w:val="FF0000"/>
                <w:sz w:val="20"/>
                <w:szCs w:val="20"/>
              </w:rPr>
            </w:pPr>
            <w:r w:rsidRPr="008C5147">
              <w:rPr>
                <w:rFonts w:asciiTheme="minorHAnsi" w:hAnsiTheme="minorHAnsi"/>
                <w:strike/>
                <w:color w:val="FF0000"/>
                <w:sz w:val="20"/>
                <w:szCs w:val="20"/>
              </w:rPr>
              <w:t>209.11</w:t>
            </w:r>
          </w:p>
        </w:tc>
        <w:tc>
          <w:tcPr>
            <w:tcW w:w="6254" w:type="dxa"/>
          </w:tcPr>
          <w:p w14:paraId="0E8025B6" w14:textId="10897A92" w:rsidR="00DA3D7E" w:rsidRPr="008C5147" w:rsidRDefault="00DA3D7E" w:rsidP="00995E42">
            <w:pPr>
              <w:keepNext/>
              <w:keepLines/>
              <w:tabs>
                <w:tab w:val="left" w:pos="900"/>
              </w:tabs>
              <w:spacing w:after="120"/>
              <w:rPr>
                <w:rFonts w:asciiTheme="minorHAnsi" w:hAnsiTheme="minorHAnsi"/>
                <w:strike/>
                <w:color w:val="FF0000"/>
                <w:sz w:val="20"/>
                <w:szCs w:val="20"/>
              </w:rPr>
            </w:pPr>
            <w:r w:rsidRPr="008C5147">
              <w:rPr>
                <w:rFonts w:asciiTheme="minorHAnsi" w:hAnsiTheme="minorHAnsi"/>
                <w:strike/>
                <w:color w:val="FF0000"/>
                <w:sz w:val="20"/>
                <w:szCs w:val="20"/>
              </w:rPr>
              <w:t>Malignant carcinoid tumor of the appendix</w:t>
            </w:r>
            <w:ins w:id="89" w:author="Carrell, David" w:date="2017-06-01T14:57:00Z">
              <w:r w:rsidR="008C5147">
                <w:rPr>
                  <w:rFonts w:asciiTheme="minorHAnsi" w:hAnsiTheme="minorHAnsi"/>
                  <w:sz w:val="20"/>
                  <w:szCs w:val="22"/>
                </w:rPr>
                <w:t>**</w:t>
              </w:r>
            </w:ins>
          </w:p>
        </w:tc>
      </w:tr>
      <w:tr w:rsidR="00DA3D7E" w14:paraId="6C0CAF64" w14:textId="77777777" w:rsidTr="00995E42">
        <w:trPr>
          <w:cantSplit/>
          <w:trHeight w:val="144"/>
          <w:jc w:val="center"/>
        </w:trPr>
        <w:tc>
          <w:tcPr>
            <w:tcW w:w="1774" w:type="dxa"/>
          </w:tcPr>
          <w:p w14:paraId="0242073D" w14:textId="77777777" w:rsidR="00DA3D7E" w:rsidRPr="008C5147" w:rsidRDefault="00DA3D7E" w:rsidP="00995E42">
            <w:pPr>
              <w:tabs>
                <w:tab w:val="left" w:pos="900"/>
              </w:tabs>
              <w:spacing w:after="120"/>
              <w:jc w:val="center"/>
              <w:rPr>
                <w:rFonts w:asciiTheme="minorHAnsi" w:hAnsiTheme="minorHAnsi"/>
                <w:strike/>
                <w:color w:val="FF0000"/>
                <w:sz w:val="20"/>
                <w:szCs w:val="20"/>
              </w:rPr>
            </w:pPr>
            <w:r w:rsidRPr="008C5147">
              <w:rPr>
                <w:rFonts w:asciiTheme="minorHAnsi" w:hAnsiTheme="minorHAnsi"/>
                <w:strike/>
                <w:color w:val="FF0000"/>
                <w:sz w:val="20"/>
                <w:szCs w:val="20"/>
              </w:rPr>
              <w:t>209.12</w:t>
            </w:r>
          </w:p>
        </w:tc>
        <w:tc>
          <w:tcPr>
            <w:tcW w:w="6254" w:type="dxa"/>
          </w:tcPr>
          <w:p w14:paraId="3A1C5599" w14:textId="052FDC2E" w:rsidR="00DA3D7E" w:rsidRPr="008C5147" w:rsidRDefault="00DA3D7E" w:rsidP="00995E42">
            <w:pPr>
              <w:keepNext/>
              <w:keepLines/>
              <w:tabs>
                <w:tab w:val="left" w:pos="900"/>
              </w:tabs>
              <w:spacing w:after="120"/>
              <w:rPr>
                <w:rFonts w:asciiTheme="minorHAnsi" w:hAnsiTheme="minorHAnsi"/>
                <w:strike/>
                <w:color w:val="FF0000"/>
                <w:sz w:val="20"/>
                <w:szCs w:val="20"/>
              </w:rPr>
            </w:pPr>
            <w:r w:rsidRPr="008C5147">
              <w:rPr>
                <w:rFonts w:asciiTheme="minorHAnsi" w:hAnsiTheme="minorHAnsi"/>
                <w:strike/>
                <w:color w:val="FF0000"/>
                <w:sz w:val="20"/>
                <w:szCs w:val="20"/>
              </w:rPr>
              <w:t>Malignant carcinoid tumor of the cecum</w:t>
            </w:r>
            <w:ins w:id="90" w:author="Carrell, David" w:date="2017-06-01T14:57:00Z">
              <w:r w:rsidR="008C5147">
                <w:rPr>
                  <w:rFonts w:asciiTheme="minorHAnsi" w:hAnsiTheme="minorHAnsi"/>
                  <w:sz w:val="20"/>
                  <w:szCs w:val="22"/>
                </w:rPr>
                <w:t>**</w:t>
              </w:r>
            </w:ins>
          </w:p>
        </w:tc>
      </w:tr>
      <w:tr w:rsidR="00DA3D7E" w14:paraId="282F0501" w14:textId="77777777" w:rsidTr="00995E42">
        <w:trPr>
          <w:cantSplit/>
          <w:trHeight w:val="144"/>
          <w:jc w:val="center"/>
        </w:trPr>
        <w:tc>
          <w:tcPr>
            <w:tcW w:w="1774" w:type="dxa"/>
          </w:tcPr>
          <w:p w14:paraId="3DB173E2" w14:textId="77777777" w:rsidR="00DA3D7E" w:rsidRPr="008C5147" w:rsidRDefault="00DA3D7E" w:rsidP="00995E42">
            <w:pPr>
              <w:tabs>
                <w:tab w:val="left" w:pos="900"/>
              </w:tabs>
              <w:spacing w:after="120"/>
              <w:jc w:val="center"/>
              <w:rPr>
                <w:rFonts w:asciiTheme="minorHAnsi" w:hAnsiTheme="minorHAnsi"/>
                <w:strike/>
                <w:color w:val="FF0000"/>
                <w:sz w:val="20"/>
                <w:szCs w:val="20"/>
              </w:rPr>
            </w:pPr>
            <w:r w:rsidRPr="008C5147">
              <w:rPr>
                <w:rFonts w:asciiTheme="minorHAnsi" w:hAnsiTheme="minorHAnsi"/>
                <w:strike/>
                <w:color w:val="FF0000"/>
                <w:sz w:val="20"/>
                <w:szCs w:val="20"/>
              </w:rPr>
              <w:t>209.13</w:t>
            </w:r>
          </w:p>
        </w:tc>
        <w:tc>
          <w:tcPr>
            <w:tcW w:w="6254" w:type="dxa"/>
          </w:tcPr>
          <w:p w14:paraId="5BB775CC" w14:textId="181E797A" w:rsidR="00DA3D7E" w:rsidRPr="008C5147" w:rsidRDefault="00DA3D7E" w:rsidP="00995E42">
            <w:pPr>
              <w:keepNext/>
              <w:keepLines/>
              <w:tabs>
                <w:tab w:val="left" w:pos="900"/>
              </w:tabs>
              <w:spacing w:after="120"/>
              <w:rPr>
                <w:rFonts w:asciiTheme="minorHAnsi" w:hAnsiTheme="minorHAnsi"/>
                <w:strike/>
                <w:color w:val="FF0000"/>
                <w:sz w:val="20"/>
                <w:szCs w:val="20"/>
              </w:rPr>
            </w:pPr>
            <w:r w:rsidRPr="008C5147">
              <w:rPr>
                <w:rFonts w:asciiTheme="minorHAnsi" w:hAnsiTheme="minorHAnsi"/>
                <w:strike/>
                <w:color w:val="FF0000"/>
                <w:sz w:val="20"/>
                <w:szCs w:val="20"/>
              </w:rPr>
              <w:t>Malignant carcinoid tumor of the ascending colon</w:t>
            </w:r>
            <w:ins w:id="91" w:author="Carrell, David" w:date="2017-06-01T14:57:00Z">
              <w:r w:rsidR="008C5147">
                <w:rPr>
                  <w:rFonts w:asciiTheme="minorHAnsi" w:hAnsiTheme="minorHAnsi"/>
                  <w:sz w:val="20"/>
                  <w:szCs w:val="22"/>
                </w:rPr>
                <w:t>**</w:t>
              </w:r>
            </w:ins>
          </w:p>
        </w:tc>
      </w:tr>
      <w:tr w:rsidR="00DA3D7E" w14:paraId="1B2F4570" w14:textId="77777777" w:rsidTr="00995E42">
        <w:trPr>
          <w:cantSplit/>
          <w:trHeight w:val="144"/>
          <w:jc w:val="center"/>
        </w:trPr>
        <w:tc>
          <w:tcPr>
            <w:tcW w:w="1774" w:type="dxa"/>
          </w:tcPr>
          <w:p w14:paraId="2EDFAE70" w14:textId="77777777" w:rsidR="00DA3D7E" w:rsidRPr="008C5147" w:rsidRDefault="00DA3D7E" w:rsidP="00995E42">
            <w:pPr>
              <w:tabs>
                <w:tab w:val="left" w:pos="900"/>
              </w:tabs>
              <w:spacing w:after="120"/>
              <w:jc w:val="center"/>
              <w:rPr>
                <w:rFonts w:asciiTheme="minorHAnsi" w:hAnsiTheme="minorHAnsi"/>
                <w:strike/>
                <w:color w:val="FF0000"/>
                <w:sz w:val="20"/>
                <w:szCs w:val="20"/>
              </w:rPr>
            </w:pPr>
            <w:r w:rsidRPr="008C5147">
              <w:rPr>
                <w:rFonts w:asciiTheme="minorHAnsi" w:hAnsiTheme="minorHAnsi"/>
                <w:strike/>
                <w:color w:val="FF0000"/>
                <w:sz w:val="20"/>
                <w:szCs w:val="20"/>
              </w:rPr>
              <w:t>209.14</w:t>
            </w:r>
          </w:p>
        </w:tc>
        <w:tc>
          <w:tcPr>
            <w:tcW w:w="6254" w:type="dxa"/>
          </w:tcPr>
          <w:p w14:paraId="5633C592" w14:textId="6426E99A" w:rsidR="00DA3D7E" w:rsidRPr="008C5147" w:rsidRDefault="00DA3D7E" w:rsidP="00995E42">
            <w:pPr>
              <w:keepNext/>
              <w:keepLines/>
              <w:tabs>
                <w:tab w:val="left" w:pos="900"/>
              </w:tabs>
              <w:spacing w:after="120"/>
              <w:rPr>
                <w:rFonts w:asciiTheme="minorHAnsi" w:hAnsiTheme="minorHAnsi"/>
                <w:strike/>
                <w:color w:val="FF0000"/>
                <w:sz w:val="20"/>
                <w:szCs w:val="20"/>
              </w:rPr>
            </w:pPr>
            <w:r w:rsidRPr="008C5147">
              <w:rPr>
                <w:rFonts w:asciiTheme="minorHAnsi" w:hAnsiTheme="minorHAnsi"/>
                <w:strike/>
                <w:color w:val="FF0000"/>
                <w:sz w:val="20"/>
                <w:szCs w:val="20"/>
              </w:rPr>
              <w:t>Malignant carcinoid tumor of the transverse colon</w:t>
            </w:r>
            <w:ins w:id="92" w:author="Carrell, David" w:date="2017-06-01T14:57:00Z">
              <w:r w:rsidR="008C5147">
                <w:rPr>
                  <w:rFonts w:asciiTheme="minorHAnsi" w:hAnsiTheme="minorHAnsi"/>
                  <w:sz w:val="20"/>
                  <w:szCs w:val="22"/>
                </w:rPr>
                <w:t>**</w:t>
              </w:r>
            </w:ins>
          </w:p>
        </w:tc>
      </w:tr>
      <w:tr w:rsidR="00DA3D7E" w14:paraId="4C318DA2" w14:textId="77777777" w:rsidTr="00995E42">
        <w:trPr>
          <w:cantSplit/>
          <w:trHeight w:val="144"/>
          <w:jc w:val="center"/>
        </w:trPr>
        <w:tc>
          <w:tcPr>
            <w:tcW w:w="1774" w:type="dxa"/>
          </w:tcPr>
          <w:p w14:paraId="7F879387" w14:textId="77777777" w:rsidR="00DA3D7E" w:rsidRPr="008C5147" w:rsidRDefault="00DA3D7E" w:rsidP="00995E42">
            <w:pPr>
              <w:tabs>
                <w:tab w:val="left" w:pos="900"/>
              </w:tabs>
              <w:spacing w:after="120"/>
              <w:jc w:val="center"/>
              <w:rPr>
                <w:rFonts w:asciiTheme="minorHAnsi" w:hAnsiTheme="minorHAnsi"/>
                <w:strike/>
                <w:color w:val="FF0000"/>
                <w:sz w:val="20"/>
                <w:szCs w:val="20"/>
              </w:rPr>
            </w:pPr>
            <w:r w:rsidRPr="008C5147">
              <w:rPr>
                <w:rFonts w:asciiTheme="minorHAnsi" w:hAnsiTheme="minorHAnsi"/>
                <w:strike/>
                <w:color w:val="FF0000"/>
                <w:sz w:val="20"/>
                <w:szCs w:val="20"/>
              </w:rPr>
              <w:t>209.15</w:t>
            </w:r>
          </w:p>
        </w:tc>
        <w:tc>
          <w:tcPr>
            <w:tcW w:w="6254" w:type="dxa"/>
          </w:tcPr>
          <w:p w14:paraId="0F33AAF1" w14:textId="323035D3" w:rsidR="00DA3D7E" w:rsidRPr="008C5147" w:rsidRDefault="00DA3D7E" w:rsidP="00995E42">
            <w:pPr>
              <w:keepNext/>
              <w:keepLines/>
              <w:tabs>
                <w:tab w:val="left" w:pos="900"/>
              </w:tabs>
              <w:spacing w:after="120"/>
              <w:rPr>
                <w:rFonts w:asciiTheme="minorHAnsi" w:hAnsiTheme="minorHAnsi"/>
                <w:strike/>
                <w:color w:val="FF0000"/>
                <w:sz w:val="20"/>
                <w:szCs w:val="20"/>
              </w:rPr>
            </w:pPr>
            <w:r w:rsidRPr="008C5147">
              <w:rPr>
                <w:rFonts w:asciiTheme="minorHAnsi" w:hAnsiTheme="minorHAnsi"/>
                <w:strike/>
                <w:color w:val="FF0000"/>
                <w:sz w:val="20"/>
                <w:szCs w:val="20"/>
              </w:rPr>
              <w:t>Malignant carcinoid tumor of the descending colon</w:t>
            </w:r>
            <w:ins w:id="93" w:author="Carrell, David" w:date="2017-06-01T14:57:00Z">
              <w:r w:rsidR="008C5147">
                <w:rPr>
                  <w:rFonts w:asciiTheme="minorHAnsi" w:hAnsiTheme="minorHAnsi"/>
                  <w:sz w:val="20"/>
                  <w:szCs w:val="22"/>
                </w:rPr>
                <w:t>**</w:t>
              </w:r>
            </w:ins>
          </w:p>
        </w:tc>
      </w:tr>
      <w:tr w:rsidR="00DA3D7E" w14:paraId="23510424" w14:textId="77777777" w:rsidTr="00995E42">
        <w:trPr>
          <w:cantSplit/>
          <w:trHeight w:val="144"/>
          <w:jc w:val="center"/>
        </w:trPr>
        <w:tc>
          <w:tcPr>
            <w:tcW w:w="1774" w:type="dxa"/>
          </w:tcPr>
          <w:p w14:paraId="24134E87" w14:textId="77777777" w:rsidR="00DA3D7E" w:rsidRPr="008C5147" w:rsidRDefault="00DA3D7E" w:rsidP="00995E42">
            <w:pPr>
              <w:tabs>
                <w:tab w:val="left" w:pos="900"/>
              </w:tabs>
              <w:spacing w:after="120"/>
              <w:jc w:val="center"/>
              <w:rPr>
                <w:rFonts w:asciiTheme="minorHAnsi" w:hAnsiTheme="minorHAnsi"/>
                <w:strike/>
                <w:color w:val="FF0000"/>
                <w:sz w:val="20"/>
                <w:szCs w:val="20"/>
              </w:rPr>
            </w:pPr>
            <w:r w:rsidRPr="008C5147">
              <w:rPr>
                <w:rFonts w:asciiTheme="minorHAnsi" w:hAnsiTheme="minorHAnsi"/>
                <w:strike/>
                <w:color w:val="FF0000"/>
                <w:sz w:val="20"/>
                <w:szCs w:val="20"/>
              </w:rPr>
              <w:t>209.16</w:t>
            </w:r>
          </w:p>
        </w:tc>
        <w:tc>
          <w:tcPr>
            <w:tcW w:w="6254" w:type="dxa"/>
          </w:tcPr>
          <w:p w14:paraId="13B8603F" w14:textId="02953C1F" w:rsidR="00DA3D7E" w:rsidRPr="008C5147" w:rsidRDefault="00DA3D7E" w:rsidP="00995E42">
            <w:pPr>
              <w:keepNext/>
              <w:keepLines/>
              <w:tabs>
                <w:tab w:val="left" w:pos="900"/>
              </w:tabs>
              <w:spacing w:after="120"/>
              <w:rPr>
                <w:rFonts w:asciiTheme="minorHAnsi" w:hAnsiTheme="minorHAnsi"/>
                <w:strike/>
                <w:color w:val="FF0000"/>
                <w:sz w:val="20"/>
                <w:szCs w:val="20"/>
              </w:rPr>
            </w:pPr>
            <w:r w:rsidRPr="008C5147">
              <w:rPr>
                <w:rFonts w:asciiTheme="minorHAnsi" w:hAnsiTheme="minorHAnsi"/>
                <w:strike/>
                <w:color w:val="FF0000"/>
                <w:sz w:val="20"/>
                <w:szCs w:val="20"/>
              </w:rPr>
              <w:t>Malignant carcinoid tumor of the sigmoid colon</w:t>
            </w:r>
            <w:ins w:id="94" w:author="Carrell, David" w:date="2017-06-01T14:57:00Z">
              <w:r w:rsidR="008C5147">
                <w:rPr>
                  <w:rFonts w:asciiTheme="minorHAnsi" w:hAnsiTheme="minorHAnsi"/>
                  <w:sz w:val="20"/>
                  <w:szCs w:val="22"/>
                </w:rPr>
                <w:t>**</w:t>
              </w:r>
            </w:ins>
          </w:p>
        </w:tc>
      </w:tr>
      <w:tr w:rsidR="00DA3D7E" w14:paraId="3CED08CF" w14:textId="77777777" w:rsidTr="00995E42">
        <w:trPr>
          <w:cantSplit/>
          <w:trHeight w:val="144"/>
          <w:jc w:val="center"/>
        </w:trPr>
        <w:tc>
          <w:tcPr>
            <w:tcW w:w="1774" w:type="dxa"/>
          </w:tcPr>
          <w:p w14:paraId="761895D8" w14:textId="77777777" w:rsidR="00DA3D7E" w:rsidRPr="008C5147" w:rsidRDefault="00DA3D7E" w:rsidP="00995E42">
            <w:pPr>
              <w:tabs>
                <w:tab w:val="left" w:pos="900"/>
              </w:tabs>
              <w:spacing w:after="120"/>
              <w:jc w:val="center"/>
              <w:rPr>
                <w:rFonts w:asciiTheme="minorHAnsi" w:hAnsiTheme="minorHAnsi"/>
                <w:strike/>
                <w:color w:val="FF0000"/>
                <w:sz w:val="20"/>
                <w:szCs w:val="22"/>
              </w:rPr>
            </w:pPr>
            <w:r w:rsidRPr="008C5147">
              <w:rPr>
                <w:rFonts w:asciiTheme="minorHAnsi" w:hAnsiTheme="minorHAnsi"/>
                <w:strike/>
                <w:color w:val="FF0000"/>
                <w:sz w:val="20"/>
                <w:szCs w:val="22"/>
              </w:rPr>
              <w:t>209</w:t>
            </w:r>
          </w:p>
        </w:tc>
        <w:tc>
          <w:tcPr>
            <w:tcW w:w="6254" w:type="dxa"/>
          </w:tcPr>
          <w:p w14:paraId="28396539" w14:textId="01FA838C" w:rsidR="00DA3D7E" w:rsidRPr="008C5147" w:rsidRDefault="00DA3D7E" w:rsidP="00995E42">
            <w:pPr>
              <w:keepNext/>
              <w:keepLines/>
              <w:tabs>
                <w:tab w:val="left" w:pos="900"/>
              </w:tabs>
              <w:spacing w:after="120"/>
              <w:rPr>
                <w:rFonts w:asciiTheme="minorHAnsi" w:hAnsiTheme="minorHAnsi"/>
                <w:strike/>
                <w:color w:val="FF0000"/>
                <w:sz w:val="20"/>
                <w:szCs w:val="22"/>
              </w:rPr>
            </w:pPr>
            <w:r w:rsidRPr="008C5147">
              <w:rPr>
                <w:rFonts w:asciiTheme="minorHAnsi" w:hAnsiTheme="minorHAnsi"/>
                <w:strike/>
                <w:color w:val="FF0000"/>
                <w:sz w:val="20"/>
                <w:szCs w:val="22"/>
              </w:rPr>
              <w:t>Note: Also accept three-digit-only versions of this ICD-9 code</w:t>
            </w:r>
            <w:ins w:id="95" w:author="Carrell, David" w:date="2017-06-01T14:57:00Z">
              <w:r w:rsidR="008C5147">
                <w:rPr>
                  <w:rFonts w:asciiTheme="minorHAnsi" w:hAnsiTheme="minorHAnsi"/>
                  <w:sz w:val="20"/>
                  <w:szCs w:val="22"/>
                </w:rPr>
                <w:t>**</w:t>
              </w:r>
            </w:ins>
          </w:p>
        </w:tc>
      </w:tr>
      <w:tr w:rsidR="00DA3D7E" w14:paraId="615AC4F0" w14:textId="77777777" w:rsidTr="00995E42">
        <w:trPr>
          <w:cantSplit/>
          <w:trHeight w:val="144"/>
          <w:jc w:val="center"/>
        </w:trPr>
        <w:tc>
          <w:tcPr>
            <w:tcW w:w="1774" w:type="dxa"/>
          </w:tcPr>
          <w:p w14:paraId="6C77C384" w14:textId="77777777" w:rsidR="00DA3D7E" w:rsidRPr="008C5147" w:rsidRDefault="00DA3D7E" w:rsidP="00995E42">
            <w:pPr>
              <w:tabs>
                <w:tab w:val="left" w:pos="900"/>
              </w:tabs>
              <w:spacing w:after="120"/>
              <w:jc w:val="center"/>
              <w:rPr>
                <w:rFonts w:asciiTheme="minorHAnsi" w:hAnsiTheme="minorHAnsi"/>
                <w:strike/>
                <w:color w:val="FF0000"/>
                <w:sz w:val="20"/>
                <w:szCs w:val="22"/>
              </w:rPr>
            </w:pPr>
            <w:r w:rsidRPr="008C5147">
              <w:rPr>
                <w:rFonts w:asciiTheme="minorHAnsi" w:hAnsiTheme="minorHAnsi"/>
                <w:strike/>
                <w:color w:val="FF0000"/>
                <w:sz w:val="20"/>
                <w:szCs w:val="22"/>
              </w:rPr>
              <w:t>230.3</w:t>
            </w:r>
          </w:p>
        </w:tc>
        <w:tc>
          <w:tcPr>
            <w:tcW w:w="6254" w:type="dxa"/>
          </w:tcPr>
          <w:p w14:paraId="49948262" w14:textId="43DCA032" w:rsidR="00DA3D7E" w:rsidRPr="008C5147" w:rsidRDefault="00DA3D7E" w:rsidP="00995E42">
            <w:pPr>
              <w:keepNext/>
              <w:keepLines/>
              <w:tabs>
                <w:tab w:val="left" w:pos="900"/>
              </w:tabs>
              <w:spacing w:after="120"/>
              <w:rPr>
                <w:rFonts w:asciiTheme="minorHAnsi" w:hAnsiTheme="minorHAnsi"/>
                <w:strike/>
                <w:color w:val="FF0000"/>
                <w:sz w:val="20"/>
                <w:szCs w:val="22"/>
              </w:rPr>
            </w:pPr>
            <w:r w:rsidRPr="008C5147">
              <w:rPr>
                <w:rFonts w:asciiTheme="minorHAnsi" w:hAnsiTheme="minorHAnsi"/>
                <w:strike/>
                <w:color w:val="FF0000"/>
                <w:sz w:val="20"/>
                <w:szCs w:val="22"/>
              </w:rPr>
              <w:t>Carcinoma in situ of colon</w:t>
            </w:r>
            <w:ins w:id="96" w:author="Carrell, David" w:date="2017-06-01T14:57:00Z">
              <w:r w:rsidR="008C5147">
                <w:rPr>
                  <w:rFonts w:asciiTheme="minorHAnsi" w:hAnsiTheme="minorHAnsi"/>
                  <w:sz w:val="20"/>
                  <w:szCs w:val="22"/>
                </w:rPr>
                <w:t>**</w:t>
              </w:r>
            </w:ins>
          </w:p>
        </w:tc>
      </w:tr>
      <w:tr w:rsidR="00DA3D7E" w14:paraId="49BC98F0" w14:textId="77777777" w:rsidTr="00995E42">
        <w:trPr>
          <w:cantSplit/>
          <w:trHeight w:val="144"/>
          <w:jc w:val="center"/>
        </w:trPr>
        <w:tc>
          <w:tcPr>
            <w:tcW w:w="1774" w:type="dxa"/>
          </w:tcPr>
          <w:p w14:paraId="72421522" w14:textId="77777777" w:rsidR="00DA3D7E" w:rsidRPr="00E66353" w:rsidRDefault="00DA3D7E" w:rsidP="00995E42">
            <w:pPr>
              <w:tabs>
                <w:tab w:val="left" w:pos="900"/>
              </w:tabs>
              <w:spacing w:after="120"/>
              <w:jc w:val="center"/>
              <w:rPr>
                <w:rFonts w:asciiTheme="minorHAnsi" w:hAnsiTheme="minorHAnsi"/>
                <w:sz w:val="20"/>
                <w:szCs w:val="22"/>
              </w:rPr>
            </w:pPr>
            <w:r>
              <w:rPr>
                <w:rFonts w:asciiTheme="minorHAnsi" w:hAnsiTheme="minorHAnsi"/>
                <w:sz w:val="20"/>
                <w:szCs w:val="22"/>
              </w:rPr>
              <w:t>230.7</w:t>
            </w:r>
          </w:p>
        </w:tc>
        <w:tc>
          <w:tcPr>
            <w:tcW w:w="6254" w:type="dxa"/>
          </w:tcPr>
          <w:p w14:paraId="6C31B368" w14:textId="056C5D84" w:rsidR="00DA3D7E" w:rsidRPr="00E66353" w:rsidRDefault="00DA3D7E" w:rsidP="00995E42">
            <w:pPr>
              <w:keepNext/>
              <w:keepLines/>
              <w:tabs>
                <w:tab w:val="left" w:pos="900"/>
              </w:tabs>
              <w:spacing w:after="120"/>
              <w:rPr>
                <w:rFonts w:asciiTheme="minorHAnsi" w:hAnsiTheme="minorHAnsi"/>
                <w:sz w:val="20"/>
                <w:szCs w:val="22"/>
              </w:rPr>
            </w:pPr>
            <w:r w:rsidRPr="00FF7808">
              <w:rPr>
                <w:rFonts w:asciiTheme="minorHAnsi" w:hAnsiTheme="minorHAnsi"/>
                <w:sz w:val="20"/>
                <w:szCs w:val="22"/>
              </w:rPr>
              <w:t>Carcinoma in situ of other and unspecified parts of intestine</w:t>
            </w:r>
          </w:p>
        </w:tc>
      </w:tr>
      <w:tr w:rsidR="00DA3D7E" w14:paraId="43FE6482" w14:textId="77777777" w:rsidTr="00995E42">
        <w:trPr>
          <w:jc w:val="center"/>
        </w:trPr>
        <w:tc>
          <w:tcPr>
            <w:tcW w:w="8028" w:type="dxa"/>
            <w:gridSpan w:val="2"/>
          </w:tcPr>
          <w:p w14:paraId="63440847" w14:textId="403F72E1" w:rsidR="008C5147" w:rsidRPr="00E66353" w:rsidRDefault="00DA3D7E" w:rsidP="008C5147">
            <w:pPr>
              <w:keepNext/>
              <w:tabs>
                <w:tab w:val="left" w:pos="900"/>
              </w:tabs>
              <w:spacing w:after="120"/>
              <w:rPr>
                <w:rFonts w:asciiTheme="minorHAnsi" w:hAnsiTheme="minorHAnsi"/>
                <w:sz w:val="20"/>
                <w:szCs w:val="22"/>
              </w:rPr>
            </w:pPr>
            <w:r w:rsidRPr="00E66353">
              <w:rPr>
                <w:rFonts w:asciiTheme="minorHAnsi" w:hAnsiTheme="minorHAnsi"/>
                <w:sz w:val="20"/>
                <w:szCs w:val="22"/>
                <w:vertAlign w:val="superscript"/>
              </w:rPr>
              <w:lastRenderedPageBreak/>
              <w:t>1</w:t>
            </w:r>
            <w:r w:rsidRPr="00E66353">
              <w:rPr>
                <w:rFonts w:asciiTheme="minorHAnsi" w:hAnsiTheme="minorHAnsi"/>
                <w:sz w:val="20"/>
                <w:szCs w:val="22"/>
              </w:rPr>
              <w:t xml:space="preserve"> Do </w:t>
            </w:r>
            <w:r w:rsidRPr="00E66353">
              <w:rPr>
                <w:rFonts w:asciiTheme="minorHAnsi" w:hAnsiTheme="minorHAnsi"/>
                <w:sz w:val="20"/>
                <w:szCs w:val="22"/>
                <w:u w:val="single"/>
              </w:rPr>
              <w:t>not</w:t>
            </w:r>
            <w:r w:rsidRPr="00E66353">
              <w:rPr>
                <w:rFonts w:asciiTheme="minorHAnsi" w:hAnsiTheme="minorHAnsi"/>
                <w:sz w:val="20"/>
                <w:szCs w:val="22"/>
              </w:rPr>
              <w:t xml:space="preserve"> accept a three-digit-only version of ICD-9 code 154.</w:t>
            </w:r>
            <w:r w:rsidRPr="00E66353">
              <w:rPr>
                <w:rFonts w:asciiTheme="minorHAnsi" w:hAnsiTheme="minorHAnsi"/>
                <w:sz w:val="20"/>
                <w:szCs w:val="22"/>
              </w:rPr>
              <w:br/>
            </w:r>
            <w:r w:rsidRPr="00E66353">
              <w:rPr>
                <w:rFonts w:asciiTheme="minorHAnsi" w:hAnsiTheme="minorHAnsi"/>
                <w:sz w:val="20"/>
                <w:szCs w:val="22"/>
                <w:vertAlign w:val="superscript"/>
              </w:rPr>
              <w:t>2</w:t>
            </w:r>
            <w:r w:rsidRPr="00E66353">
              <w:rPr>
                <w:rFonts w:asciiTheme="minorHAnsi" w:hAnsiTheme="minorHAnsi"/>
                <w:sz w:val="20"/>
                <w:szCs w:val="22"/>
              </w:rPr>
              <w:t xml:space="preserve"> Also accept ICD-9 codes with an additional digit to the right of this code.</w:t>
            </w:r>
            <w:r w:rsidR="008C5147">
              <w:rPr>
                <w:rFonts w:asciiTheme="minorHAnsi" w:hAnsiTheme="minorHAnsi"/>
                <w:sz w:val="20"/>
                <w:szCs w:val="22"/>
              </w:rPr>
              <w:br/>
            </w:r>
            <w:ins w:id="97" w:author="Carrell, David" w:date="2017-06-01T14:58:00Z">
              <w:r w:rsidR="008C5147">
                <w:rPr>
                  <w:rFonts w:asciiTheme="minorHAnsi" w:hAnsiTheme="minorHAnsi"/>
                  <w:sz w:val="20"/>
                  <w:szCs w:val="22"/>
                </w:rPr>
                <w:t>** Deleted 5/31/2017.</w:t>
              </w:r>
            </w:ins>
          </w:p>
        </w:tc>
      </w:tr>
    </w:tbl>
    <w:p w14:paraId="7F7F87BE" w14:textId="05047214" w:rsidR="0094162B" w:rsidRPr="00D416A7" w:rsidRDefault="0094162B" w:rsidP="0094162B">
      <w:pPr>
        <w:pStyle w:val="Tablesectionheading"/>
        <w:ind w:left="360"/>
      </w:pPr>
      <w:bookmarkStart w:id="98" w:name="_Toc482696851"/>
      <w:r w:rsidRPr="0094162B">
        <w:t>Table 5.2.B  Procedure codes used to identify surgical procedures to treat colorectal cancer and appearing in the record within 730 days (before or after) a qualifying CRC diagnosis (from Table 5.2.A)</w:t>
      </w:r>
      <w:bookmarkEnd w:id="98"/>
    </w:p>
    <w:p w14:paraId="3126A9D6" w14:textId="77777777" w:rsidR="0094162B" w:rsidRDefault="0094162B" w:rsidP="003C3B86">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1774"/>
        <w:gridCol w:w="6254"/>
      </w:tblGrid>
      <w:tr w:rsidR="00984FBC" w14:paraId="420EA454" w14:textId="77777777" w:rsidTr="00984FBC">
        <w:trPr>
          <w:cantSplit/>
          <w:tblHeader/>
          <w:jc w:val="center"/>
        </w:trPr>
        <w:tc>
          <w:tcPr>
            <w:tcW w:w="8028" w:type="dxa"/>
            <w:gridSpan w:val="2"/>
          </w:tcPr>
          <w:p w14:paraId="6D6475F8" w14:textId="77777777" w:rsidR="00984FBC" w:rsidRDefault="00984FBC" w:rsidP="00995E42">
            <w:pPr>
              <w:tabs>
                <w:tab w:val="left" w:pos="900"/>
              </w:tabs>
              <w:spacing w:after="120"/>
              <w:rPr>
                <w:rFonts w:asciiTheme="minorHAnsi" w:hAnsiTheme="minorHAnsi"/>
                <w:sz w:val="22"/>
                <w:szCs w:val="22"/>
              </w:rPr>
            </w:pPr>
            <w:r>
              <w:rPr>
                <w:rFonts w:asciiTheme="minorHAnsi" w:hAnsiTheme="minorHAnsi"/>
                <w:sz w:val="22"/>
                <w:szCs w:val="22"/>
              </w:rPr>
              <w:t>Table 5.2.B  Procedure codes used to identify surgical procedures to treat colorectal cancer and appearing in the record within 730 days (before or after) a qualifying CRC diagnosis (from Table 5.2.A).</w:t>
            </w:r>
          </w:p>
        </w:tc>
      </w:tr>
      <w:tr w:rsidR="00984FBC" w14:paraId="2334D13B" w14:textId="77777777" w:rsidTr="00995E42">
        <w:trPr>
          <w:jc w:val="center"/>
        </w:trPr>
        <w:tc>
          <w:tcPr>
            <w:tcW w:w="1774" w:type="dxa"/>
          </w:tcPr>
          <w:p w14:paraId="46C3004F" w14:textId="77777777" w:rsidR="00984FBC" w:rsidRDefault="00984FBC" w:rsidP="00995E42">
            <w:pPr>
              <w:tabs>
                <w:tab w:val="left" w:pos="900"/>
              </w:tabs>
              <w:spacing w:after="120"/>
              <w:jc w:val="center"/>
              <w:rPr>
                <w:rFonts w:asciiTheme="minorHAnsi" w:hAnsiTheme="minorHAnsi"/>
                <w:sz w:val="22"/>
                <w:szCs w:val="22"/>
              </w:rPr>
            </w:pPr>
            <w:r>
              <w:rPr>
                <w:rFonts w:asciiTheme="minorHAnsi" w:hAnsiTheme="minorHAnsi"/>
                <w:sz w:val="22"/>
                <w:szCs w:val="22"/>
              </w:rPr>
              <w:t>Procedure code</w:t>
            </w:r>
          </w:p>
        </w:tc>
        <w:tc>
          <w:tcPr>
            <w:tcW w:w="6254" w:type="dxa"/>
          </w:tcPr>
          <w:p w14:paraId="41EFAFB7" w14:textId="77777777" w:rsidR="00984FBC" w:rsidRDefault="00984FBC" w:rsidP="00995E42">
            <w:pPr>
              <w:tabs>
                <w:tab w:val="left" w:pos="900"/>
              </w:tabs>
              <w:spacing w:after="120"/>
              <w:jc w:val="center"/>
              <w:rPr>
                <w:rFonts w:asciiTheme="minorHAnsi" w:hAnsiTheme="minorHAnsi"/>
                <w:sz w:val="22"/>
                <w:szCs w:val="22"/>
              </w:rPr>
            </w:pPr>
            <w:r>
              <w:rPr>
                <w:rFonts w:asciiTheme="minorHAnsi" w:hAnsiTheme="minorHAnsi"/>
                <w:sz w:val="22"/>
                <w:szCs w:val="22"/>
              </w:rPr>
              <w:t>Description</w:t>
            </w:r>
          </w:p>
        </w:tc>
      </w:tr>
      <w:tr w:rsidR="00984FBC" w:rsidRPr="002C4235" w14:paraId="373E0C11" w14:textId="77777777" w:rsidTr="00995E42">
        <w:trPr>
          <w:jc w:val="center"/>
        </w:trPr>
        <w:tc>
          <w:tcPr>
            <w:tcW w:w="8028" w:type="dxa"/>
            <w:gridSpan w:val="2"/>
          </w:tcPr>
          <w:p w14:paraId="3C4B7E6E" w14:textId="77777777" w:rsidR="00984FBC" w:rsidRPr="002C4235" w:rsidRDefault="00984FBC" w:rsidP="00995E42">
            <w:pPr>
              <w:tabs>
                <w:tab w:val="left" w:pos="900"/>
              </w:tabs>
              <w:spacing w:after="120"/>
              <w:rPr>
                <w:rFonts w:asciiTheme="minorHAnsi" w:hAnsiTheme="minorHAnsi"/>
                <w:sz w:val="20"/>
                <w:szCs w:val="20"/>
              </w:rPr>
            </w:pPr>
            <w:r>
              <w:rPr>
                <w:rFonts w:asciiTheme="minorHAnsi" w:hAnsiTheme="minorHAnsi"/>
                <w:sz w:val="20"/>
                <w:szCs w:val="20"/>
              </w:rPr>
              <w:t>CPT Procedure Codes</w:t>
            </w:r>
          </w:p>
        </w:tc>
      </w:tr>
      <w:tr w:rsidR="00984FBC" w:rsidRPr="002C4235" w14:paraId="41792406" w14:textId="77777777" w:rsidTr="00995E42">
        <w:trPr>
          <w:jc w:val="center"/>
        </w:trPr>
        <w:tc>
          <w:tcPr>
            <w:tcW w:w="1774" w:type="dxa"/>
          </w:tcPr>
          <w:p w14:paraId="6261B44D"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44140</w:t>
            </w:r>
          </w:p>
        </w:tc>
        <w:tc>
          <w:tcPr>
            <w:tcW w:w="6254" w:type="dxa"/>
          </w:tcPr>
          <w:p w14:paraId="594EDCCA" w14:textId="77777777" w:rsidR="00984FBC" w:rsidRPr="002C4235" w:rsidRDefault="00984FBC" w:rsidP="00995E42">
            <w:pPr>
              <w:tabs>
                <w:tab w:val="left" w:pos="900"/>
              </w:tabs>
              <w:spacing w:after="120"/>
              <w:rPr>
                <w:rFonts w:asciiTheme="minorHAnsi" w:hAnsiTheme="minorHAnsi"/>
                <w:sz w:val="20"/>
                <w:szCs w:val="20"/>
              </w:rPr>
            </w:pPr>
            <w:r w:rsidRPr="00951B06">
              <w:rPr>
                <w:rFonts w:asciiTheme="minorHAnsi" w:hAnsiTheme="minorHAnsi"/>
                <w:sz w:val="20"/>
                <w:szCs w:val="20"/>
              </w:rPr>
              <w:t>Colectomy,</w:t>
            </w:r>
            <w:r>
              <w:rPr>
                <w:rFonts w:asciiTheme="minorHAnsi" w:hAnsiTheme="minorHAnsi"/>
                <w:sz w:val="20"/>
                <w:szCs w:val="20"/>
              </w:rPr>
              <w:t xml:space="preserve"> Partial removal of colon</w:t>
            </w:r>
            <w:r w:rsidRPr="00C56999">
              <w:rPr>
                <w:rFonts w:asciiTheme="minorHAnsi" w:hAnsiTheme="minorHAnsi"/>
                <w:sz w:val="20"/>
                <w:szCs w:val="20"/>
              </w:rPr>
              <w:t xml:space="preserve"> (Open)</w:t>
            </w:r>
          </w:p>
        </w:tc>
      </w:tr>
      <w:tr w:rsidR="00984FBC" w:rsidRPr="002C4235" w14:paraId="5DF5AED4" w14:textId="77777777" w:rsidTr="00995E42">
        <w:trPr>
          <w:jc w:val="center"/>
        </w:trPr>
        <w:tc>
          <w:tcPr>
            <w:tcW w:w="1774" w:type="dxa"/>
          </w:tcPr>
          <w:p w14:paraId="5F67D092"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44141</w:t>
            </w:r>
          </w:p>
        </w:tc>
        <w:tc>
          <w:tcPr>
            <w:tcW w:w="6254" w:type="dxa"/>
          </w:tcPr>
          <w:p w14:paraId="2CB95B70" w14:textId="77777777" w:rsidR="00984FBC" w:rsidRPr="00703DB1" w:rsidRDefault="00984FBC" w:rsidP="00995E42">
            <w:pPr>
              <w:tabs>
                <w:tab w:val="left" w:pos="900"/>
              </w:tabs>
              <w:spacing w:after="120"/>
              <w:rPr>
                <w:rFonts w:asciiTheme="minorHAnsi" w:hAnsiTheme="minorHAnsi"/>
                <w:sz w:val="20"/>
                <w:szCs w:val="20"/>
              </w:rPr>
            </w:pPr>
            <w:r w:rsidRPr="00703DB1">
              <w:rPr>
                <w:rFonts w:asciiTheme="minorHAnsi" w:hAnsiTheme="minorHAnsi"/>
                <w:sz w:val="20"/>
                <w:szCs w:val="20"/>
              </w:rPr>
              <w:t>Colectomy, partial; with skin level cecostomy or colostomy</w:t>
            </w:r>
          </w:p>
        </w:tc>
      </w:tr>
      <w:tr w:rsidR="00984FBC" w:rsidRPr="002C4235" w14:paraId="4E34E3F0" w14:textId="77777777" w:rsidTr="00995E42">
        <w:trPr>
          <w:jc w:val="center"/>
        </w:trPr>
        <w:tc>
          <w:tcPr>
            <w:tcW w:w="1774" w:type="dxa"/>
          </w:tcPr>
          <w:p w14:paraId="3540DE5F"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44143</w:t>
            </w:r>
          </w:p>
        </w:tc>
        <w:tc>
          <w:tcPr>
            <w:tcW w:w="6254" w:type="dxa"/>
          </w:tcPr>
          <w:p w14:paraId="149FB6CF" w14:textId="77777777" w:rsidR="00984FBC" w:rsidRPr="00703DB1" w:rsidRDefault="00984FBC" w:rsidP="00995E42">
            <w:pPr>
              <w:tabs>
                <w:tab w:val="left" w:pos="900"/>
              </w:tabs>
              <w:spacing w:after="120"/>
              <w:rPr>
                <w:rFonts w:asciiTheme="minorHAnsi" w:hAnsiTheme="minorHAnsi"/>
                <w:sz w:val="20"/>
                <w:szCs w:val="20"/>
              </w:rPr>
            </w:pPr>
            <w:r w:rsidRPr="00703DB1">
              <w:rPr>
                <w:rFonts w:asciiTheme="minorHAnsi" w:hAnsiTheme="minorHAnsi"/>
                <w:sz w:val="20"/>
                <w:szCs w:val="20"/>
              </w:rPr>
              <w:t>Colectomy, partial; with end colostomy and closure of distal segment</w:t>
            </w:r>
          </w:p>
        </w:tc>
      </w:tr>
      <w:tr w:rsidR="00984FBC" w:rsidRPr="002C4235" w14:paraId="794708DE" w14:textId="77777777" w:rsidTr="00995E42">
        <w:trPr>
          <w:jc w:val="center"/>
        </w:trPr>
        <w:tc>
          <w:tcPr>
            <w:tcW w:w="1774" w:type="dxa"/>
          </w:tcPr>
          <w:p w14:paraId="5E1945A1"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44144</w:t>
            </w:r>
          </w:p>
        </w:tc>
        <w:tc>
          <w:tcPr>
            <w:tcW w:w="6254" w:type="dxa"/>
          </w:tcPr>
          <w:p w14:paraId="0A910A5B" w14:textId="77777777" w:rsidR="00984FBC" w:rsidRPr="00703DB1" w:rsidRDefault="00984FBC" w:rsidP="00995E42">
            <w:pPr>
              <w:tabs>
                <w:tab w:val="left" w:pos="900"/>
              </w:tabs>
              <w:spacing w:after="120"/>
              <w:rPr>
                <w:rFonts w:asciiTheme="minorHAnsi" w:hAnsiTheme="minorHAnsi"/>
                <w:sz w:val="20"/>
                <w:szCs w:val="20"/>
              </w:rPr>
            </w:pPr>
            <w:r w:rsidRPr="00703DB1">
              <w:rPr>
                <w:rFonts w:asciiTheme="minorHAnsi" w:hAnsiTheme="minorHAnsi"/>
                <w:sz w:val="20"/>
                <w:szCs w:val="20"/>
              </w:rPr>
              <w:t xml:space="preserve">Colectomy, partial; with resection, with colostomy or ileostomy and creation of mucofistula </w:t>
            </w:r>
          </w:p>
        </w:tc>
      </w:tr>
      <w:tr w:rsidR="00984FBC" w:rsidRPr="002C4235" w14:paraId="3AA26A7B" w14:textId="77777777" w:rsidTr="00995E42">
        <w:trPr>
          <w:jc w:val="center"/>
        </w:trPr>
        <w:tc>
          <w:tcPr>
            <w:tcW w:w="1774" w:type="dxa"/>
          </w:tcPr>
          <w:p w14:paraId="352C1540"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44145</w:t>
            </w:r>
          </w:p>
        </w:tc>
        <w:tc>
          <w:tcPr>
            <w:tcW w:w="6254" w:type="dxa"/>
          </w:tcPr>
          <w:p w14:paraId="7738019A" w14:textId="77777777" w:rsidR="00984FBC" w:rsidRPr="00703DB1" w:rsidRDefault="00984FBC" w:rsidP="00995E42">
            <w:pPr>
              <w:tabs>
                <w:tab w:val="left" w:pos="900"/>
              </w:tabs>
              <w:spacing w:after="120"/>
              <w:rPr>
                <w:rFonts w:asciiTheme="minorHAnsi" w:hAnsiTheme="minorHAnsi"/>
                <w:sz w:val="20"/>
                <w:szCs w:val="20"/>
              </w:rPr>
            </w:pPr>
            <w:r w:rsidRPr="00703DB1">
              <w:rPr>
                <w:rFonts w:asciiTheme="minorHAnsi" w:hAnsiTheme="minorHAnsi"/>
                <w:sz w:val="20"/>
                <w:szCs w:val="20"/>
              </w:rPr>
              <w:t xml:space="preserve">Colectomy, partial; with  coloproctostomy (low pelvic anastomosis) </w:t>
            </w:r>
          </w:p>
        </w:tc>
      </w:tr>
      <w:tr w:rsidR="00984FBC" w:rsidRPr="002C4235" w14:paraId="48893F4C" w14:textId="77777777" w:rsidTr="00995E42">
        <w:trPr>
          <w:jc w:val="center"/>
        </w:trPr>
        <w:tc>
          <w:tcPr>
            <w:tcW w:w="1774" w:type="dxa"/>
          </w:tcPr>
          <w:p w14:paraId="03DBBBFE"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44146</w:t>
            </w:r>
          </w:p>
        </w:tc>
        <w:tc>
          <w:tcPr>
            <w:tcW w:w="6254" w:type="dxa"/>
          </w:tcPr>
          <w:p w14:paraId="1FC7A171" w14:textId="77777777" w:rsidR="00984FBC" w:rsidRPr="00703DB1" w:rsidRDefault="00984FBC" w:rsidP="00995E42">
            <w:pPr>
              <w:tabs>
                <w:tab w:val="left" w:pos="900"/>
              </w:tabs>
              <w:spacing w:after="120"/>
              <w:rPr>
                <w:rFonts w:asciiTheme="minorHAnsi" w:hAnsiTheme="minorHAnsi"/>
                <w:sz w:val="20"/>
                <w:szCs w:val="20"/>
              </w:rPr>
            </w:pPr>
            <w:r w:rsidRPr="00703DB1">
              <w:rPr>
                <w:rFonts w:asciiTheme="minorHAnsi" w:hAnsiTheme="minorHAnsi"/>
                <w:sz w:val="20"/>
                <w:szCs w:val="20"/>
              </w:rPr>
              <w:t xml:space="preserve">Colectomy, partial; with coloproctostomy (low pelvic anastomosis), with colostomy </w:t>
            </w:r>
          </w:p>
        </w:tc>
      </w:tr>
      <w:tr w:rsidR="00984FBC" w:rsidRPr="002C4235" w14:paraId="28262736" w14:textId="77777777" w:rsidTr="00995E42">
        <w:trPr>
          <w:jc w:val="center"/>
        </w:trPr>
        <w:tc>
          <w:tcPr>
            <w:tcW w:w="1774" w:type="dxa"/>
          </w:tcPr>
          <w:p w14:paraId="544E18E1"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44147</w:t>
            </w:r>
          </w:p>
        </w:tc>
        <w:tc>
          <w:tcPr>
            <w:tcW w:w="6254" w:type="dxa"/>
          </w:tcPr>
          <w:p w14:paraId="531D5A83" w14:textId="77777777" w:rsidR="00984FBC" w:rsidRPr="00703DB1" w:rsidRDefault="00984FBC" w:rsidP="00995E42">
            <w:pPr>
              <w:tabs>
                <w:tab w:val="left" w:pos="900"/>
              </w:tabs>
              <w:spacing w:after="120"/>
              <w:rPr>
                <w:rFonts w:asciiTheme="minorHAnsi" w:hAnsiTheme="minorHAnsi"/>
                <w:sz w:val="20"/>
                <w:szCs w:val="20"/>
              </w:rPr>
            </w:pPr>
            <w:r w:rsidRPr="00703DB1">
              <w:rPr>
                <w:rFonts w:asciiTheme="minorHAnsi" w:hAnsiTheme="minorHAnsi"/>
                <w:sz w:val="20"/>
                <w:szCs w:val="20"/>
              </w:rPr>
              <w:t>Colectomy, partial; abdominal and transanal approach 44150 Colectomy, total, abdominal, without proctectomy; with ileostomy or ileoproctostomy</w:t>
            </w:r>
          </w:p>
        </w:tc>
      </w:tr>
      <w:tr w:rsidR="00984FBC" w:rsidRPr="002C4235" w14:paraId="7A560DEA" w14:textId="77777777" w:rsidTr="00995E42">
        <w:trPr>
          <w:jc w:val="center"/>
        </w:trPr>
        <w:tc>
          <w:tcPr>
            <w:tcW w:w="1774" w:type="dxa"/>
          </w:tcPr>
          <w:p w14:paraId="5ABB115E"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44150</w:t>
            </w:r>
          </w:p>
        </w:tc>
        <w:tc>
          <w:tcPr>
            <w:tcW w:w="6254" w:type="dxa"/>
          </w:tcPr>
          <w:p w14:paraId="55961951" w14:textId="77777777" w:rsidR="00984FBC" w:rsidRPr="002C4235" w:rsidRDefault="00984FBC" w:rsidP="00995E42">
            <w:pPr>
              <w:tabs>
                <w:tab w:val="left" w:pos="900"/>
              </w:tabs>
              <w:spacing w:after="120"/>
              <w:rPr>
                <w:rFonts w:asciiTheme="minorHAnsi" w:hAnsiTheme="minorHAnsi"/>
                <w:sz w:val="20"/>
                <w:szCs w:val="20"/>
              </w:rPr>
            </w:pPr>
            <w:r w:rsidRPr="00703DB1">
              <w:rPr>
                <w:rFonts w:asciiTheme="minorHAnsi" w:hAnsiTheme="minorHAnsi"/>
                <w:sz w:val="20"/>
                <w:szCs w:val="20"/>
              </w:rPr>
              <w:t>Colectomy, total; abdominal, without proctectomy; with ileostomy or ileoproctostomy</w:t>
            </w:r>
          </w:p>
        </w:tc>
      </w:tr>
      <w:tr w:rsidR="00984FBC" w:rsidRPr="002C4235" w14:paraId="76E28B2A" w14:textId="77777777" w:rsidTr="00995E42">
        <w:trPr>
          <w:jc w:val="center"/>
        </w:trPr>
        <w:tc>
          <w:tcPr>
            <w:tcW w:w="1774" w:type="dxa"/>
          </w:tcPr>
          <w:p w14:paraId="5260D3E0"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44151</w:t>
            </w:r>
          </w:p>
        </w:tc>
        <w:tc>
          <w:tcPr>
            <w:tcW w:w="6254" w:type="dxa"/>
          </w:tcPr>
          <w:p w14:paraId="67AD1A9B" w14:textId="77777777" w:rsidR="00984FBC" w:rsidRPr="00703DB1" w:rsidRDefault="00984FBC" w:rsidP="00995E42">
            <w:pPr>
              <w:tabs>
                <w:tab w:val="left" w:pos="900"/>
              </w:tabs>
              <w:spacing w:after="120"/>
              <w:rPr>
                <w:rFonts w:asciiTheme="minorHAnsi" w:hAnsiTheme="minorHAnsi"/>
                <w:sz w:val="20"/>
                <w:szCs w:val="20"/>
              </w:rPr>
            </w:pPr>
            <w:r w:rsidRPr="00703DB1">
              <w:rPr>
                <w:rFonts w:asciiTheme="minorHAnsi" w:hAnsiTheme="minorHAnsi"/>
                <w:sz w:val="20"/>
                <w:szCs w:val="20"/>
              </w:rPr>
              <w:t xml:space="preserve">Colectomy, total, abdominal, without proctectomy; with continent ileostomy </w:t>
            </w:r>
          </w:p>
        </w:tc>
      </w:tr>
      <w:tr w:rsidR="00984FBC" w:rsidRPr="002C4235" w14:paraId="57B567DF" w14:textId="77777777" w:rsidTr="00995E42">
        <w:trPr>
          <w:jc w:val="center"/>
        </w:trPr>
        <w:tc>
          <w:tcPr>
            <w:tcW w:w="1774" w:type="dxa"/>
          </w:tcPr>
          <w:p w14:paraId="6C01C8CF"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44152</w:t>
            </w:r>
          </w:p>
        </w:tc>
        <w:tc>
          <w:tcPr>
            <w:tcW w:w="6254" w:type="dxa"/>
          </w:tcPr>
          <w:p w14:paraId="1B81A576" w14:textId="77777777" w:rsidR="00984FBC" w:rsidRPr="00703DB1" w:rsidRDefault="00984FBC" w:rsidP="00995E42">
            <w:pPr>
              <w:tabs>
                <w:tab w:val="left" w:pos="900"/>
              </w:tabs>
              <w:spacing w:after="120"/>
              <w:rPr>
                <w:rFonts w:asciiTheme="minorHAnsi" w:hAnsiTheme="minorHAnsi"/>
                <w:sz w:val="20"/>
                <w:szCs w:val="20"/>
              </w:rPr>
            </w:pPr>
            <w:r w:rsidRPr="00703DB1">
              <w:rPr>
                <w:rFonts w:asciiTheme="minorHAnsi" w:hAnsiTheme="minorHAnsi"/>
                <w:sz w:val="20"/>
                <w:szCs w:val="20"/>
              </w:rPr>
              <w:t xml:space="preserve">Colectomy, total, abdominal, without proctectomy; with rectal mucosectomy, ileoanal anastomosis, with or without loop ileostomy  </w:t>
            </w:r>
          </w:p>
        </w:tc>
      </w:tr>
      <w:tr w:rsidR="00984FBC" w:rsidRPr="002C4235" w14:paraId="0F0A73E1" w14:textId="77777777" w:rsidTr="00995E42">
        <w:trPr>
          <w:jc w:val="center"/>
        </w:trPr>
        <w:tc>
          <w:tcPr>
            <w:tcW w:w="1774" w:type="dxa"/>
          </w:tcPr>
          <w:p w14:paraId="655EC534"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44153</w:t>
            </w:r>
          </w:p>
        </w:tc>
        <w:tc>
          <w:tcPr>
            <w:tcW w:w="6254" w:type="dxa"/>
          </w:tcPr>
          <w:p w14:paraId="7FC04B01" w14:textId="77777777" w:rsidR="00984FBC" w:rsidRPr="00703DB1" w:rsidRDefault="00984FBC" w:rsidP="00995E42">
            <w:pPr>
              <w:tabs>
                <w:tab w:val="left" w:pos="900"/>
              </w:tabs>
              <w:spacing w:after="120"/>
              <w:rPr>
                <w:rFonts w:asciiTheme="minorHAnsi" w:hAnsiTheme="minorHAnsi"/>
                <w:sz w:val="20"/>
                <w:szCs w:val="20"/>
              </w:rPr>
            </w:pPr>
            <w:r w:rsidRPr="00703DB1">
              <w:rPr>
                <w:rFonts w:asciiTheme="minorHAnsi" w:hAnsiTheme="minorHAnsi"/>
                <w:sz w:val="20"/>
                <w:szCs w:val="20"/>
              </w:rPr>
              <w:t xml:space="preserve">Colectomy, total, abdominal, without proctectomy; with rectal mucosectomy, ileoanal anastomosis, creation of ileal reservoir (S or J), with or without loop ileostomy </w:t>
            </w:r>
          </w:p>
        </w:tc>
      </w:tr>
      <w:tr w:rsidR="00984FBC" w:rsidRPr="002C4235" w14:paraId="392D5629" w14:textId="77777777" w:rsidTr="00995E42">
        <w:trPr>
          <w:jc w:val="center"/>
        </w:trPr>
        <w:tc>
          <w:tcPr>
            <w:tcW w:w="1774" w:type="dxa"/>
          </w:tcPr>
          <w:p w14:paraId="1F0C44A6"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44155</w:t>
            </w:r>
          </w:p>
        </w:tc>
        <w:tc>
          <w:tcPr>
            <w:tcW w:w="6254" w:type="dxa"/>
          </w:tcPr>
          <w:p w14:paraId="34B259D7" w14:textId="77777777" w:rsidR="00984FBC" w:rsidRPr="002C4235" w:rsidRDefault="00984FBC" w:rsidP="00995E42">
            <w:pPr>
              <w:tabs>
                <w:tab w:val="left" w:pos="900"/>
              </w:tabs>
              <w:spacing w:after="120"/>
              <w:rPr>
                <w:rFonts w:asciiTheme="minorHAnsi" w:hAnsiTheme="minorHAnsi"/>
                <w:sz w:val="20"/>
                <w:szCs w:val="20"/>
              </w:rPr>
            </w:pPr>
            <w:r w:rsidRPr="00951B06">
              <w:rPr>
                <w:rFonts w:asciiTheme="minorHAnsi" w:hAnsiTheme="minorHAnsi"/>
                <w:sz w:val="20"/>
                <w:szCs w:val="20"/>
              </w:rPr>
              <w:t>Colectomy, total, abdominal, with proctectomy; with ileostomy</w:t>
            </w:r>
          </w:p>
        </w:tc>
      </w:tr>
      <w:tr w:rsidR="00984FBC" w:rsidRPr="002C4235" w14:paraId="3B2D20E8" w14:textId="77777777" w:rsidTr="00995E42">
        <w:trPr>
          <w:jc w:val="center"/>
        </w:trPr>
        <w:tc>
          <w:tcPr>
            <w:tcW w:w="1774" w:type="dxa"/>
          </w:tcPr>
          <w:p w14:paraId="1B4F408F"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44156</w:t>
            </w:r>
          </w:p>
        </w:tc>
        <w:tc>
          <w:tcPr>
            <w:tcW w:w="6254" w:type="dxa"/>
          </w:tcPr>
          <w:p w14:paraId="4A6C635F" w14:textId="77777777" w:rsidR="00984FBC" w:rsidRPr="00703DB1" w:rsidRDefault="00984FBC" w:rsidP="00995E42">
            <w:pPr>
              <w:tabs>
                <w:tab w:val="left" w:pos="900"/>
              </w:tabs>
              <w:spacing w:after="120"/>
              <w:rPr>
                <w:rFonts w:asciiTheme="minorHAnsi" w:hAnsiTheme="minorHAnsi"/>
                <w:sz w:val="20"/>
                <w:szCs w:val="20"/>
              </w:rPr>
            </w:pPr>
            <w:r w:rsidRPr="00703DB1">
              <w:rPr>
                <w:rFonts w:asciiTheme="minorHAnsi" w:hAnsiTheme="minorHAnsi"/>
                <w:sz w:val="20"/>
                <w:szCs w:val="20"/>
              </w:rPr>
              <w:t>44156 Colectomy, total, abdominal, with proctectomy; with continent ileostomy</w:t>
            </w:r>
          </w:p>
        </w:tc>
      </w:tr>
      <w:tr w:rsidR="00984FBC" w:rsidRPr="002C4235" w14:paraId="46789348" w14:textId="77777777" w:rsidTr="00995E42">
        <w:trPr>
          <w:jc w:val="center"/>
        </w:trPr>
        <w:tc>
          <w:tcPr>
            <w:tcW w:w="1774" w:type="dxa"/>
          </w:tcPr>
          <w:p w14:paraId="4D54459D"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44157</w:t>
            </w:r>
          </w:p>
        </w:tc>
        <w:tc>
          <w:tcPr>
            <w:tcW w:w="6254" w:type="dxa"/>
          </w:tcPr>
          <w:p w14:paraId="34FF7001" w14:textId="77777777" w:rsidR="00984FBC" w:rsidRPr="00703DB1" w:rsidRDefault="00984FBC" w:rsidP="00995E42">
            <w:pPr>
              <w:tabs>
                <w:tab w:val="left" w:pos="900"/>
              </w:tabs>
              <w:spacing w:after="120"/>
              <w:rPr>
                <w:rFonts w:asciiTheme="minorHAnsi" w:hAnsiTheme="minorHAnsi"/>
                <w:sz w:val="20"/>
                <w:szCs w:val="20"/>
              </w:rPr>
            </w:pPr>
            <w:r w:rsidRPr="00703DB1">
              <w:rPr>
                <w:rFonts w:asciiTheme="minorHAnsi" w:hAnsiTheme="minorHAnsi"/>
                <w:sz w:val="20"/>
                <w:szCs w:val="20"/>
              </w:rPr>
              <w:t>44157 Colectomy, total, abdominal, with proctectomy; with ileoanal anastomosis, includes loop ileostomy, and rectal mucosectomy, when performed</w:t>
            </w:r>
          </w:p>
        </w:tc>
      </w:tr>
      <w:tr w:rsidR="00984FBC" w:rsidRPr="002C4235" w14:paraId="31FC5E59" w14:textId="77777777" w:rsidTr="00995E42">
        <w:trPr>
          <w:jc w:val="center"/>
        </w:trPr>
        <w:tc>
          <w:tcPr>
            <w:tcW w:w="1774" w:type="dxa"/>
          </w:tcPr>
          <w:p w14:paraId="1AB6FE7C"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44158</w:t>
            </w:r>
          </w:p>
        </w:tc>
        <w:tc>
          <w:tcPr>
            <w:tcW w:w="6254" w:type="dxa"/>
          </w:tcPr>
          <w:p w14:paraId="794D9FE7" w14:textId="77777777" w:rsidR="00984FBC" w:rsidRPr="00703DB1" w:rsidRDefault="00984FBC" w:rsidP="00995E42">
            <w:pPr>
              <w:tabs>
                <w:tab w:val="left" w:pos="900"/>
              </w:tabs>
              <w:spacing w:after="120"/>
              <w:rPr>
                <w:rFonts w:asciiTheme="minorHAnsi" w:hAnsiTheme="minorHAnsi"/>
                <w:sz w:val="20"/>
                <w:szCs w:val="20"/>
              </w:rPr>
            </w:pPr>
            <w:r w:rsidRPr="00703DB1">
              <w:rPr>
                <w:rFonts w:asciiTheme="minorHAnsi" w:hAnsiTheme="minorHAnsi"/>
                <w:sz w:val="20"/>
                <w:szCs w:val="20"/>
              </w:rPr>
              <w:t xml:space="preserve">44158 Colectomy, total, abdominal, with proctectomy; with ileoanal anastomosis, creation of ileal reservoir (S or J), includes loop ileostomy, and rectal mucosectomy, when performed </w:t>
            </w:r>
          </w:p>
        </w:tc>
      </w:tr>
      <w:tr w:rsidR="00984FBC" w:rsidRPr="002C4235" w14:paraId="0280C1B5" w14:textId="77777777" w:rsidTr="00995E42">
        <w:trPr>
          <w:jc w:val="center"/>
        </w:trPr>
        <w:tc>
          <w:tcPr>
            <w:tcW w:w="1774" w:type="dxa"/>
          </w:tcPr>
          <w:p w14:paraId="39BC58B8"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lastRenderedPageBreak/>
              <w:t>44160</w:t>
            </w:r>
          </w:p>
        </w:tc>
        <w:tc>
          <w:tcPr>
            <w:tcW w:w="6254" w:type="dxa"/>
          </w:tcPr>
          <w:p w14:paraId="09A46343" w14:textId="77777777" w:rsidR="00984FBC" w:rsidRPr="002C4235" w:rsidRDefault="00984FBC" w:rsidP="00995E42">
            <w:pPr>
              <w:tabs>
                <w:tab w:val="left" w:pos="900"/>
              </w:tabs>
              <w:spacing w:after="120"/>
              <w:rPr>
                <w:rFonts w:asciiTheme="minorHAnsi" w:hAnsiTheme="minorHAnsi"/>
                <w:sz w:val="20"/>
                <w:szCs w:val="20"/>
              </w:rPr>
            </w:pPr>
            <w:r w:rsidRPr="00951B06">
              <w:rPr>
                <w:rFonts w:asciiTheme="minorHAnsi" w:hAnsiTheme="minorHAnsi"/>
                <w:sz w:val="20"/>
                <w:szCs w:val="20"/>
              </w:rPr>
              <w:t>Colectomy, partial, with removal of terminal ileum with ileocolostomy</w:t>
            </w:r>
          </w:p>
        </w:tc>
      </w:tr>
      <w:tr w:rsidR="00984FBC" w:rsidRPr="002C4235" w14:paraId="669EF72A" w14:textId="77777777" w:rsidTr="00995E42">
        <w:trPr>
          <w:jc w:val="center"/>
        </w:trPr>
        <w:tc>
          <w:tcPr>
            <w:tcW w:w="8028" w:type="dxa"/>
            <w:gridSpan w:val="2"/>
          </w:tcPr>
          <w:p w14:paraId="2093F15B" w14:textId="77777777" w:rsidR="00984FBC" w:rsidRPr="002C4235" w:rsidRDefault="00984FBC" w:rsidP="00995E42">
            <w:pPr>
              <w:tabs>
                <w:tab w:val="left" w:pos="900"/>
              </w:tabs>
              <w:spacing w:after="120"/>
              <w:rPr>
                <w:rFonts w:asciiTheme="minorHAnsi" w:hAnsiTheme="minorHAnsi"/>
                <w:sz w:val="20"/>
                <w:szCs w:val="20"/>
              </w:rPr>
            </w:pPr>
            <w:r w:rsidRPr="002C4235">
              <w:rPr>
                <w:rFonts w:asciiTheme="minorHAnsi" w:hAnsiTheme="minorHAnsi"/>
                <w:sz w:val="20"/>
                <w:szCs w:val="20"/>
              </w:rPr>
              <w:t>ICD-9 Procedure Codes</w:t>
            </w:r>
          </w:p>
        </w:tc>
      </w:tr>
      <w:tr w:rsidR="00984FBC" w:rsidRPr="002C4235" w14:paraId="0D80C6D6" w14:textId="77777777" w:rsidTr="00995E42">
        <w:trPr>
          <w:jc w:val="center"/>
        </w:trPr>
        <w:tc>
          <w:tcPr>
            <w:tcW w:w="1774" w:type="dxa"/>
          </w:tcPr>
          <w:p w14:paraId="7B7D058F"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45.7</w:t>
            </w:r>
          </w:p>
        </w:tc>
        <w:tc>
          <w:tcPr>
            <w:tcW w:w="6254" w:type="dxa"/>
          </w:tcPr>
          <w:p w14:paraId="064B3018" w14:textId="77777777" w:rsidR="00984FBC" w:rsidRPr="002C4235" w:rsidRDefault="00984FBC" w:rsidP="00995E42">
            <w:pPr>
              <w:tabs>
                <w:tab w:val="left" w:pos="900"/>
              </w:tabs>
              <w:spacing w:after="120"/>
              <w:rPr>
                <w:rFonts w:asciiTheme="minorHAnsi" w:hAnsiTheme="minorHAnsi"/>
                <w:sz w:val="20"/>
                <w:szCs w:val="20"/>
              </w:rPr>
            </w:pPr>
            <w:r w:rsidRPr="00951B06">
              <w:rPr>
                <w:rFonts w:asciiTheme="minorHAnsi" w:hAnsiTheme="minorHAnsi"/>
                <w:sz w:val="20"/>
                <w:szCs w:val="20"/>
              </w:rPr>
              <w:t>Open And Other Partial Excision Of Large Intestine</w:t>
            </w:r>
          </w:p>
        </w:tc>
      </w:tr>
      <w:tr w:rsidR="00984FBC" w:rsidRPr="002C4235" w14:paraId="7642755E" w14:textId="77777777" w:rsidTr="00995E42">
        <w:trPr>
          <w:jc w:val="center"/>
        </w:trPr>
        <w:tc>
          <w:tcPr>
            <w:tcW w:w="1774" w:type="dxa"/>
          </w:tcPr>
          <w:p w14:paraId="2058C979"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45.71</w:t>
            </w:r>
          </w:p>
        </w:tc>
        <w:tc>
          <w:tcPr>
            <w:tcW w:w="6254" w:type="dxa"/>
          </w:tcPr>
          <w:p w14:paraId="0935F69C" w14:textId="77777777" w:rsidR="00984FBC" w:rsidRPr="002C4235" w:rsidRDefault="00984FBC" w:rsidP="00995E42">
            <w:pPr>
              <w:tabs>
                <w:tab w:val="left" w:pos="900"/>
              </w:tabs>
              <w:spacing w:after="120"/>
              <w:rPr>
                <w:rFonts w:asciiTheme="minorHAnsi" w:hAnsiTheme="minorHAnsi"/>
                <w:sz w:val="20"/>
                <w:szCs w:val="20"/>
              </w:rPr>
            </w:pPr>
            <w:r w:rsidRPr="00951B06">
              <w:rPr>
                <w:rFonts w:asciiTheme="minorHAnsi" w:hAnsiTheme="minorHAnsi"/>
                <w:sz w:val="20"/>
                <w:szCs w:val="20"/>
              </w:rPr>
              <w:t>Open And Other Multiple Segmental Resection Of Large Intestine</w:t>
            </w:r>
          </w:p>
        </w:tc>
      </w:tr>
      <w:tr w:rsidR="00984FBC" w:rsidRPr="002C4235" w14:paraId="79CD7F01" w14:textId="77777777" w:rsidTr="00995E42">
        <w:trPr>
          <w:jc w:val="center"/>
        </w:trPr>
        <w:tc>
          <w:tcPr>
            <w:tcW w:w="1774" w:type="dxa"/>
          </w:tcPr>
          <w:p w14:paraId="6E9D87EA"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45.72</w:t>
            </w:r>
          </w:p>
        </w:tc>
        <w:tc>
          <w:tcPr>
            <w:tcW w:w="6254" w:type="dxa"/>
          </w:tcPr>
          <w:p w14:paraId="2C740416" w14:textId="77777777" w:rsidR="00984FBC" w:rsidRPr="002C4235" w:rsidRDefault="00984FBC" w:rsidP="00995E42">
            <w:pPr>
              <w:tabs>
                <w:tab w:val="left" w:pos="900"/>
              </w:tabs>
              <w:spacing w:after="120"/>
              <w:ind w:left="900" w:hanging="900"/>
              <w:rPr>
                <w:rFonts w:asciiTheme="minorHAnsi" w:hAnsiTheme="minorHAnsi"/>
                <w:sz w:val="20"/>
                <w:szCs w:val="20"/>
              </w:rPr>
            </w:pPr>
            <w:r w:rsidRPr="00D52736">
              <w:rPr>
                <w:rFonts w:asciiTheme="minorHAnsi" w:hAnsiTheme="minorHAnsi"/>
                <w:sz w:val="20"/>
                <w:szCs w:val="20"/>
              </w:rPr>
              <w:t>Open And Other Cecectomy</w:t>
            </w:r>
          </w:p>
        </w:tc>
      </w:tr>
      <w:tr w:rsidR="00984FBC" w:rsidRPr="002C4235" w14:paraId="01367C2D" w14:textId="77777777" w:rsidTr="00995E42">
        <w:trPr>
          <w:jc w:val="center"/>
        </w:trPr>
        <w:tc>
          <w:tcPr>
            <w:tcW w:w="1774" w:type="dxa"/>
          </w:tcPr>
          <w:p w14:paraId="5B8E4059"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45.73</w:t>
            </w:r>
          </w:p>
        </w:tc>
        <w:tc>
          <w:tcPr>
            <w:tcW w:w="6254" w:type="dxa"/>
          </w:tcPr>
          <w:p w14:paraId="7B478140" w14:textId="77777777" w:rsidR="00984FBC" w:rsidRPr="002C4235" w:rsidRDefault="00984FBC" w:rsidP="00995E42">
            <w:pPr>
              <w:tabs>
                <w:tab w:val="left" w:pos="900"/>
              </w:tabs>
              <w:spacing w:after="120"/>
              <w:rPr>
                <w:rFonts w:asciiTheme="minorHAnsi" w:hAnsiTheme="minorHAnsi"/>
                <w:sz w:val="20"/>
                <w:szCs w:val="20"/>
              </w:rPr>
            </w:pPr>
            <w:r w:rsidRPr="00D52736">
              <w:rPr>
                <w:rFonts w:asciiTheme="minorHAnsi" w:hAnsiTheme="minorHAnsi"/>
                <w:sz w:val="20"/>
                <w:szCs w:val="20"/>
              </w:rPr>
              <w:t>Open And Other Right Hemicolectomy</w:t>
            </w:r>
          </w:p>
        </w:tc>
      </w:tr>
      <w:tr w:rsidR="00984FBC" w:rsidRPr="002C4235" w14:paraId="26887241" w14:textId="77777777" w:rsidTr="00995E42">
        <w:trPr>
          <w:jc w:val="center"/>
        </w:trPr>
        <w:tc>
          <w:tcPr>
            <w:tcW w:w="1774" w:type="dxa"/>
          </w:tcPr>
          <w:p w14:paraId="22466A7E"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45.74</w:t>
            </w:r>
          </w:p>
        </w:tc>
        <w:tc>
          <w:tcPr>
            <w:tcW w:w="6254" w:type="dxa"/>
          </w:tcPr>
          <w:p w14:paraId="02703AB2" w14:textId="77777777" w:rsidR="00984FBC" w:rsidRPr="002C4235" w:rsidRDefault="00984FBC" w:rsidP="00995E42">
            <w:pPr>
              <w:tabs>
                <w:tab w:val="left" w:pos="900"/>
              </w:tabs>
              <w:spacing w:after="120"/>
              <w:rPr>
                <w:rFonts w:asciiTheme="minorHAnsi" w:hAnsiTheme="minorHAnsi"/>
                <w:sz w:val="20"/>
                <w:szCs w:val="20"/>
              </w:rPr>
            </w:pPr>
            <w:r w:rsidRPr="00D52736">
              <w:rPr>
                <w:rFonts w:asciiTheme="minorHAnsi" w:hAnsiTheme="minorHAnsi"/>
                <w:sz w:val="20"/>
                <w:szCs w:val="20"/>
              </w:rPr>
              <w:t>Open And Other Resection Of Transverse Colon</w:t>
            </w:r>
          </w:p>
        </w:tc>
      </w:tr>
      <w:tr w:rsidR="00984FBC" w:rsidRPr="002C4235" w14:paraId="3C1486F1" w14:textId="77777777" w:rsidTr="00995E42">
        <w:trPr>
          <w:jc w:val="center"/>
        </w:trPr>
        <w:tc>
          <w:tcPr>
            <w:tcW w:w="1774" w:type="dxa"/>
          </w:tcPr>
          <w:p w14:paraId="5B93F08F"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45.75</w:t>
            </w:r>
          </w:p>
        </w:tc>
        <w:tc>
          <w:tcPr>
            <w:tcW w:w="6254" w:type="dxa"/>
          </w:tcPr>
          <w:p w14:paraId="558074FA" w14:textId="77777777" w:rsidR="00984FBC" w:rsidRPr="002C4235" w:rsidRDefault="00984FBC" w:rsidP="00995E42">
            <w:pPr>
              <w:tabs>
                <w:tab w:val="left" w:pos="900"/>
              </w:tabs>
              <w:spacing w:after="120"/>
              <w:rPr>
                <w:rFonts w:asciiTheme="minorHAnsi" w:hAnsiTheme="minorHAnsi"/>
                <w:sz w:val="20"/>
                <w:szCs w:val="20"/>
              </w:rPr>
            </w:pPr>
            <w:r w:rsidRPr="00D52736">
              <w:rPr>
                <w:rFonts w:asciiTheme="minorHAnsi" w:hAnsiTheme="minorHAnsi"/>
                <w:sz w:val="20"/>
                <w:szCs w:val="20"/>
              </w:rPr>
              <w:t>Open And Other Left Hemicolectomy</w:t>
            </w:r>
          </w:p>
        </w:tc>
      </w:tr>
      <w:tr w:rsidR="00984FBC" w:rsidRPr="002C4235" w14:paraId="35BEFC74" w14:textId="77777777" w:rsidTr="00995E42">
        <w:trPr>
          <w:jc w:val="center"/>
        </w:trPr>
        <w:tc>
          <w:tcPr>
            <w:tcW w:w="1774" w:type="dxa"/>
          </w:tcPr>
          <w:p w14:paraId="7A89A982"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45.76</w:t>
            </w:r>
          </w:p>
        </w:tc>
        <w:tc>
          <w:tcPr>
            <w:tcW w:w="6254" w:type="dxa"/>
          </w:tcPr>
          <w:p w14:paraId="0E38D7E4" w14:textId="77777777" w:rsidR="00984FBC" w:rsidRPr="002C4235" w:rsidRDefault="00984FBC" w:rsidP="00995E42">
            <w:pPr>
              <w:tabs>
                <w:tab w:val="left" w:pos="900"/>
              </w:tabs>
              <w:spacing w:after="120"/>
              <w:rPr>
                <w:rFonts w:asciiTheme="minorHAnsi" w:hAnsiTheme="minorHAnsi"/>
                <w:sz w:val="20"/>
                <w:szCs w:val="20"/>
              </w:rPr>
            </w:pPr>
            <w:r w:rsidRPr="00D52736">
              <w:rPr>
                <w:rFonts w:asciiTheme="minorHAnsi" w:hAnsiTheme="minorHAnsi"/>
                <w:sz w:val="20"/>
                <w:szCs w:val="20"/>
              </w:rPr>
              <w:t>Open And Other Sigmoidectomy</w:t>
            </w:r>
          </w:p>
        </w:tc>
      </w:tr>
      <w:tr w:rsidR="00984FBC" w:rsidRPr="002C4235" w14:paraId="437C32B7" w14:textId="77777777" w:rsidTr="00995E42">
        <w:trPr>
          <w:jc w:val="center"/>
        </w:trPr>
        <w:tc>
          <w:tcPr>
            <w:tcW w:w="1774" w:type="dxa"/>
          </w:tcPr>
          <w:p w14:paraId="7AE7B193"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45.79</w:t>
            </w:r>
          </w:p>
        </w:tc>
        <w:tc>
          <w:tcPr>
            <w:tcW w:w="6254" w:type="dxa"/>
          </w:tcPr>
          <w:p w14:paraId="25944087" w14:textId="77777777" w:rsidR="00984FBC" w:rsidRPr="002C4235" w:rsidRDefault="00984FBC" w:rsidP="00995E42">
            <w:pPr>
              <w:tabs>
                <w:tab w:val="left" w:pos="900"/>
              </w:tabs>
              <w:spacing w:after="120"/>
              <w:rPr>
                <w:rFonts w:asciiTheme="minorHAnsi" w:hAnsiTheme="minorHAnsi"/>
                <w:sz w:val="20"/>
                <w:szCs w:val="20"/>
              </w:rPr>
            </w:pPr>
            <w:r w:rsidRPr="00D52736">
              <w:rPr>
                <w:rFonts w:asciiTheme="minorHAnsi" w:hAnsiTheme="minorHAnsi"/>
                <w:sz w:val="20"/>
                <w:szCs w:val="20"/>
              </w:rPr>
              <w:t>Other And Unspecified Partial Excision Of Large Intestine</w:t>
            </w:r>
          </w:p>
        </w:tc>
      </w:tr>
      <w:tr w:rsidR="00984FBC" w:rsidRPr="002C4235" w14:paraId="7842978D" w14:textId="77777777" w:rsidTr="00995E42">
        <w:trPr>
          <w:jc w:val="center"/>
        </w:trPr>
        <w:tc>
          <w:tcPr>
            <w:tcW w:w="1774" w:type="dxa"/>
          </w:tcPr>
          <w:p w14:paraId="0EB26EC0"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45.8</w:t>
            </w:r>
          </w:p>
        </w:tc>
        <w:tc>
          <w:tcPr>
            <w:tcW w:w="6254" w:type="dxa"/>
          </w:tcPr>
          <w:p w14:paraId="6E4F6E2D" w14:textId="77777777" w:rsidR="00984FBC" w:rsidRPr="002C4235" w:rsidRDefault="00984FBC" w:rsidP="00995E42">
            <w:pPr>
              <w:tabs>
                <w:tab w:val="left" w:pos="900"/>
              </w:tabs>
              <w:spacing w:after="120"/>
              <w:rPr>
                <w:rFonts w:asciiTheme="minorHAnsi" w:hAnsiTheme="minorHAnsi"/>
                <w:sz w:val="20"/>
                <w:szCs w:val="20"/>
              </w:rPr>
            </w:pPr>
            <w:r w:rsidRPr="00D52736">
              <w:rPr>
                <w:rFonts w:asciiTheme="minorHAnsi" w:hAnsiTheme="minorHAnsi"/>
                <w:sz w:val="20"/>
                <w:szCs w:val="20"/>
              </w:rPr>
              <w:t>Total Intra-Abdominal Colectomy</w:t>
            </w:r>
          </w:p>
        </w:tc>
      </w:tr>
      <w:tr w:rsidR="00984FBC" w:rsidRPr="002C4235" w14:paraId="3C658BC1" w14:textId="77777777" w:rsidTr="00995E42">
        <w:trPr>
          <w:jc w:val="center"/>
        </w:trPr>
        <w:tc>
          <w:tcPr>
            <w:tcW w:w="1774" w:type="dxa"/>
          </w:tcPr>
          <w:p w14:paraId="2DBCE8F2" w14:textId="77777777" w:rsidR="00984FBC" w:rsidRPr="002C4235" w:rsidRDefault="00984FBC" w:rsidP="00995E42">
            <w:pPr>
              <w:tabs>
                <w:tab w:val="left" w:pos="900"/>
              </w:tabs>
              <w:spacing w:after="120"/>
              <w:jc w:val="center"/>
              <w:rPr>
                <w:rFonts w:asciiTheme="minorHAnsi" w:hAnsiTheme="minorHAnsi"/>
                <w:sz w:val="20"/>
                <w:szCs w:val="20"/>
              </w:rPr>
            </w:pPr>
            <w:r w:rsidRPr="002C4235">
              <w:rPr>
                <w:rFonts w:asciiTheme="minorHAnsi" w:hAnsiTheme="minorHAnsi"/>
                <w:sz w:val="20"/>
                <w:szCs w:val="20"/>
              </w:rPr>
              <w:t>48.72</w:t>
            </w:r>
          </w:p>
        </w:tc>
        <w:tc>
          <w:tcPr>
            <w:tcW w:w="6254" w:type="dxa"/>
          </w:tcPr>
          <w:p w14:paraId="434154F8" w14:textId="77777777" w:rsidR="00984FBC" w:rsidRPr="002C4235" w:rsidRDefault="00984FBC" w:rsidP="00995E42">
            <w:pPr>
              <w:tabs>
                <w:tab w:val="left" w:pos="900"/>
              </w:tabs>
              <w:spacing w:after="120"/>
              <w:rPr>
                <w:rFonts w:asciiTheme="minorHAnsi" w:hAnsiTheme="minorHAnsi"/>
                <w:sz w:val="20"/>
                <w:szCs w:val="20"/>
              </w:rPr>
            </w:pPr>
            <w:r w:rsidRPr="002C4235">
              <w:rPr>
                <w:rFonts w:asciiTheme="minorHAnsi" w:hAnsiTheme="minorHAnsi"/>
                <w:sz w:val="20"/>
                <w:szCs w:val="20"/>
              </w:rPr>
              <w:t>Closure of proctostomy</w:t>
            </w:r>
          </w:p>
        </w:tc>
      </w:tr>
    </w:tbl>
    <w:p w14:paraId="0B349678" w14:textId="148B2BF9" w:rsidR="003C3B86" w:rsidRDefault="003C3B86" w:rsidP="003C3B86">
      <w:pPr>
        <w:rPr>
          <w:rFonts w:asciiTheme="minorHAnsi" w:hAnsiTheme="minorHAnsi"/>
          <w:sz w:val="22"/>
          <w:szCs w:val="22"/>
        </w:rPr>
      </w:pPr>
    </w:p>
    <w:p w14:paraId="3A22B85D" w14:textId="77777777" w:rsidR="003C3B86" w:rsidRDefault="003C3B86">
      <w:pPr>
        <w:rPr>
          <w:rFonts w:asciiTheme="minorHAnsi" w:hAnsiTheme="minorHAnsi"/>
          <w:sz w:val="22"/>
          <w:szCs w:val="22"/>
        </w:rPr>
      </w:pPr>
      <w:r>
        <w:rPr>
          <w:rFonts w:asciiTheme="minorHAnsi" w:hAnsiTheme="minorHAnsi"/>
          <w:sz w:val="22"/>
          <w:szCs w:val="22"/>
        </w:rPr>
        <w:br w:type="page"/>
      </w:r>
    </w:p>
    <w:p w14:paraId="7D7761C3" w14:textId="76B34AD4" w:rsidR="0094162B" w:rsidRPr="00D416A7" w:rsidRDefault="0094162B" w:rsidP="0094162B">
      <w:pPr>
        <w:pStyle w:val="Tablesectionheading"/>
        <w:ind w:left="360"/>
      </w:pPr>
      <w:bookmarkStart w:id="99" w:name="_Toc482696852"/>
      <w:r w:rsidRPr="0094162B">
        <w:lastRenderedPageBreak/>
        <w:t>Table 5.3.A  Procedure codes defining qualifying types of chemotherapy and radiation used to treat colorectal cancer</w:t>
      </w:r>
      <w:bookmarkEnd w:id="99"/>
    </w:p>
    <w:p w14:paraId="7682D751" w14:textId="77777777" w:rsidR="005137B7" w:rsidRDefault="005137B7" w:rsidP="003C3B86">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1058"/>
        <w:gridCol w:w="972"/>
        <w:gridCol w:w="6304"/>
      </w:tblGrid>
      <w:tr w:rsidR="00984FBC" w:rsidRPr="00B56207" w14:paraId="034CC780" w14:textId="77777777" w:rsidTr="00995E42">
        <w:trPr>
          <w:cantSplit/>
          <w:tblHeader/>
          <w:jc w:val="center"/>
        </w:trPr>
        <w:tc>
          <w:tcPr>
            <w:tcW w:w="8334" w:type="dxa"/>
            <w:gridSpan w:val="3"/>
          </w:tcPr>
          <w:p w14:paraId="0FE5F09F" w14:textId="77777777" w:rsidR="00984FBC" w:rsidRPr="00B56207" w:rsidRDefault="00984FBC" w:rsidP="00995E42">
            <w:pPr>
              <w:keepNext/>
              <w:keepLines/>
              <w:tabs>
                <w:tab w:val="left" w:pos="900"/>
              </w:tabs>
              <w:spacing w:after="120"/>
              <w:rPr>
                <w:rFonts w:asciiTheme="minorHAnsi" w:hAnsiTheme="minorHAnsi"/>
                <w:sz w:val="20"/>
                <w:szCs w:val="20"/>
              </w:rPr>
            </w:pPr>
            <w:r w:rsidRPr="00337553">
              <w:rPr>
                <w:rFonts w:asciiTheme="minorHAnsi" w:hAnsiTheme="minorHAnsi"/>
                <w:sz w:val="20"/>
                <w:szCs w:val="20"/>
              </w:rPr>
              <w:t>Table 5.3.A  Procedure codes defining qualifying types of chemotherapy and radiation used to treat colorectal cancer</w:t>
            </w:r>
            <w:r>
              <w:rPr>
                <w:rFonts w:asciiTheme="minorHAnsi" w:hAnsiTheme="minorHAnsi"/>
                <w:sz w:val="20"/>
                <w:szCs w:val="20"/>
              </w:rPr>
              <w:t>.</w:t>
            </w:r>
          </w:p>
        </w:tc>
      </w:tr>
      <w:tr w:rsidR="00984FBC" w:rsidRPr="00B56207" w14:paraId="0F9879DF" w14:textId="77777777" w:rsidTr="00995E42">
        <w:trPr>
          <w:jc w:val="center"/>
        </w:trPr>
        <w:tc>
          <w:tcPr>
            <w:tcW w:w="1058" w:type="dxa"/>
          </w:tcPr>
          <w:p w14:paraId="338E34C5"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Procedure code</w:t>
            </w:r>
          </w:p>
        </w:tc>
        <w:tc>
          <w:tcPr>
            <w:tcW w:w="972" w:type="dxa"/>
          </w:tcPr>
          <w:p w14:paraId="718B370B"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Code type</w:t>
            </w:r>
          </w:p>
        </w:tc>
        <w:tc>
          <w:tcPr>
            <w:tcW w:w="6304" w:type="dxa"/>
          </w:tcPr>
          <w:p w14:paraId="04CB8AC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Description</w:t>
            </w:r>
          </w:p>
        </w:tc>
      </w:tr>
      <w:tr w:rsidR="00984FBC" w:rsidRPr="00B56207" w14:paraId="4C7B8031" w14:textId="77777777" w:rsidTr="00995E42">
        <w:trPr>
          <w:trHeight w:val="144"/>
          <w:jc w:val="center"/>
        </w:trPr>
        <w:tc>
          <w:tcPr>
            <w:tcW w:w="1058" w:type="dxa"/>
          </w:tcPr>
          <w:p w14:paraId="6788179B"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61517</w:t>
            </w:r>
          </w:p>
        </w:tc>
        <w:tc>
          <w:tcPr>
            <w:tcW w:w="972" w:type="dxa"/>
          </w:tcPr>
          <w:p w14:paraId="6AFE8CF7"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4272E301"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Implantation of brain intracavitary chemotherapy agent (List separately in addition to code for primary procedure)</w:t>
            </w:r>
          </w:p>
        </w:tc>
      </w:tr>
      <w:tr w:rsidR="00984FBC" w:rsidRPr="00B56207" w14:paraId="39FB806E" w14:textId="77777777" w:rsidTr="00995E42">
        <w:trPr>
          <w:trHeight w:val="144"/>
          <w:jc w:val="center"/>
        </w:trPr>
        <w:tc>
          <w:tcPr>
            <w:tcW w:w="1058" w:type="dxa"/>
          </w:tcPr>
          <w:p w14:paraId="38F1C80B"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77300</w:t>
            </w:r>
          </w:p>
        </w:tc>
        <w:tc>
          <w:tcPr>
            <w:tcW w:w="972" w:type="dxa"/>
          </w:tcPr>
          <w:p w14:paraId="2E942B95"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0558C7F4"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Basic radiation dosimetry calculation, central axis depth dose calculation, TDF, NSD, gap calculation, off axis factor, tissue inhomogeneity factors, calculation of non-ionizing radiation surface and depth dose, as required during course of treatment, only when prescribed by the treating physician</w:t>
            </w:r>
          </w:p>
        </w:tc>
      </w:tr>
      <w:tr w:rsidR="00984FBC" w:rsidRPr="00B56207" w14:paraId="5CE45F5E" w14:textId="77777777" w:rsidTr="00995E42">
        <w:trPr>
          <w:trHeight w:val="144"/>
          <w:jc w:val="center"/>
        </w:trPr>
        <w:tc>
          <w:tcPr>
            <w:tcW w:w="1058" w:type="dxa"/>
          </w:tcPr>
          <w:p w14:paraId="007ADCEC"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77301</w:t>
            </w:r>
          </w:p>
        </w:tc>
        <w:tc>
          <w:tcPr>
            <w:tcW w:w="972" w:type="dxa"/>
          </w:tcPr>
          <w:p w14:paraId="0479FED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57330F7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Intensity modulated radiotherapy plan, including dose-volume histograms for target and critical structure partial tolerance specifications</w:t>
            </w:r>
          </w:p>
        </w:tc>
      </w:tr>
      <w:tr w:rsidR="00984FBC" w:rsidRPr="00B56207" w14:paraId="1D667129" w14:textId="77777777" w:rsidTr="00995E42">
        <w:trPr>
          <w:trHeight w:val="144"/>
          <w:jc w:val="center"/>
        </w:trPr>
        <w:tc>
          <w:tcPr>
            <w:tcW w:w="1058" w:type="dxa"/>
          </w:tcPr>
          <w:p w14:paraId="402B7E4D"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77305</w:t>
            </w:r>
          </w:p>
        </w:tc>
        <w:tc>
          <w:tcPr>
            <w:tcW w:w="972" w:type="dxa"/>
          </w:tcPr>
          <w:p w14:paraId="5F99320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13221403"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Teletherapy, isodose plan (whether hand or computer calculated); simple (1 or 2 parallel opposed unmodified ports directed to a single area of interest)</w:t>
            </w:r>
          </w:p>
        </w:tc>
      </w:tr>
      <w:tr w:rsidR="00984FBC" w:rsidRPr="00B56207" w14:paraId="4FBE8E6B" w14:textId="77777777" w:rsidTr="00995E42">
        <w:trPr>
          <w:trHeight w:val="144"/>
          <w:jc w:val="center"/>
        </w:trPr>
        <w:tc>
          <w:tcPr>
            <w:tcW w:w="1058" w:type="dxa"/>
          </w:tcPr>
          <w:p w14:paraId="7E1002F7"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77310</w:t>
            </w:r>
          </w:p>
        </w:tc>
        <w:tc>
          <w:tcPr>
            <w:tcW w:w="972" w:type="dxa"/>
          </w:tcPr>
          <w:p w14:paraId="474EAC1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302D2A5A"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Teletherapy, isodose plan (whether hand or computer calculated); intermediate (3 or more treatment ports directed to a single area of interest)</w:t>
            </w:r>
          </w:p>
        </w:tc>
      </w:tr>
      <w:tr w:rsidR="00984FBC" w:rsidRPr="00B56207" w14:paraId="191C62CF" w14:textId="77777777" w:rsidTr="00995E42">
        <w:trPr>
          <w:trHeight w:val="144"/>
          <w:jc w:val="center"/>
        </w:trPr>
        <w:tc>
          <w:tcPr>
            <w:tcW w:w="1058" w:type="dxa"/>
          </w:tcPr>
          <w:p w14:paraId="5C6A82E6"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77315</w:t>
            </w:r>
          </w:p>
        </w:tc>
        <w:tc>
          <w:tcPr>
            <w:tcW w:w="972" w:type="dxa"/>
          </w:tcPr>
          <w:p w14:paraId="7D2C9E33"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33BDF2E7"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Teletherapy, isodose plan (whether hand or computer calculated); complex (mantle or inverted Y, tangential ports, the use of wedges, compensators, complex blocking, rotational beam, or special beam considerations)</w:t>
            </w:r>
          </w:p>
        </w:tc>
      </w:tr>
      <w:tr w:rsidR="00984FBC" w:rsidRPr="00B56207" w14:paraId="31E3D31E" w14:textId="77777777" w:rsidTr="00995E42">
        <w:trPr>
          <w:trHeight w:val="144"/>
          <w:jc w:val="center"/>
        </w:trPr>
        <w:tc>
          <w:tcPr>
            <w:tcW w:w="1058" w:type="dxa"/>
          </w:tcPr>
          <w:p w14:paraId="71075F56"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77321</w:t>
            </w:r>
          </w:p>
        </w:tc>
        <w:tc>
          <w:tcPr>
            <w:tcW w:w="972" w:type="dxa"/>
          </w:tcPr>
          <w:p w14:paraId="42E152A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592D174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Special teletherapy port plan, particles, hemibody, total body</w:t>
            </w:r>
          </w:p>
        </w:tc>
      </w:tr>
      <w:tr w:rsidR="00984FBC" w:rsidRPr="00B56207" w14:paraId="434CC382" w14:textId="77777777" w:rsidTr="00995E42">
        <w:trPr>
          <w:trHeight w:val="144"/>
          <w:jc w:val="center"/>
        </w:trPr>
        <w:tc>
          <w:tcPr>
            <w:tcW w:w="1058" w:type="dxa"/>
          </w:tcPr>
          <w:p w14:paraId="0C27003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77326</w:t>
            </w:r>
          </w:p>
        </w:tc>
        <w:tc>
          <w:tcPr>
            <w:tcW w:w="972" w:type="dxa"/>
          </w:tcPr>
          <w:p w14:paraId="4F3F068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3FEB5C9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Brachytherapy isodose plan; simple (calculation made from single plane, 1 to 4 sources/ribbon application, remote afterloading brachytherapy, 1 to 8 sources)</w:t>
            </w:r>
          </w:p>
        </w:tc>
      </w:tr>
      <w:tr w:rsidR="00984FBC" w:rsidRPr="00B56207" w14:paraId="47EC8873" w14:textId="77777777" w:rsidTr="00995E42">
        <w:trPr>
          <w:trHeight w:val="144"/>
          <w:jc w:val="center"/>
        </w:trPr>
        <w:tc>
          <w:tcPr>
            <w:tcW w:w="1058" w:type="dxa"/>
          </w:tcPr>
          <w:p w14:paraId="72F52F36"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77327</w:t>
            </w:r>
          </w:p>
        </w:tc>
        <w:tc>
          <w:tcPr>
            <w:tcW w:w="972" w:type="dxa"/>
          </w:tcPr>
          <w:p w14:paraId="4321146B"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671912A1"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Brachytherapy isodose plan; intermediate (multiplane dosage calculations, application involving 5 to 10 sources/ribbons, remote afterloading brachytherapy, 9 to 12 sources)</w:t>
            </w:r>
          </w:p>
        </w:tc>
      </w:tr>
      <w:tr w:rsidR="00984FBC" w:rsidRPr="00B56207" w14:paraId="02B868A6" w14:textId="77777777" w:rsidTr="00995E42">
        <w:trPr>
          <w:trHeight w:val="144"/>
          <w:jc w:val="center"/>
        </w:trPr>
        <w:tc>
          <w:tcPr>
            <w:tcW w:w="1058" w:type="dxa"/>
          </w:tcPr>
          <w:p w14:paraId="583B751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77328</w:t>
            </w:r>
          </w:p>
        </w:tc>
        <w:tc>
          <w:tcPr>
            <w:tcW w:w="972" w:type="dxa"/>
          </w:tcPr>
          <w:p w14:paraId="7C0736CF"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3BCEAC6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Brachytherapy isodose plan; complex (multiplane isodose plan, volume implant calculations, over 10 sources/ribbons used, special spatial reconstruction, remote afterloading brachytherapy, over 12 sources)</w:t>
            </w:r>
          </w:p>
        </w:tc>
      </w:tr>
      <w:tr w:rsidR="00984FBC" w:rsidRPr="00B56207" w14:paraId="2CAD8BE0" w14:textId="77777777" w:rsidTr="00995E42">
        <w:trPr>
          <w:trHeight w:val="144"/>
          <w:jc w:val="center"/>
        </w:trPr>
        <w:tc>
          <w:tcPr>
            <w:tcW w:w="1058" w:type="dxa"/>
          </w:tcPr>
          <w:p w14:paraId="7793667E"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77331</w:t>
            </w:r>
          </w:p>
        </w:tc>
        <w:tc>
          <w:tcPr>
            <w:tcW w:w="972" w:type="dxa"/>
          </w:tcPr>
          <w:p w14:paraId="6CCFE6D6"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7ED7824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Special dosimetry (eg, TLD, microdosimetry) (specify), only when prescribed by the treating physician</w:t>
            </w:r>
          </w:p>
        </w:tc>
      </w:tr>
      <w:tr w:rsidR="00984FBC" w:rsidRPr="00B56207" w14:paraId="58AA68AA" w14:textId="77777777" w:rsidTr="00995E42">
        <w:trPr>
          <w:trHeight w:val="144"/>
          <w:jc w:val="center"/>
        </w:trPr>
        <w:tc>
          <w:tcPr>
            <w:tcW w:w="1058" w:type="dxa"/>
          </w:tcPr>
          <w:p w14:paraId="18DBDF2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77399</w:t>
            </w:r>
          </w:p>
        </w:tc>
        <w:tc>
          <w:tcPr>
            <w:tcW w:w="972" w:type="dxa"/>
          </w:tcPr>
          <w:p w14:paraId="460BA4CB"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47BDD53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Unlisted procedure, medical radiation physics, dosimetry and treatment devices, and special services</w:t>
            </w:r>
          </w:p>
        </w:tc>
      </w:tr>
      <w:tr w:rsidR="00984FBC" w:rsidRPr="00B56207" w14:paraId="46B1644C" w14:textId="77777777" w:rsidTr="00995E42">
        <w:trPr>
          <w:trHeight w:val="144"/>
          <w:jc w:val="center"/>
        </w:trPr>
        <w:tc>
          <w:tcPr>
            <w:tcW w:w="1058" w:type="dxa"/>
          </w:tcPr>
          <w:p w14:paraId="1C7E23FE"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77401</w:t>
            </w:r>
          </w:p>
        </w:tc>
        <w:tc>
          <w:tcPr>
            <w:tcW w:w="972" w:type="dxa"/>
          </w:tcPr>
          <w:p w14:paraId="2E377FC5"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222D80C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Radiation treatment delivery, superficial and/or ortho voltage</w:t>
            </w:r>
          </w:p>
        </w:tc>
      </w:tr>
      <w:tr w:rsidR="00984FBC" w:rsidRPr="00B56207" w14:paraId="3F284F58" w14:textId="77777777" w:rsidTr="00995E42">
        <w:trPr>
          <w:trHeight w:val="144"/>
          <w:jc w:val="center"/>
        </w:trPr>
        <w:tc>
          <w:tcPr>
            <w:tcW w:w="1058" w:type="dxa"/>
          </w:tcPr>
          <w:p w14:paraId="1E619EF0"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77402</w:t>
            </w:r>
          </w:p>
        </w:tc>
        <w:tc>
          <w:tcPr>
            <w:tcW w:w="972" w:type="dxa"/>
          </w:tcPr>
          <w:p w14:paraId="221B232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06211B7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Radiation treatment delivery, single treatment area, single port or parallel opposed ports, simple blocks or no blocks; up to 5 MeV</w:t>
            </w:r>
          </w:p>
        </w:tc>
      </w:tr>
      <w:tr w:rsidR="00984FBC" w:rsidRPr="00B56207" w14:paraId="5F592EFF" w14:textId="77777777" w:rsidTr="00995E42">
        <w:trPr>
          <w:trHeight w:val="144"/>
          <w:jc w:val="center"/>
        </w:trPr>
        <w:tc>
          <w:tcPr>
            <w:tcW w:w="1058" w:type="dxa"/>
          </w:tcPr>
          <w:p w14:paraId="0878C102"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77403</w:t>
            </w:r>
          </w:p>
        </w:tc>
        <w:tc>
          <w:tcPr>
            <w:tcW w:w="972" w:type="dxa"/>
          </w:tcPr>
          <w:p w14:paraId="1B911BA2"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28DDC84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Radiation treatment delivery, single treatment area, single port or parallel opposed ports, simple blocks or no blocks; 6-10 MeV</w:t>
            </w:r>
          </w:p>
        </w:tc>
      </w:tr>
      <w:tr w:rsidR="00984FBC" w:rsidRPr="00B56207" w14:paraId="48095F14" w14:textId="77777777" w:rsidTr="00995E42">
        <w:trPr>
          <w:trHeight w:val="144"/>
          <w:jc w:val="center"/>
        </w:trPr>
        <w:tc>
          <w:tcPr>
            <w:tcW w:w="1058" w:type="dxa"/>
          </w:tcPr>
          <w:p w14:paraId="7B6CD95B"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77404</w:t>
            </w:r>
          </w:p>
        </w:tc>
        <w:tc>
          <w:tcPr>
            <w:tcW w:w="972" w:type="dxa"/>
          </w:tcPr>
          <w:p w14:paraId="19DB6768"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111AB11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Radiation treatment delivery, single treatment area, single port or parallel </w:t>
            </w:r>
            <w:r w:rsidRPr="00B56207">
              <w:rPr>
                <w:rFonts w:asciiTheme="minorHAnsi" w:hAnsiTheme="minorHAnsi"/>
                <w:sz w:val="20"/>
                <w:szCs w:val="20"/>
              </w:rPr>
              <w:lastRenderedPageBreak/>
              <w:t>opposed ports, simple blocks or no blocks; 11-19 MeV</w:t>
            </w:r>
          </w:p>
        </w:tc>
      </w:tr>
      <w:tr w:rsidR="00984FBC" w:rsidRPr="00B56207" w14:paraId="358A5409" w14:textId="77777777" w:rsidTr="00995E42">
        <w:trPr>
          <w:trHeight w:val="144"/>
          <w:jc w:val="center"/>
        </w:trPr>
        <w:tc>
          <w:tcPr>
            <w:tcW w:w="1058" w:type="dxa"/>
          </w:tcPr>
          <w:p w14:paraId="2A916F4A"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lastRenderedPageBreak/>
              <w:t>77405</w:t>
            </w:r>
          </w:p>
        </w:tc>
        <w:tc>
          <w:tcPr>
            <w:tcW w:w="972" w:type="dxa"/>
          </w:tcPr>
          <w:p w14:paraId="28672860"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1884B116"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radiation)</w:t>
            </w:r>
          </w:p>
        </w:tc>
      </w:tr>
      <w:tr w:rsidR="00984FBC" w:rsidRPr="00B56207" w14:paraId="2375FCF0" w14:textId="77777777" w:rsidTr="00995E42">
        <w:trPr>
          <w:trHeight w:val="144"/>
          <w:jc w:val="center"/>
        </w:trPr>
        <w:tc>
          <w:tcPr>
            <w:tcW w:w="1058" w:type="dxa"/>
          </w:tcPr>
          <w:p w14:paraId="16C6BC35"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77406</w:t>
            </w:r>
          </w:p>
        </w:tc>
        <w:tc>
          <w:tcPr>
            <w:tcW w:w="972" w:type="dxa"/>
          </w:tcPr>
          <w:p w14:paraId="612EF60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61A21E6C"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Radiation treatment delivery, single treatment area, single port or parallel opposed ports, simple blocks or no blocks; 20 MeV or greater</w:t>
            </w:r>
          </w:p>
        </w:tc>
      </w:tr>
      <w:tr w:rsidR="00984FBC" w:rsidRPr="00B56207" w14:paraId="04E8D0FB" w14:textId="77777777" w:rsidTr="00995E42">
        <w:trPr>
          <w:trHeight w:val="144"/>
          <w:jc w:val="center"/>
        </w:trPr>
        <w:tc>
          <w:tcPr>
            <w:tcW w:w="1058" w:type="dxa"/>
          </w:tcPr>
          <w:p w14:paraId="007545A7"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77407</w:t>
            </w:r>
          </w:p>
        </w:tc>
        <w:tc>
          <w:tcPr>
            <w:tcW w:w="972" w:type="dxa"/>
          </w:tcPr>
          <w:p w14:paraId="2DFDCF91"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7D10B47B"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Radiation treatment delivery, 2 separate treatment areas, 3 or more ports on a single treatment area, use of multiple blocks; up to 5 MeV</w:t>
            </w:r>
          </w:p>
        </w:tc>
      </w:tr>
      <w:tr w:rsidR="00984FBC" w:rsidRPr="00B56207" w14:paraId="7DC28336" w14:textId="77777777" w:rsidTr="00995E42">
        <w:trPr>
          <w:trHeight w:val="144"/>
          <w:jc w:val="center"/>
        </w:trPr>
        <w:tc>
          <w:tcPr>
            <w:tcW w:w="1058" w:type="dxa"/>
          </w:tcPr>
          <w:p w14:paraId="72A5D378"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77408</w:t>
            </w:r>
          </w:p>
        </w:tc>
        <w:tc>
          <w:tcPr>
            <w:tcW w:w="972" w:type="dxa"/>
          </w:tcPr>
          <w:p w14:paraId="5EAE9BD4"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6B9CE9CE"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Radiation treatment delivery, 2 separate treatment areas, 3 or more ports on a single treatment area, use of multiple blocks; 6-10 MeV</w:t>
            </w:r>
          </w:p>
        </w:tc>
      </w:tr>
      <w:tr w:rsidR="00984FBC" w:rsidRPr="00B56207" w14:paraId="2ADF49B2" w14:textId="77777777" w:rsidTr="00995E42">
        <w:trPr>
          <w:trHeight w:val="144"/>
          <w:jc w:val="center"/>
        </w:trPr>
        <w:tc>
          <w:tcPr>
            <w:tcW w:w="1058" w:type="dxa"/>
          </w:tcPr>
          <w:p w14:paraId="2A30A6BB"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77409</w:t>
            </w:r>
          </w:p>
        </w:tc>
        <w:tc>
          <w:tcPr>
            <w:tcW w:w="972" w:type="dxa"/>
          </w:tcPr>
          <w:p w14:paraId="27790E01"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6A1B0D6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Radiation treatment delivery, 2 separate treatment areas, 3 or more ports on a single treatment area, use of multiple blocks; 11-19 MeV</w:t>
            </w:r>
          </w:p>
        </w:tc>
      </w:tr>
      <w:tr w:rsidR="00984FBC" w:rsidRPr="00B56207" w14:paraId="31591F18" w14:textId="77777777" w:rsidTr="00995E42">
        <w:trPr>
          <w:trHeight w:val="144"/>
          <w:jc w:val="center"/>
        </w:trPr>
        <w:tc>
          <w:tcPr>
            <w:tcW w:w="1058" w:type="dxa"/>
          </w:tcPr>
          <w:p w14:paraId="531AFA7E"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77410</w:t>
            </w:r>
          </w:p>
        </w:tc>
        <w:tc>
          <w:tcPr>
            <w:tcW w:w="972" w:type="dxa"/>
          </w:tcPr>
          <w:p w14:paraId="4D08A2E4"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5F5DECFA"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radiation)</w:t>
            </w:r>
          </w:p>
        </w:tc>
      </w:tr>
      <w:tr w:rsidR="00984FBC" w:rsidRPr="00B56207" w14:paraId="5E4E9871" w14:textId="77777777" w:rsidTr="00995E42">
        <w:trPr>
          <w:trHeight w:val="144"/>
          <w:jc w:val="center"/>
        </w:trPr>
        <w:tc>
          <w:tcPr>
            <w:tcW w:w="1058" w:type="dxa"/>
          </w:tcPr>
          <w:p w14:paraId="430AA14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77411</w:t>
            </w:r>
          </w:p>
        </w:tc>
        <w:tc>
          <w:tcPr>
            <w:tcW w:w="972" w:type="dxa"/>
          </w:tcPr>
          <w:p w14:paraId="09D903A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656E94C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Radiation treatment delivery, 2 separate treatment areas, 3 or more ports on a single treatment area, use of multiple blocks; 20 MeV or greater</w:t>
            </w:r>
          </w:p>
        </w:tc>
      </w:tr>
      <w:tr w:rsidR="00984FBC" w:rsidRPr="00B56207" w14:paraId="60C024F9" w14:textId="77777777" w:rsidTr="00995E42">
        <w:trPr>
          <w:trHeight w:val="144"/>
          <w:jc w:val="center"/>
        </w:trPr>
        <w:tc>
          <w:tcPr>
            <w:tcW w:w="1058" w:type="dxa"/>
          </w:tcPr>
          <w:p w14:paraId="083B147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77412</w:t>
            </w:r>
          </w:p>
        </w:tc>
        <w:tc>
          <w:tcPr>
            <w:tcW w:w="972" w:type="dxa"/>
          </w:tcPr>
          <w:p w14:paraId="5D8C3ABF"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67B6895A"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Radiation treatment delivery, 3 or more separate treatment areas, custom blocking, tangential ports, wedges, rotational beam, compensators, electron beam; up to 5 MeV</w:t>
            </w:r>
          </w:p>
        </w:tc>
      </w:tr>
      <w:tr w:rsidR="00984FBC" w:rsidRPr="00B56207" w14:paraId="3908E90A" w14:textId="77777777" w:rsidTr="00995E42">
        <w:trPr>
          <w:trHeight w:val="144"/>
          <w:jc w:val="center"/>
        </w:trPr>
        <w:tc>
          <w:tcPr>
            <w:tcW w:w="1058" w:type="dxa"/>
          </w:tcPr>
          <w:p w14:paraId="46575825"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77413</w:t>
            </w:r>
          </w:p>
        </w:tc>
        <w:tc>
          <w:tcPr>
            <w:tcW w:w="972" w:type="dxa"/>
          </w:tcPr>
          <w:p w14:paraId="1FDD6EAB"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0CEB46D4"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Radiation treatment delivery, 3 or more separate treatment areas, custom blocking, tangential ports, wedges, rotational beam, compensators, electron beam; 6-10 MeV</w:t>
            </w:r>
          </w:p>
        </w:tc>
      </w:tr>
      <w:tr w:rsidR="00984FBC" w:rsidRPr="00B56207" w14:paraId="0571C81D" w14:textId="77777777" w:rsidTr="00995E42">
        <w:trPr>
          <w:trHeight w:val="144"/>
          <w:jc w:val="center"/>
        </w:trPr>
        <w:tc>
          <w:tcPr>
            <w:tcW w:w="1058" w:type="dxa"/>
          </w:tcPr>
          <w:p w14:paraId="25E0FD0D"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77414</w:t>
            </w:r>
          </w:p>
        </w:tc>
        <w:tc>
          <w:tcPr>
            <w:tcW w:w="972" w:type="dxa"/>
          </w:tcPr>
          <w:p w14:paraId="43589C16"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3968D2F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Radiation treatment delivery, 3 or more separate treatment areas, custom blocking, tangential ports, wedges, rotational beam, compensators, electron beam; 11-19 MeV</w:t>
            </w:r>
          </w:p>
        </w:tc>
      </w:tr>
      <w:tr w:rsidR="00984FBC" w:rsidRPr="00B56207" w14:paraId="6F456EBC" w14:textId="77777777" w:rsidTr="00995E42">
        <w:trPr>
          <w:trHeight w:val="144"/>
          <w:jc w:val="center"/>
        </w:trPr>
        <w:tc>
          <w:tcPr>
            <w:tcW w:w="1058" w:type="dxa"/>
          </w:tcPr>
          <w:p w14:paraId="7916C278"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77415</w:t>
            </w:r>
          </w:p>
        </w:tc>
        <w:tc>
          <w:tcPr>
            <w:tcW w:w="972" w:type="dxa"/>
          </w:tcPr>
          <w:p w14:paraId="792F6FC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2BE0EF34"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radiation)</w:t>
            </w:r>
          </w:p>
        </w:tc>
      </w:tr>
      <w:tr w:rsidR="00984FBC" w:rsidRPr="00B56207" w14:paraId="2CB25716" w14:textId="77777777" w:rsidTr="00995E42">
        <w:trPr>
          <w:trHeight w:val="144"/>
          <w:jc w:val="center"/>
        </w:trPr>
        <w:tc>
          <w:tcPr>
            <w:tcW w:w="1058" w:type="dxa"/>
          </w:tcPr>
          <w:p w14:paraId="55B62220"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77416</w:t>
            </w:r>
          </w:p>
        </w:tc>
        <w:tc>
          <w:tcPr>
            <w:tcW w:w="972" w:type="dxa"/>
          </w:tcPr>
          <w:p w14:paraId="4747FAD1"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2F6E11EC"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Radiation treatment delivery, 3 or more separate treatment areas, custom blocking, tangential ports, wedges, rotational beam, compensators, electron beam; 20 MeV or greater</w:t>
            </w:r>
          </w:p>
        </w:tc>
      </w:tr>
      <w:tr w:rsidR="00984FBC" w:rsidRPr="00B56207" w14:paraId="5F38214A" w14:textId="77777777" w:rsidTr="00995E42">
        <w:trPr>
          <w:trHeight w:val="144"/>
          <w:jc w:val="center"/>
        </w:trPr>
        <w:tc>
          <w:tcPr>
            <w:tcW w:w="1058" w:type="dxa"/>
          </w:tcPr>
          <w:p w14:paraId="50C3C45A"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77417</w:t>
            </w:r>
          </w:p>
        </w:tc>
        <w:tc>
          <w:tcPr>
            <w:tcW w:w="972" w:type="dxa"/>
          </w:tcPr>
          <w:p w14:paraId="015096F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0BBCA5FA"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Therapeutic radiology port film(s)</w:t>
            </w:r>
          </w:p>
        </w:tc>
      </w:tr>
      <w:tr w:rsidR="00984FBC" w:rsidRPr="00B56207" w14:paraId="2346C556" w14:textId="77777777" w:rsidTr="00995E42">
        <w:trPr>
          <w:trHeight w:val="144"/>
          <w:jc w:val="center"/>
        </w:trPr>
        <w:tc>
          <w:tcPr>
            <w:tcW w:w="1058" w:type="dxa"/>
          </w:tcPr>
          <w:p w14:paraId="0762057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77418</w:t>
            </w:r>
          </w:p>
        </w:tc>
        <w:tc>
          <w:tcPr>
            <w:tcW w:w="972" w:type="dxa"/>
          </w:tcPr>
          <w:p w14:paraId="56776AF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3E50227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Intensity modulated treatment delivery, single or multiple fields/arcs, via narrow spatially and temporally modulated beams, binary, dynamic MLC, per treatment session</w:t>
            </w:r>
          </w:p>
        </w:tc>
      </w:tr>
      <w:tr w:rsidR="00984FBC" w:rsidRPr="00B56207" w14:paraId="75434EB0" w14:textId="77777777" w:rsidTr="00995E42">
        <w:trPr>
          <w:trHeight w:val="144"/>
          <w:jc w:val="center"/>
        </w:trPr>
        <w:tc>
          <w:tcPr>
            <w:tcW w:w="1058" w:type="dxa"/>
          </w:tcPr>
          <w:p w14:paraId="6D0D3E1E"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77419</w:t>
            </w:r>
          </w:p>
        </w:tc>
        <w:tc>
          <w:tcPr>
            <w:tcW w:w="972" w:type="dxa"/>
          </w:tcPr>
          <w:p w14:paraId="301508D9"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320141BA"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Weekly radiation therapy management; conformal</w:t>
            </w:r>
          </w:p>
        </w:tc>
      </w:tr>
      <w:tr w:rsidR="00984FBC" w:rsidRPr="00B56207" w14:paraId="1141DC4F" w14:textId="77777777" w:rsidTr="00995E42">
        <w:trPr>
          <w:trHeight w:val="144"/>
          <w:jc w:val="center"/>
        </w:trPr>
        <w:tc>
          <w:tcPr>
            <w:tcW w:w="1058" w:type="dxa"/>
          </w:tcPr>
          <w:p w14:paraId="322EB92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77420</w:t>
            </w:r>
          </w:p>
        </w:tc>
        <w:tc>
          <w:tcPr>
            <w:tcW w:w="972" w:type="dxa"/>
          </w:tcPr>
          <w:p w14:paraId="45814FA7"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0CD98EA4"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Weekly radiation therapy management; simple</w:t>
            </w:r>
          </w:p>
        </w:tc>
      </w:tr>
      <w:tr w:rsidR="00984FBC" w:rsidRPr="00B56207" w14:paraId="6D81FF6F" w14:textId="77777777" w:rsidTr="00995E42">
        <w:trPr>
          <w:trHeight w:val="144"/>
          <w:jc w:val="center"/>
        </w:trPr>
        <w:tc>
          <w:tcPr>
            <w:tcW w:w="1058" w:type="dxa"/>
          </w:tcPr>
          <w:p w14:paraId="26AD750E"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77421</w:t>
            </w:r>
          </w:p>
        </w:tc>
        <w:tc>
          <w:tcPr>
            <w:tcW w:w="972" w:type="dxa"/>
          </w:tcPr>
          <w:p w14:paraId="67704FF5"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5AB85AD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Stereoscopic X-ray guidance for localization of target volume for the delivery of radiation therapy</w:t>
            </w:r>
          </w:p>
        </w:tc>
      </w:tr>
      <w:tr w:rsidR="00984FBC" w:rsidRPr="00B56207" w14:paraId="7337A03F" w14:textId="77777777" w:rsidTr="00995E42">
        <w:trPr>
          <w:trHeight w:val="144"/>
          <w:jc w:val="center"/>
        </w:trPr>
        <w:tc>
          <w:tcPr>
            <w:tcW w:w="1058" w:type="dxa"/>
          </w:tcPr>
          <w:p w14:paraId="2F3145E7"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77422</w:t>
            </w:r>
          </w:p>
        </w:tc>
        <w:tc>
          <w:tcPr>
            <w:tcW w:w="972" w:type="dxa"/>
          </w:tcPr>
          <w:p w14:paraId="10537D12"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6DF1E05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High energy neutron radiation treatment delivery; single treatment area using a single port or parallel-opposed ports with no blocks or simple blocking</w:t>
            </w:r>
          </w:p>
        </w:tc>
      </w:tr>
      <w:tr w:rsidR="00984FBC" w:rsidRPr="00B56207" w14:paraId="38D0A531" w14:textId="77777777" w:rsidTr="00995E42">
        <w:trPr>
          <w:trHeight w:val="144"/>
          <w:jc w:val="center"/>
        </w:trPr>
        <w:tc>
          <w:tcPr>
            <w:tcW w:w="1058" w:type="dxa"/>
          </w:tcPr>
          <w:p w14:paraId="380B97D5"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77423</w:t>
            </w:r>
          </w:p>
        </w:tc>
        <w:tc>
          <w:tcPr>
            <w:tcW w:w="972" w:type="dxa"/>
          </w:tcPr>
          <w:p w14:paraId="2FCCA577"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58F48CF6"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High energy neutron radiation treatment delivery; 1 or more isocenter(s) with coplanar or non-coplanar geometry with blocking and/or wedge, and/or compensator(s)</w:t>
            </w:r>
          </w:p>
        </w:tc>
      </w:tr>
      <w:tr w:rsidR="00984FBC" w:rsidRPr="00B56207" w14:paraId="1DC0B887" w14:textId="77777777" w:rsidTr="00995E42">
        <w:trPr>
          <w:trHeight w:val="144"/>
          <w:jc w:val="center"/>
        </w:trPr>
        <w:tc>
          <w:tcPr>
            <w:tcW w:w="1058" w:type="dxa"/>
          </w:tcPr>
          <w:p w14:paraId="375E0AE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77425</w:t>
            </w:r>
          </w:p>
        </w:tc>
        <w:tc>
          <w:tcPr>
            <w:tcW w:w="972" w:type="dxa"/>
          </w:tcPr>
          <w:p w14:paraId="2DD4883F"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4D7BB44C"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Weekly radiation therapy management; intermediate</w:t>
            </w:r>
          </w:p>
        </w:tc>
      </w:tr>
      <w:tr w:rsidR="00984FBC" w:rsidRPr="00B56207" w14:paraId="14F0803D" w14:textId="77777777" w:rsidTr="00995E42">
        <w:trPr>
          <w:trHeight w:val="144"/>
          <w:jc w:val="center"/>
        </w:trPr>
        <w:tc>
          <w:tcPr>
            <w:tcW w:w="1058" w:type="dxa"/>
          </w:tcPr>
          <w:p w14:paraId="0573E29F"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lastRenderedPageBreak/>
              <w:t>77427</w:t>
            </w:r>
          </w:p>
        </w:tc>
        <w:tc>
          <w:tcPr>
            <w:tcW w:w="972" w:type="dxa"/>
          </w:tcPr>
          <w:p w14:paraId="49C99D7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56ABB94C"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Radiation treatment management, 5 treatments</w:t>
            </w:r>
          </w:p>
        </w:tc>
      </w:tr>
      <w:tr w:rsidR="00984FBC" w:rsidRPr="00B56207" w14:paraId="0A28CF7C" w14:textId="77777777" w:rsidTr="00995E42">
        <w:trPr>
          <w:trHeight w:val="144"/>
          <w:jc w:val="center"/>
        </w:trPr>
        <w:tc>
          <w:tcPr>
            <w:tcW w:w="1058" w:type="dxa"/>
          </w:tcPr>
          <w:p w14:paraId="69745FA7"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77430</w:t>
            </w:r>
          </w:p>
        </w:tc>
        <w:tc>
          <w:tcPr>
            <w:tcW w:w="972" w:type="dxa"/>
          </w:tcPr>
          <w:p w14:paraId="30866C0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2FEBF52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Weekly radiation therapy management; complex</w:t>
            </w:r>
          </w:p>
        </w:tc>
      </w:tr>
      <w:tr w:rsidR="00984FBC" w:rsidRPr="00B56207" w14:paraId="3393F18D" w14:textId="77777777" w:rsidTr="00995E42">
        <w:trPr>
          <w:trHeight w:val="144"/>
          <w:jc w:val="center"/>
        </w:trPr>
        <w:tc>
          <w:tcPr>
            <w:tcW w:w="1058" w:type="dxa"/>
          </w:tcPr>
          <w:p w14:paraId="5AAC744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77431</w:t>
            </w:r>
          </w:p>
        </w:tc>
        <w:tc>
          <w:tcPr>
            <w:tcW w:w="972" w:type="dxa"/>
          </w:tcPr>
          <w:p w14:paraId="24F4C1E6"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5CBF57B0"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Radiation therapy management with complete course of therapy consisting of 1 or 2 fractions only</w:t>
            </w:r>
          </w:p>
        </w:tc>
      </w:tr>
      <w:tr w:rsidR="00984FBC" w:rsidRPr="00B56207" w14:paraId="4C4423DB" w14:textId="77777777" w:rsidTr="00995E42">
        <w:trPr>
          <w:trHeight w:val="144"/>
          <w:jc w:val="center"/>
        </w:trPr>
        <w:tc>
          <w:tcPr>
            <w:tcW w:w="1058" w:type="dxa"/>
          </w:tcPr>
          <w:p w14:paraId="4DA6764E"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77432</w:t>
            </w:r>
          </w:p>
        </w:tc>
        <w:tc>
          <w:tcPr>
            <w:tcW w:w="972" w:type="dxa"/>
          </w:tcPr>
          <w:p w14:paraId="06155E23"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7CC92959"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Stereotactic radiation treatment management of cranial lesion(s) (complete course of treatment consisting of 1 session)</w:t>
            </w:r>
          </w:p>
        </w:tc>
      </w:tr>
      <w:tr w:rsidR="00984FBC" w:rsidRPr="00B56207" w14:paraId="3A5F8025" w14:textId="77777777" w:rsidTr="00995E42">
        <w:trPr>
          <w:trHeight w:val="144"/>
          <w:jc w:val="center"/>
        </w:trPr>
        <w:tc>
          <w:tcPr>
            <w:tcW w:w="1058" w:type="dxa"/>
          </w:tcPr>
          <w:p w14:paraId="6D20716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77433</w:t>
            </w:r>
          </w:p>
        </w:tc>
        <w:tc>
          <w:tcPr>
            <w:tcW w:w="972" w:type="dxa"/>
          </w:tcPr>
          <w:p w14:paraId="10AA9AD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7C03D717"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radiation)</w:t>
            </w:r>
          </w:p>
        </w:tc>
      </w:tr>
      <w:tr w:rsidR="00984FBC" w:rsidRPr="00B56207" w14:paraId="7934D264" w14:textId="77777777" w:rsidTr="00995E42">
        <w:trPr>
          <w:trHeight w:val="144"/>
          <w:jc w:val="center"/>
        </w:trPr>
        <w:tc>
          <w:tcPr>
            <w:tcW w:w="1058" w:type="dxa"/>
          </w:tcPr>
          <w:p w14:paraId="7CC3EFC4"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77435</w:t>
            </w:r>
          </w:p>
        </w:tc>
        <w:tc>
          <w:tcPr>
            <w:tcW w:w="972" w:type="dxa"/>
          </w:tcPr>
          <w:p w14:paraId="03D23AB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3323A319"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Stereotactic body radiation therapy, treatment management, per treatment course, to 1 or more lesions, including image guidance, entire course not to exceed 5 fractions</w:t>
            </w:r>
          </w:p>
        </w:tc>
      </w:tr>
      <w:tr w:rsidR="00984FBC" w:rsidRPr="00B56207" w14:paraId="309F0F62" w14:textId="77777777" w:rsidTr="00995E42">
        <w:trPr>
          <w:trHeight w:val="144"/>
          <w:jc w:val="center"/>
        </w:trPr>
        <w:tc>
          <w:tcPr>
            <w:tcW w:w="1058" w:type="dxa"/>
          </w:tcPr>
          <w:p w14:paraId="7A783E2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77446</w:t>
            </w:r>
          </w:p>
        </w:tc>
        <w:tc>
          <w:tcPr>
            <w:tcW w:w="972" w:type="dxa"/>
          </w:tcPr>
          <w:p w14:paraId="71F4AFA3"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5302E1D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radiation)</w:t>
            </w:r>
          </w:p>
        </w:tc>
      </w:tr>
      <w:tr w:rsidR="00984FBC" w:rsidRPr="00B56207" w14:paraId="02D2219C" w14:textId="77777777" w:rsidTr="00995E42">
        <w:trPr>
          <w:trHeight w:val="144"/>
          <w:jc w:val="center"/>
        </w:trPr>
        <w:tc>
          <w:tcPr>
            <w:tcW w:w="1058" w:type="dxa"/>
          </w:tcPr>
          <w:p w14:paraId="611DFC5D"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77447</w:t>
            </w:r>
          </w:p>
        </w:tc>
        <w:tc>
          <w:tcPr>
            <w:tcW w:w="972" w:type="dxa"/>
          </w:tcPr>
          <w:p w14:paraId="56676CD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58C7C4B4"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radiation)</w:t>
            </w:r>
          </w:p>
        </w:tc>
      </w:tr>
      <w:tr w:rsidR="00984FBC" w:rsidRPr="00B56207" w14:paraId="1C2F8D0D" w14:textId="77777777" w:rsidTr="00995E42">
        <w:trPr>
          <w:trHeight w:val="144"/>
          <w:jc w:val="center"/>
        </w:trPr>
        <w:tc>
          <w:tcPr>
            <w:tcW w:w="1058" w:type="dxa"/>
          </w:tcPr>
          <w:p w14:paraId="52600695"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77460</w:t>
            </w:r>
          </w:p>
        </w:tc>
        <w:tc>
          <w:tcPr>
            <w:tcW w:w="972" w:type="dxa"/>
          </w:tcPr>
          <w:p w14:paraId="48E962B7"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3C7CD621"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radiation)</w:t>
            </w:r>
          </w:p>
        </w:tc>
      </w:tr>
      <w:tr w:rsidR="00984FBC" w:rsidRPr="00B56207" w14:paraId="651C4DA4" w14:textId="77777777" w:rsidTr="00995E42">
        <w:trPr>
          <w:trHeight w:val="144"/>
          <w:jc w:val="center"/>
        </w:trPr>
        <w:tc>
          <w:tcPr>
            <w:tcW w:w="1058" w:type="dxa"/>
          </w:tcPr>
          <w:p w14:paraId="6742F620"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77465</w:t>
            </w:r>
          </w:p>
        </w:tc>
        <w:tc>
          <w:tcPr>
            <w:tcW w:w="972" w:type="dxa"/>
          </w:tcPr>
          <w:p w14:paraId="0EE911A1"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1E560576"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radiation)</w:t>
            </w:r>
          </w:p>
        </w:tc>
      </w:tr>
      <w:tr w:rsidR="00984FBC" w:rsidRPr="00B56207" w14:paraId="7289EC0E" w14:textId="77777777" w:rsidTr="00995E42">
        <w:trPr>
          <w:trHeight w:val="144"/>
          <w:jc w:val="center"/>
        </w:trPr>
        <w:tc>
          <w:tcPr>
            <w:tcW w:w="1058" w:type="dxa"/>
          </w:tcPr>
          <w:p w14:paraId="09DB7B40"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77469</w:t>
            </w:r>
          </w:p>
        </w:tc>
        <w:tc>
          <w:tcPr>
            <w:tcW w:w="972" w:type="dxa"/>
          </w:tcPr>
          <w:p w14:paraId="44140497"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4F00F37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radiation)</w:t>
            </w:r>
          </w:p>
        </w:tc>
      </w:tr>
      <w:tr w:rsidR="00984FBC" w:rsidRPr="00B56207" w14:paraId="2756CBB3" w14:textId="77777777" w:rsidTr="00995E42">
        <w:trPr>
          <w:trHeight w:val="144"/>
          <w:jc w:val="center"/>
        </w:trPr>
        <w:tc>
          <w:tcPr>
            <w:tcW w:w="1058" w:type="dxa"/>
          </w:tcPr>
          <w:p w14:paraId="3031D9A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77470</w:t>
            </w:r>
          </w:p>
        </w:tc>
        <w:tc>
          <w:tcPr>
            <w:tcW w:w="972" w:type="dxa"/>
          </w:tcPr>
          <w:p w14:paraId="03770222"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0799838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Special treatment procedure (eg, total body irradiation, hemibody radiation, per oral, endocavitary or intraoperative cone irradiation)</w:t>
            </w:r>
          </w:p>
        </w:tc>
      </w:tr>
      <w:tr w:rsidR="00984FBC" w:rsidRPr="00B56207" w14:paraId="2A7A702C" w14:textId="77777777" w:rsidTr="00995E42">
        <w:trPr>
          <w:trHeight w:val="144"/>
          <w:jc w:val="center"/>
        </w:trPr>
        <w:tc>
          <w:tcPr>
            <w:tcW w:w="1058" w:type="dxa"/>
          </w:tcPr>
          <w:p w14:paraId="47D151B7"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77499</w:t>
            </w:r>
          </w:p>
        </w:tc>
        <w:tc>
          <w:tcPr>
            <w:tcW w:w="972" w:type="dxa"/>
          </w:tcPr>
          <w:p w14:paraId="4438C274"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5088C856"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Unlisted procedure, therapeutic radiology treatment management</w:t>
            </w:r>
          </w:p>
        </w:tc>
      </w:tr>
      <w:tr w:rsidR="00984FBC" w:rsidRPr="00B56207" w14:paraId="0708CA75" w14:textId="77777777" w:rsidTr="00995E42">
        <w:trPr>
          <w:trHeight w:val="144"/>
          <w:jc w:val="center"/>
        </w:trPr>
        <w:tc>
          <w:tcPr>
            <w:tcW w:w="1058" w:type="dxa"/>
          </w:tcPr>
          <w:p w14:paraId="362E152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96400</w:t>
            </w:r>
          </w:p>
        </w:tc>
        <w:tc>
          <w:tcPr>
            <w:tcW w:w="972" w:type="dxa"/>
          </w:tcPr>
          <w:p w14:paraId="20EEA32F"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7DF6FB04"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subcutaneous or intramuscular, with or without local anesthesia</w:t>
            </w:r>
          </w:p>
        </w:tc>
      </w:tr>
      <w:tr w:rsidR="00984FBC" w:rsidRPr="00B56207" w14:paraId="329C38EA" w14:textId="77777777" w:rsidTr="00995E42">
        <w:trPr>
          <w:trHeight w:val="144"/>
          <w:jc w:val="center"/>
        </w:trPr>
        <w:tc>
          <w:tcPr>
            <w:tcW w:w="1058" w:type="dxa"/>
          </w:tcPr>
          <w:p w14:paraId="774BA3AC"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96401</w:t>
            </w:r>
          </w:p>
        </w:tc>
        <w:tc>
          <w:tcPr>
            <w:tcW w:w="972" w:type="dxa"/>
          </w:tcPr>
          <w:p w14:paraId="2BD2EE07"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560255A3"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subcutaneous or intramuscular; non-hormonal anti-neoplastic</w:t>
            </w:r>
          </w:p>
        </w:tc>
      </w:tr>
      <w:tr w:rsidR="00984FBC" w:rsidRPr="00B56207" w14:paraId="720BEE39" w14:textId="77777777" w:rsidTr="00995E42">
        <w:trPr>
          <w:trHeight w:val="144"/>
          <w:jc w:val="center"/>
        </w:trPr>
        <w:tc>
          <w:tcPr>
            <w:tcW w:w="1058" w:type="dxa"/>
          </w:tcPr>
          <w:p w14:paraId="2E4035A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96402</w:t>
            </w:r>
          </w:p>
        </w:tc>
        <w:tc>
          <w:tcPr>
            <w:tcW w:w="972" w:type="dxa"/>
          </w:tcPr>
          <w:p w14:paraId="70576743"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6421717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subcutaneous or intramuscular; hormonal anti-neoplastic</w:t>
            </w:r>
          </w:p>
        </w:tc>
      </w:tr>
      <w:tr w:rsidR="00984FBC" w:rsidRPr="00B56207" w14:paraId="1330951D" w14:textId="77777777" w:rsidTr="00995E42">
        <w:trPr>
          <w:trHeight w:val="144"/>
          <w:jc w:val="center"/>
        </w:trPr>
        <w:tc>
          <w:tcPr>
            <w:tcW w:w="1058" w:type="dxa"/>
          </w:tcPr>
          <w:p w14:paraId="4EBEFFC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96405</w:t>
            </w:r>
          </w:p>
        </w:tc>
        <w:tc>
          <w:tcPr>
            <w:tcW w:w="972" w:type="dxa"/>
          </w:tcPr>
          <w:p w14:paraId="10679E42"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722F1474"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intralesional, up to and including 7 lesions</w:t>
            </w:r>
          </w:p>
        </w:tc>
      </w:tr>
      <w:tr w:rsidR="00984FBC" w:rsidRPr="00B56207" w14:paraId="23C455E1" w14:textId="77777777" w:rsidTr="00995E42">
        <w:trPr>
          <w:trHeight w:val="144"/>
          <w:jc w:val="center"/>
        </w:trPr>
        <w:tc>
          <w:tcPr>
            <w:tcW w:w="1058" w:type="dxa"/>
          </w:tcPr>
          <w:p w14:paraId="49D52D76"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96406</w:t>
            </w:r>
          </w:p>
        </w:tc>
        <w:tc>
          <w:tcPr>
            <w:tcW w:w="972" w:type="dxa"/>
          </w:tcPr>
          <w:p w14:paraId="123DDCF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6A53969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intralesional, more than 7 lesions</w:t>
            </w:r>
          </w:p>
        </w:tc>
      </w:tr>
      <w:tr w:rsidR="00984FBC" w:rsidRPr="00B56207" w14:paraId="702ED930" w14:textId="77777777" w:rsidTr="00995E42">
        <w:trPr>
          <w:trHeight w:val="144"/>
          <w:jc w:val="center"/>
        </w:trPr>
        <w:tc>
          <w:tcPr>
            <w:tcW w:w="1058" w:type="dxa"/>
          </w:tcPr>
          <w:p w14:paraId="3E1F4F5D"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96408</w:t>
            </w:r>
          </w:p>
        </w:tc>
        <w:tc>
          <w:tcPr>
            <w:tcW w:w="972" w:type="dxa"/>
          </w:tcPr>
          <w:p w14:paraId="52346638"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3F425E77"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intravenous; push technique</w:t>
            </w:r>
          </w:p>
        </w:tc>
      </w:tr>
      <w:tr w:rsidR="00984FBC" w:rsidRPr="00B56207" w14:paraId="445F2F94" w14:textId="77777777" w:rsidTr="00995E42">
        <w:trPr>
          <w:trHeight w:val="144"/>
          <w:jc w:val="center"/>
        </w:trPr>
        <w:tc>
          <w:tcPr>
            <w:tcW w:w="1058" w:type="dxa"/>
          </w:tcPr>
          <w:p w14:paraId="504EFE1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96409</w:t>
            </w:r>
          </w:p>
        </w:tc>
        <w:tc>
          <w:tcPr>
            <w:tcW w:w="972" w:type="dxa"/>
          </w:tcPr>
          <w:p w14:paraId="0176E212"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48CB8FF9"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intravenous, push technique, single or initial substance/drug</w:t>
            </w:r>
          </w:p>
        </w:tc>
      </w:tr>
      <w:tr w:rsidR="00984FBC" w:rsidRPr="00B56207" w14:paraId="702E02CD" w14:textId="77777777" w:rsidTr="00995E42">
        <w:trPr>
          <w:trHeight w:val="144"/>
          <w:jc w:val="center"/>
        </w:trPr>
        <w:tc>
          <w:tcPr>
            <w:tcW w:w="1058" w:type="dxa"/>
          </w:tcPr>
          <w:p w14:paraId="12B12A3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96410</w:t>
            </w:r>
          </w:p>
        </w:tc>
        <w:tc>
          <w:tcPr>
            <w:tcW w:w="972" w:type="dxa"/>
          </w:tcPr>
          <w:p w14:paraId="31AC6315"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3D61E8D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intravenous; infusion technique, up to one hour</w:t>
            </w:r>
          </w:p>
        </w:tc>
      </w:tr>
      <w:tr w:rsidR="00984FBC" w:rsidRPr="00B56207" w14:paraId="15301B05" w14:textId="77777777" w:rsidTr="00995E42">
        <w:trPr>
          <w:trHeight w:val="144"/>
          <w:jc w:val="center"/>
        </w:trPr>
        <w:tc>
          <w:tcPr>
            <w:tcW w:w="1058" w:type="dxa"/>
          </w:tcPr>
          <w:p w14:paraId="302E60FE"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96411</w:t>
            </w:r>
          </w:p>
        </w:tc>
        <w:tc>
          <w:tcPr>
            <w:tcW w:w="972" w:type="dxa"/>
          </w:tcPr>
          <w:p w14:paraId="7E4BC71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3C229161"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intravenous, push technique, each additional substance/drug (List separately in addition to code for primary procedure)</w:t>
            </w:r>
          </w:p>
        </w:tc>
      </w:tr>
      <w:tr w:rsidR="00984FBC" w:rsidRPr="00B56207" w14:paraId="77472EC4" w14:textId="77777777" w:rsidTr="00995E42">
        <w:trPr>
          <w:trHeight w:val="144"/>
          <w:jc w:val="center"/>
        </w:trPr>
        <w:tc>
          <w:tcPr>
            <w:tcW w:w="1058" w:type="dxa"/>
          </w:tcPr>
          <w:p w14:paraId="71894E0E"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96412</w:t>
            </w:r>
          </w:p>
        </w:tc>
        <w:tc>
          <w:tcPr>
            <w:tcW w:w="972" w:type="dxa"/>
          </w:tcPr>
          <w:p w14:paraId="3B84549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5EAEE9AB"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intravenous; infusion technique, one to 8 hours, each additional hour (List separately in addition to code for primary procedure)</w:t>
            </w:r>
          </w:p>
        </w:tc>
      </w:tr>
      <w:tr w:rsidR="00984FBC" w:rsidRPr="00B56207" w14:paraId="6D7187BE" w14:textId="77777777" w:rsidTr="00995E42">
        <w:trPr>
          <w:trHeight w:val="144"/>
          <w:jc w:val="center"/>
        </w:trPr>
        <w:tc>
          <w:tcPr>
            <w:tcW w:w="1058" w:type="dxa"/>
          </w:tcPr>
          <w:p w14:paraId="00DA19C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96413</w:t>
            </w:r>
          </w:p>
        </w:tc>
        <w:tc>
          <w:tcPr>
            <w:tcW w:w="972" w:type="dxa"/>
          </w:tcPr>
          <w:p w14:paraId="4A1AC107"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7F6C010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intravenous infusion technique; up to 1 hour, single or initial substance/drug</w:t>
            </w:r>
          </w:p>
        </w:tc>
      </w:tr>
      <w:tr w:rsidR="00984FBC" w:rsidRPr="00B56207" w14:paraId="757815FA" w14:textId="77777777" w:rsidTr="00995E42">
        <w:trPr>
          <w:trHeight w:val="144"/>
          <w:jc w:val="center"/>
        </w:trPr>
        <w:tc>
          <w:tcPr>
            <w:tcW w:w="1058" w:type="dxa"/>
          </w:tcPr>
          <w:p w14:paraId="3771886C"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96414</w:t>
            </w:r>
          </w:p>
        </w:tc>
        <w:tc>
          <w:tcPr>
            <w:tcW w:w="972" w:type="dxa"/>
          </w:tcPr>
          <w:p w14:paraId="198B6F94"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15443A2A"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Chemotherapy administration, intravenous; infusion technique, initiation </w:t>
            </w:r>
            <w:r w:rsidRPr="00B56207">
              <w:rPr>
                <w:rFonts w:asciiTheme="minorHAnsi" w:hAnsiTheme="minorHAnsi"/>
                <w:sz w:val="20"/>
                <w:szCs w:val="20"/>
              </w:rPr>
              <w:lastRenderedPageBreak/>
              <w:t>of prolonged infusion (more than 8 hours), requiring the use of a portable or implantable pump</w:t>
            </w:r>
          </w:p>
        </w:tc>
      </w:tr>
      <w:tr w:rsidR="00984FBC" w:rsidRPr="00B56207" w14:paraId="3B908003" w14:textId="77777777" w:rsidTr="00995E42">
        <w:trPr>
          <w:trHeight w:val="144"/>
          <w:jc w:val="center"/>
        </w:trPr>
        <w:tc>
          <w:tcPr>
            <w:tcW w:w="1058" w:type="dxa"/>
          </w:tcPr>
          <w:p w14:paraId="1AF004EB"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lastRenderedPageBreak/>
              <w:t>96415</w:t>
            </w:r>
          </w:p>
        </w:tc>
        <w:tc>
          <w:tcPr>
            <w:tcW w:w="972" w:type="dxa"/>
          </w:tcPr>
          <w:p w14:paraId="04F970D5"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706A5D77"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intravenous infusion technique; each additional hour (List separately in addition to code for primary procedure)</w:t>
            </w:r>
          </w:p>
        </w:tc>
      </w:tr>
      <w:tr w:rsidR="00984FBC" w:rsidRPr="00B56207" w14:paraId="5EBB10B5" w14:textId="77777777" w:rsidTr="00995E42">
        <w:trPr>
          <w:trHeight w:val="144"/>
          <w:jc w:val="center"/>
        </w:trPr>
        <w:tc>
          <w:tcPr>
            <w:tcW w:w="1058" w:type="dxa"/>
          </w:tcPr>
          <w:p w14:paraId="318BCE94"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96416</w:t>
            </w:r>
          </w:p>
        </w:tc>
        <w:tc>
          <w:tcPr>
            <w:tcW w:w="972" w:type="dxa"/>
          </w:tcPr>
          <w:p w14:paraId="5B80D549"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7883435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intravenous infusion technique; initiation of prolonged chemotherapy infusion (more than 8 hours), requiring use of a portable or implantable pump</w:t>
            </w:r>
          </w:p>
        </w:tc>
      </w:tr>
      <w:tr w:rsidR="00984FBC" w:rsidRPr="00B56207" w14:paraId="16FE4B3E" w14:textId="77777777" w:rsidTr="00995E42">
        <w:trPr>
          <w:trHeight w:val="144"/>
          <w:jc w:val="center"/>
        </w:trPr>
        <w:tc>
          <w:tcPr>
            <w:tcW w:w="1058" w:type="dxa"/>
          </w:tcPr>
          <w:p w14:paraId="497CE11F"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96417</w:t>
            </w:r>
          </w:p>
        </w:tc>
        <w:tc>
          <w:tcPr>
            <w:tcW w:w="972" w:type="dxa"/>
          </w:tcPr>
          <w:p w14:paraId="56D53548"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4C69EEE3"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intravenous infusion technique; each additional sequential infusion (different substance/drug), up to 1 hour (List separately in addition to code for primary procedure)</w:t>
            </w:r>
          </w:p>
        </w:tc>
      </w:tr>
      <w:tr w:rsidR="00984FBC" w:rsidRPr="00B56207" w14:paraId="189CB8CF" w14:textId="77777777" w:rsidTr="00995E42">
        <w:trPr>
          <w:trHeight w:val="144"/>
          <w:jc w:val="center"/>
        </w:trPr>
        <w:tc>
          <w:tcPr>
            <w:tcW w:w="1058" w:type="dxa"/>
          </w:tcPr>
          <w:p w14:paraId="349935A8"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96420</w:t>
            </w:r>
          </w:p>
        </w:tc>
        <w:tc>
          <w:tcPr>
            <w:tcW w:w="972" w:type="dxa"/>
          </w:tcPr>
          <w:p w14:paraId="74AC4758"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1039E89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intra-arterial; push technique</w:t>
            </w:r>
          </w:p>
        </w:tc>
      </w:tr>
      <w:tr w:rsidR="00984FBC" w:rsidRPr="00B56207" w14:paraId="3EF5D350" w14:textId="77777777" w:rsidTr="00995E42">
        <w:trPr>
          <w:trHeight w:val="144"/>
          <w:jc w:val="center"/>
        </w:trPr>
        <w:tc>
          <w:tcPr>
            <w:tcW w:w="1058" w:type="dxa"/>
          </w:tcPr>
          <w:p w14:paraId="4F6A8968"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96422</w:t>
            </w:r>
          </w:p>
        </w:tc>
        <w:tc>
          <w:tcPr>
            <w:tcW w:w="972" w:type="dxa"/>
          </w:tcPr>
          <w:p w14:paraId="45263B10"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66B4BE4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intra-arterial; infusion technique, up to 1 hour</w:t>
            </w:r>
          </w:p>
        </w:tc>
      </w:tr>
      <w:tr w:rsidR="00984FBC" w:rsidRPr="00B56207" w14:paraId="5AE5C900" w14:textId="77777777" w:rsidTr="00995E42">
        <w:trPr>
          <w:trHeight w:val="144"/>
          <w:jc w:val="center"/>
        </w:trPr>
        <w:tc>
          <w:tcPr>
            <w:tcW w:w="1058" w:type="dxa"/>
          </w:tcPr>
          <w:p w14:paraId="77B86C24"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96423</w:t>
            </w:r>
          </w:p>
        </w:tc>
        <w:tc>
          <w:tcPr>
            <w:tcW w:w="972" w:type="dxa"/>
          </w:tcPr>
          <w:p w14:paraId="7919973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65CBEA3B"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intra-arterial; infusion technique, each additional hour (List separately in addition to code for primary procedure)</w:t>
            </w:r>
          </w:p>
        </w:tc>
      </w:tr>
      <w:tr w:rsidR="00984FBC" w:rsidRPr="00B56207" w14:paraId="5EF0CDDA" w14:textId="77777777" w:rsidTr="00995E42">
        <w:trPr>
          <w:trHeight w:val="144"/>
          <w:jc w:val="center"/>
        </w:trPr>
        <w:tc>
          <w:tcPr>
            <w:tcW w:w="1058" w:type="dxa"/>
          </w:tcPr>
          <w:p w14:paraId="3C5CF09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96425</w:t>
            </w:r>
          </w:p>
        </w:tc>
        <w:tc>
          <w:tcPr>
            <w:tcW w:w="972" w:type="dxa"/>
          </w:tcPr>
          <w:p w14:paraId="5486F120"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57DD46C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intra-arterial; infusion technique, initiation of prolonged infusion (more than 8 hours), requiring the use of a portable or implantable pump</w:t>
            </w:r>
          </w:p>
        </w:tc>
      </w:tr>
      <w:tr w:rsidR="00984FBC" w:rsidRPr="00B56207" w14:paraId="4E55E4D1" w14:textId="77777777" w:rsidTr="00995E42">
        <w:trPr>
          <w:trHeight w:val="144"/>
          <w:jc w:val="center"/>
        </w:trPr>
        <w:tc>
          <w:tcPr>
            <w:tcW w:w="1058" w:type="dxa"/>
          </w:tcPr>
          <w:p w14:paraId="57161FAD"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96440</w:t>
            </w:r>
          </w:p>
        </w:tc>
        <w:tc>
          <w:tcPr>
            <w:tcW w:w="972" w:type="dxa"/>
          </w:tcPr>
          <w:p w14:paraId="06CA16E1"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11DC5FDA"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into pleural cavity, requiring and including thoracentesis</w:t>
            </w:r>
          </w:p>
        </w:tc>
      </w:tr>
      <w:tr w:rsidR="00984FBC" w:rsidRPr="00B56207" w14:paraId="6421159E" w14:textId="77777777" w:rsidTr="00995E42">
        <w:trPr>
          <w:trHeight w:val="144"/>
          <w:jc w:val="center"/>
        </w:trPr>
        <w:tc>
          <w:tcPr>
            <w:tcW w:w="1058" w:type="dxa"/>
          </w:tcPr>
          <w:p w14:paraId="50380FB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96445</w:t>
            </w:r>
          </w:p>
        </w:tc>
        <w:tc>
          <w:tcPr>
            <w:tcW w:w="972" w:type="dxa"/>
          </w:tcPr>
          <w:p w14:paraId="11C01855"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11722C7B"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into peritoneal cavity, requiring and including peritoneocentesis</w:t>
            </w:r>
          </w:p>
        </w:tc>
      </w:tr>
      <w:tr w:rsidR="00984FBC" w:rsidRPr="00B56207" w14:paraId="7080851A" w14:textId="77777777" w:rsidTr="00995E42">
        <w:trPr>
          <w:trHeight w:val="144"/>
          <w:jc w:val="center"/>
        </w:trPr>
        <w:tc>
          <w:tcPr>
            <w:tcW w:w="1058" w:type="dxa"/>
          </w:tcPr>
          <w:p w14:paraId="64472B4F"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96450</w:t>
            </w:r>
          </w:p>
        </w:tc>
        <w:tc>
          <w:tcPr>
            <w:tcW w:w="972" w:type="dxa"/>
          </w:tcPr>
          <w:p w14:paraId="19555888"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7A32234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Chemotherapy administration, into CNS (eg, intrathecal), requiring and including spinal puncture</w:t>
            </w:r>
          </w:p>
        </w:tc>
      </w:tr>
      <w:tr w:rsidR="00984FBC" w:rsidRPr="00B56207" w14:paraId="63C6B959" w14:textId="77777777" w:rsidTr="00995E42">
        <w:trPr>
          <w:trHeight w:val="144"/>
          <w:jc w:val="center"/>
        </w:trPr>
        <w:tc>
          <w:tcPr>
            <w:tcW w:w="1058" w:type="dxa"/>
          </w:tcPr>
          <w:p w14:paraId="0D7F31B5"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96500</w:t>
            </w:r>
          </w:p>
        </w:tc>
        <w:tc>
          <w:tcPr>
            <w:tcW w:w="972" w:type="dxa"/>
          </w:tcPr>
          <w:p w14:paraId="63A29896"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6FC4964B"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chemotherapy)</w:t>
            </w:r>
          </w:p>
        </w:tc>
      </w:tr>
      <w:tr w:rsidR="00984FBC" w:rsidRPr="00B56207" w14:paraId="44935E88" w14:textId="77777777" w:rsidTr="00995E42">
        <w:trPr>
          <w:trHeight w:val="144"/>
          <w:jc w:val="center"/>
        </w:trPr>
        <w:tc>
          <w:tcPr>
            <w:tcW w:w="1058" w:type="dxa"/>
          </w:tcPr>
          <w:p w14:paraId="59C18025"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96501</w:t>
            </w:r>
          </w:p>
        </w:tc>
        <w:tc>
          <w:tcPr>
            <w:tcW w:w="972" w:type="dxa"/>
          </w:tcPr>
          <w:p w14:paraId="6F5DEC19"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01376110"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chemotherapy)</w:t>
            </w:r>
          </w:p>
        </w:tc>
      </w:tr>
      <w:tr w:rsidR="00984FBC" w:rsidRPr="00B56207" w14:paraId="03C75AFA" w14:textId="77777777" w:rsidTr="00995E42">
        <w:trPr>
          <w:trHeight w:val="144"/>
          <w:jc w:val="center"/>
        </w:trPr>
        <w:tc>
          <w:tcPr>
            <w:tcW w:w="1058" w:type="dxa"/>
          </w:tcPr>
          <w:p w14:paraId="649E5854"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96504</w:t>
            </w:r>
          </w:p>
        </w:tc>
        <w:tc>
          <w:tcPr>
            <w:tcW w:w="972" w:type="dxa"/>
          </w:tcPr>
          <w:p w14:paraId="29AF7A6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4BF7FD90"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chemotherapy)</w:t>
            </w:r>
          </w:p>
        </w:tc>
      </w:tr>
      <w:tr w:rsidR="00984FBC" w:rsidRPr="00B56207" w14:paraId="5C8E0E5B" w14:textId="77777777" w:rsidTr="00995E42">
        <w:trPr>
          <w:trHeight w:val="144"/>
          <w:jc w:val="center"/>
        </w:trPr>
        <w:tc>
          <w:tcPr>
            <w:tcW w:w="1058" w:type="dxa"/>
          </w:tcPr>
          <w:p w14:paraId="11F9DE3F"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96505</w:t>
            </w:r>
          </w:p>
        </w:tc>
        <w:tc>
          <w:tcPr>
            <w:tcW w:w="972" w:type="dxa"/>
          </w:tcPr>
          <w:p w14:paraId="39CFDDEB"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768161B3"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chemotherapy)</w:t>
            </w:r>
          </w:p>
        </w:tc>
      </w:tr>
      <w:tr w:rsidR="00984FBC" w:rsidRPr="00B56207" w14:paraId="600243A4" w14:textId="77777777" w:rsidTr="00995E42">
        <w:trPr>
          <w:trHeight w:val="144"/>
          <w:jc w:val="center"/>
        </w:trPr>
        <w:tc>
          <w:tcPr>
            <w:tcW w:w="1058" w:type="dxa"/>
          </w:tcPr>
          <w:p w14:paraId="50C99C56"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96508</w:t>
            </w:r>
          </w:p>
        </w:tc>
        <w:tc>
          <w:tcPr>
            <w:tcW w:w="972" w:type="dxa"/>
          </w:tcPr>
          <w:p w14:paraId="617F82E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73CECFAE"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chemotherapy)</w:t>
            </w:r>
          </w:p>
        </w:tc>
      </w:tr>
      <w:tr w:rsidR="00984FBC" w:rsidRPr="00B56207" w14:paraId="69855095" w14:textId="77777777" w:rsidTr="00995E42">
        <w:trPr>
          <w:trHeight w:val="144"/>
          <w:jc w:val="center"/>
        </w:trPr>
        <w:tc>
          <w:tcPr>
            <w:tcW w:w="1058" w:type="dxa"/>
          </w:tcPr>
          <w:p w14:paraId="51E9C6F7"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96509</w:t>
            </w:r>
          </w:p>
        </w:tc>
        <w:tc>
          <w:tcPr>
            <w:tcW w:w="972" w:type="dxa"/>
          </w:tcPr>
          <w:p w14:paraId="1082CA26"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0491D42C"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chemotherapy)</w:t>
            </w:r>
          </w:p>
        </w:tc>
      </w:tr>
      <w:tr w:rsidR="00984FBC" w:rsidRPr="00B56207" w14:paraId="064F4693" w14:textId="77777777" w:rsidTr="00995E42">
        <w:trPr>
          <w:trHeight w:val="144"/>
          <w:jc w:val="center"/>
        </w:trPr>
        <w:tc>
          <w:tcPr>
            <w:tcW w:w="1058" w:type="dxa"/>
          </w:tcPr>
          <w:p w14:paraId="3A71519A"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96510</w:t>
            </w:r>
          </w:p>
        </w:tc>
        <w:tc>
          <w:tcPr>
            <w:tcW w:w="972" w:type="dxa"/>
          </w:tcPr>
          <w:p w14:paraId="285442E2"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4396ABF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chemotherapy)</w:t>
            </w:r>
          </w:p>
        </w:tc>
      </w:tr>
      <w:tr w:rsidR="00984FBC" w:rsidRPr="00B56207" w14:paraId="1D64C49B" w14:textId="77777777" w:rsidTr="00995E42">
        <w:trPr>
          <w:trHeight w:val="144"/>
          <w:jc w:val="center"/>
        </w:trPr>
        <w:tc>
          <w:tcPr>
            <w:tcW w:w="1058" w:type="dxa"/>
          </w:tcPr>
          <w:p w14:paraId="2A5318D8"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96511</w:t>
            </w:r>
          </w:p>
        </w:tc>
        <w:tc>
          <w:tcPr>
            <w:tcW w:w="972" w:type="dxa"/>
          </w:tcPr>
          <w:p w14:paraId="50ECED16"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2C503DE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chemotherapy)</w:t>
            </w:r>
          </w:p>
        </w:tc>
      </w:tr>
      <w:tr w:rsidR="00984FBC" w:rsidRPr="00B56207" w14:paraId="36C56952" w14:textId="77777777" w:rsidTr="00995E42">
        <w:trPr>
          <w:trHeight w:val="144"/>
          <w:jc w:val="center"/>
        </w:trPr>
        <w:tc>
          <w:tcPr>
            <w:tcW w:w="1058" w:type="dxa"/>
          </w:tcPr>
          <w:p w14:paraId="3DD72C6D"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96512</w:t>
            </w:r>
          </w:p>
        </w:tc>
        <w:tc>
          <w:tcPr>
            <w:tcW w:w="972" w:type="dxa"/>
          </w:tcPr>
          <w:p w14:paraId="02D01B55"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04B5352B"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chemotherapy)</w:t>
            </w:r>
          </w:p>
        </w:tc>
      </w:tr>
      <w:tr w:rsidR="00984FBC" w:rsidRPr="00B56207" w14:paraId="7FD71A5A" w14:textId="77777777" w:rsidTr="00995E42">
        <w:trPr>
          <w:trHeight w:val="144"/>
          <w:jc w:val="center"/>
        </w:trPr>
        <w:tc>
          <w:tcPr>
            <w:tcW w:w="1058" w:type="dxa"/>
          </w:tcPr>
          <w:p w14:paraId="4E66503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96524</w:t>
            </w:r>
          </w:p>
        </w:tc>
        <w:tc>
          <w:tcPr>
            <w:tcW w:w="972" w:type="dxa"/>
          </w:tcPr>
          <w:p w14:paraId="461F3F18"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37C446A6"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chemotherapy)</w:t>
            </w:r>
          </w:p>
        </w:tc>
      </w:tr>
      <w:tr w:rsidR="00984FBC" w:rsidRPr="00B56207" w14:paraId="5BAB0BF4" w14:textId="77777777" w:rsidTr="00995E42">
        <w:trPr>
          <w:trHeight w:val="144"/>
          <w:jc w:val="center"/>
        </w:trPr>
        <w:tc>
          <w:tcPr>
            <w:tcW w:w="1058" w:type="dxa"/>
          </w:tcPr>
          <w:p w14:paraId="7A1AFCE8"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96526</w:t>
            </w:r>
          </w:p>
        </w:tc>
        <w:tc>
          <w:tcPr>
            <w:tcW w:w="972" w:type="dxa"/>
          </w:tcPr>
          <w:p w14:paraId="7865470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60634716"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chemotherapy)</w:t>
            </w:r>
          </w:p>
        </w:tc>
      </w:tr>
      <w:tr w:rsidR="00984FBC" w:rsidRPr="00B56207" w14:paraId="1A592B2C" w14:textId="77777777" w:rsidTr="00995E42">
        <w:trPr>
          <w:trHeight w:val="144"/>
          <w:jc w:val="center"/>
        </w:trPr>
        <w:tc>
          <w:tcPr>
            <w:tcW w:w="1058" w:type="dxa"/>
          </w:tcPr>
          <w:p w14:paraId="4BF67E3C"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96535</w:t>
            </w:r>
          </w:p>
        </w:tc>
        <w:tc>
          <w:tcPr>
            <w:tcW w:w="972" w:type="dxa"/>
          </w:tcPr>
          <w:p w14:paraId="4A55A188"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5222C129"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chemotherapy)</w:t>
            </w:r>
          </w:p>
        </w:tc>
      </w:tr>
      <w:tr w:rsidR="00984FBC" w:rsidRPr="00B56207" w14:paraId="4829E532" w14:textId="77777777" w:rsidTr="00995E42">
        <w:trPr>
          <w:trHeight w:val="144"/>
          <w:jc w:val="center"/>
        </w:trPr>
        <w:tc>
          <w:tcPr>
            <w:tcW w:w="1058" w:type="dxa"/>
          </w:tcPr>
          <w:p w14:paraId="69D9F25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96538</w:t>
            </w:r>
          </w:p>
        </w:tc>
        <w:tc>
          <w:tcPr>
            <w:tcW w:w="972" w:type="dxa"/>
          </w:tcPr>
          <w:p w14:paraId="693254F5"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4AF2300B"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chemotherapy)</w:t>
            </w:r>
          </w:p>
        </w:tc>
      </w:tr>
      <w:tr w:rsidR="00984FBC" w:rsidRPr="00B56207" w14:paraId="3298C003" w14:textId="77777777" w:rsidTr="00995E42">
        <w:trPr>
          <w:trHeight w:val="144"/>
          <w:jc w:val="center"/>
        </w:trPr>
        <w:tc>
          <w:tcPr>
            <w:tcW w:w="1058" w:type="dxa"/>
          </w:tcPr>
          <w:p w14:paraId="0A4A88C8"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96540</w:t>
            </w:r>
          </w:p>
        </w:tc>
        <w:tc>
          <w:tcPr>
            <w:tcW w:w="972" w:type="dxa"/>
          </w:tcPr>
          <w:p w14:paraId="686E1D6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636B9DFC"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(Other chemotherapy)</w:t>
            </w:r>
          </w:p>
        </w:tc>
      </w:tr>
      <w:tr w:rsidR="00984FBC" w:rsidRPr="00B56207" w14:paraId="7AA5B2B7" w14:textId="77777777" w:rsidTr="00995E42">
        <w:trPr>
          <w:trHeight w:val="144"/>
          <w:jc w:val="center"/>
        </w:trPr>
        <w:tc>
          <w:tcPr>
            <w:tcW w:w="1058" w:type="dxa"/>
          </w:tcPr>
          <w:p w14:paraId="290B096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96542</w:t>
            </w:r>
          </w:p>
        </w:tc>
        <w:tc>
          <w:tcPr>
            <w:tcW w:w="972" w:type="dxa"/>
          </w:tcPr>
          <w:p w14:paraId="2774BE37"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44B1F8E1"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Chemotherapy injection, subarachnoid or intraventricular via </w:t>
            </w:r>
            <w:r w:rsidRPr="00B56207">
              <w:rPr>
                <w:rFonts w:asciiTheme="minorHAnsi" w:hAnsiTheme="minorHAnsi"/>
                <w:sz w:val="20"/>
                <w:szCs w:val="20"/>
              </w:rPr>
              <w:lastRenderedPageBreak/>
              <w:t>subcutaneous reservoir, single or multiple agents</w:t>
            </w:r>
          </w:p>
        </w:tc>
      </w:tr>
      <w:tr w:rsidR="00984FBC" w:rsidRPr="00B56207" w14:paraId="6DF4EF8A" w14:textId="77777777" w:rsidTr="00995E42">
        <w:trPr>
          <w:trHeight w:val="144"/>
          <w:jc w:val="center"/>
        </w:trPr>
        <w:tc>
          <w:tcPr>
            <w:tcW w:w="1058" w:type="dxa"/>
          </w:tcPr>
          <w:p w14:paraId="41C614A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lastRenderedPageBreak/>
              <w:t>96545</w:t>
            </w:r>
          </w:p>
        </w:tc>
        <w:tc>
          <w:tcPr>
            <w:tcW w:w="972" w:type="dxa"/>
          </w:tcPr>
          <w:p w14:paraId="67136CB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6F3F643A"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Provision of chemotherapy agent</w:t>
            </w:r>
          </w:p>
        </w:tc>
      </w:tr>
      <w:tr w:rsidR="00984FBC" w:rsidRPr="00B56207" w14:paraId="459B87EE" w14:textId="77777777" w:rsidTr="00995E42">
        <w:trPr>
          <w:trHeight w:val="144"/>
          <w:jc w:val="center"/>
        </w:trPr>
        <w:tc>
          <w:tcPr>
            <w:tcW w:w="1058" w:type="dxa"/>
          </w:tcPr>
          <w:p w14:paraId="689685AE"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96549</w:t>
            </w:r>
          </w:p>
        </w:tc>
        <w:tc>
          <w:tcPr>
            <w:tcW w:w="972" w:type="dxa"/>
          </w:tcPr>
          <w:p w14:paraId="71934A7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3A9D74E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Unlisted chemotherapy procedure</w:t>
            </w:r>
          </w:p>
        </w:tc>
      </w:tr>
      <w:tr w:rsidR="00984FBC" w:rsidRPr="00B56207" w14:paraId="4DD72106" w14:textId="77777777" w:rsidTr="00995E42">
        <w:trPr>
          <w:trHeight w:val="144"/>
          <w:jc w:val="center"/>
        </w:trPr>
        <w:tc>
          <w:tcPr>
            <w:tcW w:w="1058" w:type="dxa"/>
          </w:tcPr>
          <w:p w14:paraId="7ABA9B83" w14:textId="77777777" w:rsidR="00984FBC" w:rsidRPr="003A5FC9" w:rsidRDefault="00984FBC" w:rsidP="00995E42">
            <w:pPr>
              <w:tabs>
                <w:tab w:val="left" w:pos="900"/>
              </w:tabs>
              <w:spacing w:after="120"/>
              <w:jc w:val="center"/>
              <w:rPr>
                <w:rFonts w:asciiTheme="minorHAnsi" w:hAnsiTheme="minorHAnsi"/>
                <w:strike/>
                <w:color w:val="FF0000"/>
                <w:sz w:val="20"/>
                <w:szCs w:val="20"/>
              </w:rPr>
            </w:pPr>
            <w:r w:rsidRPr="003A5FC9">
              <w:rPr>
                <w:rFonts w:asciiTheme="minorHAnsi" w:hAnsiTheme="minorHAnsi"/>
                <w:strike/>
                <w:color w:val="FF0000"/>
                <w:sz w:val="20"/>
                <w:szCs w:val="20"/>
              </w:rPr>
              <w:t>96910</w:t>
            </w:r>
          </w:p>
        </w:tc>
        <w:tc>
          <w:tcPr>
            <w:tcW w:w="972" w:type="dxa"/>
          </w:tcPr>
          <w:p w14:paraId="63ECD990" w14:textId="77777777" w:rsidR="00984FBC" w:rsidRPr="003A5FC9" w:rsidRDefault="00984FBC" w:rsidP="00995E42">
            <w:pPr>
              <w:keepNext/>
              <w:keepLines/>
              <w:tabs>
                <w:tab w:val="left" w:pos="900"/>
              </w:tabs>
              <w:spacing w:after="120"/>
              <w:jc w:val="center"/>
              <w:rPr>
                <w:rFonts w:asciiTheme="minorHAnsi" w:hAnsiTheme="minorHAnsi"/>
                <w:strike/>
                <w:color w:val="FF0000"/>
                <w:sz w:val="20"/>
                <w:szCs w:val="20"/>
              </w:rPr>
            </w:pPr>
            <w:r w:rsidRPr="003A5FC9">
              <w:rPr>
                <w:rFonts w:asciiTheme="minorHAnsi" w:hAnsiTheme="minorHAnsi"/>
                <w:strike/>
                <w:color w:val="FF0000"/>
                <w:sz w:val="20"/>
                <w:szCs w:val="20"/>
              </w:rPr>
              <w:t>CPT</w:t>
            </w:r>
          </w:p>
        </w:tc>
        <w:tc>
          <w:tcPr>
            <w:tcW w:w="6304" w:type="dxa"/>
          </w:tcPr>
          <w:p w14:paraId="10635596" w14:textId="36D9E7E6" w:rsidR="00984FBC" w:rsidRPr="003A5FC9" w:rsidRDefault="00984FBC" w:rsidP="00995E42">
            <w:pPr>
              <w:keepNext/>
              <w:keepLines/>
              <w:tabs>
                <w:tab w:val="left" w:pos="900"/>
              </w:tabs>
              <w:spacing w:after="120"/>
              <w:rPr>
                <w:rFonts w:asciiTheme="minorHAnsi" w:hAnsiTheme="minorHAnsi"/>
                <w:strike/>
                <w:color w:val="FF0000"/>
                <w:sz w:val="20"/>
                <w:szCs w:val="20"/>
              </w:rPr>
            </w:pPr>
            <w:r w:rsidRPr="003A5FC9">
              <w:rPr>
                <w:rFonts w:asciiTheme="minorHAnsi" w:hAnsiTheme="minorHAnsi"/>
                <w:strike/>
                <w:color w:val="FF0000"/>
                <w:sz w:val="20"/>
                <w:szCs w:val="20"/>
              </w:rPr>
              <w:t>Photochemotherapy; tar and ultraviolet B (Goeckerman treatment) or petrolatum and ultraviolet B</w:t>
            </w:r>
            <w:ins w:id="100" w:author="Carrell, David" w:date="2017-06-01T15:02:00Z">
              <w:r w:rsidR="003A5FC9">
                <w:rPr>
                  <w:rFonts w:asciiTheme="minorHAnsi" w:hAnsiTheme="minorHAnsi"/>
                  <w:sz w:val="20"/>
                  <w:szCs w:val="20"/>
                </w:rPr>
                <w:t>**</w:t>
              </w:r>
            </w:ins>
          </w:p>
        </w:tc>
      </w:tr>
      <w:tr w:rsidR="00984FBC" w:rsidRPr="00B56207" w14:paraId="0C580F19" w14:textId="77777777" w:rsidTr="00995E42">
        <w:trPr>
          <w:trHeight w:val="144"/>
          <w:jc w:val="center"/>
        </w:trPr>
        <w:tc>
          <w:tcPr>
            <w:tcW w:w="1058" w:type="dxa"/>
          </w:tcPr>
          <w:p w14:paraId="511AD299" w14:textId="77777777" w:rsidR="00984FBC" w:rsidRPr="003A5FC9" w:rsidRDefault="00984FBC" w:rsidP="00995E42">
            <w:pPr>
              <w:tabs>
                <w:tab w:val="left" w:pos="900"/>
              </w:tabs>
              <w:spacing w:after="120"/>
              <w:jc w:val="center"/>
              <w:rPr>
                <w:rFonts w:asciiTheme="minorHAnsi" w:hAnsiTheme="minorHAnsi"/>
                <w:strike/>
                <w:color w:val="FF0000"/>
                <w:sz w:val="20"/>
                <w:szCs w:val="20"/>
              </w:rPr>
            </w:pPr>
            <w:r w:rsidRPr="003A5FC9">
              <w:rPr>
                <w:rFonts w:asciiTheme="minorHAnsi" w:hAnsiTheme="minorHAnsi"/>
                <w:strike/>
                <w:color w:val="FF0000"/>
                <w:sz w:val="20"/>
                <w:szCs w:val="20"/>
              </w:rPr>
              <w:t>96912</w:t>
            </w:r>
          </w:p>
        </w:tc>
        <w:tc>
          <w:tcPr>
            <w:tcW w:w="972" w:type="dxa"/>
          </w:tcPr>
          <w:p w14:paraId="0D0E153F" w14:textId="77777777" w:rsidR="00984FBC" w:rsidRPr="003A5FC9" w:rsidRDefault="00984FBC" w:rsidP="00995E42">
            <w:pPr>
              <w:keepNext/>
              <w:keepLines/>
              <w:tabs>
                <w:tab w:val="left" w:pos="900"/>
              </w:tabs>
              <w:spacing w:after="120"/>
              <w:jc w:val="center"/>
              <w:rPr>
                <w:rFonts w:asciiTheme="minorHAnsi" w:hAnsiTheme="minorHAnsi"/>
                <w:strike/>
                <w:color w:val="FF0000"/>
                <w:sz w:val="20"/>
                <w:szCs w:val="20"/>
              </w:rPr>
            </w:pPr>
            <w:r w:rsidRPr="003A5FC9">
              <w:rPr>
                <w:rFonts w:asciiTheme="minorHAnsi" w:hAnsiTheme="minorHAnsi"/>
                <w:strike/>
                <w:color w:val="FF0000"/>
                <w:sz w:val="20"/>
                <w:szCs w:val="20"/>
              </w:rPr>
              <w:t>CPT</w:t>
            </w:r>
          </w:p>
        </w:tc>
        <w:tc>
          <w:tcPr>
            <w:tcW w:w="6304" w:type="dxa"/>
          </w:tcPr>
          <w:p w14:paraId="7051C74F" w14:textId="4958B2DB" w:rsidR="00984FBC" w:rsidRPr="003A5FC9" w:rsidRDefault="00984FBC" w:rsidP="00995E42">
            <w:pPr>
              <w:keepNext/>
              <w:keepLines/>
              <w:tabs>
                <w:tab w:val="left" w:pos="900"/>
              </w:tabs>
              <w:spacing w:after="120"/>
              <w:rPr>
                <w:rFonts w:asciiTheme="minorHAnsi" w:hAnsiTheme="minorHAnsi"/>
                <w:strike/>
                <w:color w:val="FF0000"/>
                <w:sz w:val="20"/>
                <w:szCs w:val="20"/>
              </w:rPr>
            </w:pPr>
            <w:r w:rsidRPr="003A5FC9">
              <w:rPr>
                <w:rFonts w:asciiTheme="minorHAnsi" w:hAnsiTheme="minorHAnsi"/>
                <w:strike/>
                <w:color w:val="FF0000"/>
                <w:sz w:val="20"/>
                <w:szCs w:val="20"/>
              </w:rPr>
              <w:t>Photochemotherapy; psoralens and ultraviolet A (PUVA)</w:t>
            </w:r>
            <w:ins w:id="101" w:author="Carrell, David" w:date="2017-06-01T15:02:00Z">
              <w:r w:rsidR="003A5FC9">
                <w:rPr>
                  <w:rFonts w:asciiTheme="minorHAnsi" w:hAnsiTheme="minorHAnsi"/>
                  <w:sz w:val="20"/>
                  <w:szCs w:val="20"/>
                </w:rPr>
                <w:t xml:space="preserve"> **</w:t>
              </w:r>
            </w:ins>
          </w:p>
        </w:tc>
      </w:tr>
      <w:tr w:rsidR="00984FBC" w:rsidRPr="00B56207" w14:paraId="0298C3AC" w14:textId="77777777" w:rsidTr="00995E42">
        <w:trPr>
          <w:trHeight w:val="144"/>
          <w:jc w:val="center"/>
        </w:trPr>
        <w:tc>
          <w:tcPr>
            <w:tcW w:w="1058" w:type="dxa"/>
          </w:tcPr>
          <w:p w14:paraId="2947ED0D" w14:textId="77777777" w:rsidR="00984FBC" w:rsidRPr="003A5FC9" w:rsidRDefault="00984FBC" w:rsidP="00995E42">
            <w:pPr>
              <w:tabs>
                <w:tab w:val="left" w:pos="900"/>
              </w:tabs>
              <w:spacing w:after="120"/>
              <w:jc w:val="center"/>
              <w:rPr>
                <w:rFonts w:asciiTheme="minorHAnsi" w:hAnsiTheme="minorHAnsi"/>
                <w:strike/>
                <w:color w:val="FF0000"/>
                <w:sz w:val="20"/>
                <w:szCs w:val="20"/>
              </w:rPr>
            </w:pPr>
            <w:r w:rsidRPr="003A5FC9">
              <w:rPr>
                <w:rFonts w:asciiTheme="minorHAnsi" w:hAnsiTheme="minorHAnsi"/>
                <w:strike/>
                <w:color w:val="FF0000"/>
                <w:sz w:val="20"/>
                <w:szCs w:val="20"/>
              </w:rPr>
              <w:t>96913</w:t>
            </w:r>
          </w:p>
        </w:tc>
        <w:tc>
          <w:tcPr>
            <w:tcW w:w="972" w:type="dxa"/>
          </w:tcPr>
          <w:p w14:paraId="475DE3B0" w14:textId="77777777" w:rsidR="00984FBC" w:rsidRPr="003A5FC9" w:rsidRDefault="00984FBC" w:rsidP="00995E42">
            <w:pPr>
              <w:keepNext/>
              <w:keepLines/>
              <w:tabs>
                <w:tab w:val="left" w:pos="900"/>
              </w:tabs>
              <w:spacing w:after="120"/>
              <w:jc w:val="center"/>
              <w:rPr>
                <w:rFonts w:asciiTheme="minorHAnsi" w:hAnsiTheme="minorHAnsi"/>
                <w:strike/>
                <w:color w:val="FF0000"/>
                <w:sz w:val="20"/>
                <w:szCs w:val="20"/>
              </w:rPr>
            </w:pPr>
            <w:r w:rsidRPr="003A5FC9">
              <w:rPr>
                <w:rFonts w:asciiTheme="minorHAnsi" w:hAnsiTheme="minorHAnsi"/>
                <w:strike/>
                <w:color w:val="FF0000"/>
                <w:sz w:val="20"/>
                <w:szCs w:val="20"/>
              </w:rPr>
              <w:t>CPT</w:t>
            </w:r>
          </w:p>
        </w:tc>
        <w:tc>
          <w:tcPr>
            <w:tcW w:w="6304" w:type="dxa"/>
          </w:tcPr>
          <w:p w14:paraId="77F4BA37" w14:textId="24258494" w:rsidR="00984FBC" w:rsidRPr="003A5FC9" w:rsidRDefault="00984FBC" w:rsidP="00995E42">
            <w:pPr>
              <w:keepNext/>
              <w:keepLines/>
              <w:tabs>
                <w:tab w:val="left" w:pos="900"/>
              </w:tabs>
              <w:spacing w:after="120"/>
              <w:rPr>
                <w:rFonts w:asciiTheme="minorHAnsi" w:hAnsiTheme="minorHAnsi"/>
                <w:strike/>
                <w:color w:val="FF0000"/>
                <w:sz w:val="20"/>
                <w:szCs w:val="20"/>
              </w:rPr>
            </w:pPr>
            <w:r w:rsidRPr="003A5FC9">
              <w:rPr>
                <w:rFonts w:asciiTheme="minorHAnsi" w:hAnsiTheme="minorHAnsi"/>
                <w:strike/>
                <w:color w:val="FF0000"/>
                <w:sz w:val="20"/>
                <w:szCs w:val="20"/>
              </w:rPr>
              <w:t>Photochemotherapy (Goeckerman and/or PUVA) for severe photoresponsive dermatoses requiring at least four to eight hours of care under direct supervision of the physician (includes application of medication and dressings)</w:t>
            </w:r>
            <w:ins w:id="102" w:author="Carrell, David" w:date="2017-06-01T15:02:00Z">
              <w:r w:rsidR="003A5FC9">
                <w:rPr>
                  <w:rFonts w:asciiTheme="minorHAnsi" w:hAnsiTheme="minorHAnsi"/>
                  <w:sz w:val="20"/>
                  <w:szCs w:val="20"/>
                </w:rPr>
                <w:t xml:space="preserve"> **</w:t>
              </w:r>
            </w:ins>
          </w:p>
        </w:tc>
      </w:tr>
      <w:tr w:rsidR="00984FBC" w:rsidRPr="00B56207" w14:paraId="70BF27BE" w14:textId="77777777" w:rsidTr="00995E42">
        <w:trPr>
          <w:trHeight w:val="144"/>
          <w:jc w:val="center"/>
        </w:trPr>
        <w:tc>
          <w:tcPr>
            <w:tcW w:w="1058" w:type="dxa"/>
          </w:tcPr>
          <w:p w14:paraId="39976258"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99555</w:t>
            </w:r>
          </w:p>
        </w:tc>
        <w:tc>
          <w:tcPr>
            <w:tcW w:w="972" w:type="dxa"/>
          </w:tcPr>
          <w:p w14:paraId="7FA4A109"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CPT</w:t>
            </w:r>
          </w:p>
        </w:tc>
        <w:tc>
          <w:tcPr>
            <w:tcW w:w="6304" w:type="dxa"/>
          </w:tcPr>
          <w:p w14:paraId="69C2C9A8" w14:textId="2CFE679E" w:rsidR="00984FBC" w:rsidRPr="00B56207" w:rsidRDefault="00984FBC" w:rsidP="003A5FC9">
            <w:pPr>
              <w:keepNext/>
              <w:keepLines/>
              <w:tabs>
                <w:tab w:val="left" w:pos="900"/>
              </w:tabs>
              <w:spacing w:after="120"/>
              <w:rPr>
                <w:rFonts w:asciiTheme="minorHAnsi" w:hAnsiTheme="minorHAnsi"/>
                <w:sz w:val="20"/>
                <w:szCs w:val="20"/>
              </w:rPr>
            </w:pPr>
            <w:r w:rsidRPr="00B56207">
              <w:rPr>
                <w:rFonts w:asciiTheme="minorHAnsi" w:hAnsiTheme="minorHAnsi"/>
                <w:sz w:val="20"/>
                <w:szCs w:val="20"/>
              </w:rPr>
              <w:t>Home infusion for chemotherapy, per visit</w:t>
            </w:r>
          </w:p>
        </w:tc>
      </w:tr>
      <w:tr w:rsidR="00984FBC" w:rsidRPr="00B56207" w14:paraId="7F2F8DE4" w14:textId="77777777" w:rsidTr="00995E42">
        <w:trPr>
          <w:trHeight w:val="144"/>
          <w:jc w:val="center"/>
        </w:trPr>
        <w:tc>
          <w:tcPr>
            <w:tcW w:w="1058" w:type="dxa"/>
          </w:tcPr>
          <w:p w14:paraId="70648B92"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C8953</w:t>
            </w:r>
          </w:p>
        </w:tc>
        <w:tc>
          <w:tcPr>
            <w:tcW w:w="972" w:type="dxa"/>
          </w:tcPr>
          <w:p w14:paraId="5C4B614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2E03A7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CHEMOTX ADM, IV PUSH     </w:t>
            </w:r>
          </w:p>
        </w:tc>
      </w:tr>
      <w:tr w:rsidR="00984FBC" w:rsidRPr="00B56207" w14:paraId="4766FD42" w14:textId="77777777" w:rsidTr="00995E42">
        <w:trPr>
          <w:trHeight w:val="144"/>
          <w:jc w:val="center"/>
        </w:trPr>
        <w:tc>
          <w:tcPr>
            <w:tcW w:w="1058" w:type="dxa"/>
          </w:tcPr>
          <w:p w14:paraId="5E63598A"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C8954</w:t>
            </w:r>
          </w:p>
        </w:tc>
        <w:tc>
          <w:tcPr>
            <w:tcW w:w="972" w:type="dxa"/>
          </w:tcPr>
          <w:p w14:paraId="246EEAC3"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E30F65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CHEMOTX ADM, IV INF UP TO</w:t>
            </w:r>
          </w:p>
        </w:tc>
      </w:tr>
      <w:tr w:rsidR="00984FBC" w:rsidRPr="00B56207" w14:paraId="7E7808FB" w14:textId="77777777" w:rsidTr="00995E42">
        <w:trPr>
          <w:trHeight w:val="144"/>
          <w:jc w:val="center"/>
        </w:trPr>
        <w:tc>
          <w:tcPr>
            <w:tcW w:w="1058" w:type="dxa"/>
          </w:tcPr>
          <w:p w14:paraId="550EB9C5"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C8955</w:t>
            </w:r>
          </w:p>
        </w:tc>
        <w:tc>
          <w:tcPr>
            <w:tcW w:w="972" w:type="dxa"/>
          </w:tcPr>
          <w:p w14:paraId="30F9B0E1"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76037A4E"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CHEMOTX ADM, IV INF, ADDL</w:t>
            </w:r>
          </w:p>
        </w:tc>
      </w:tr>
      <w:tr w:rsidR="00984FBC" w:rsidRPr="00B56207" w14:paraId="5B2EFB30" w14:textId="77777777" w:rsidTr="00995E42">
        <w:trPr>
          <w:trHeight w:val="144"/>
          <w:jc w:val="center"/>
        </w:trPr>
        <w:tc>
          <w:tcPr>
            <w:tcW w:w="1058" w:type="dxa"/>
          </w:tcPr>
          <w:p w14:paraId="5DFD6EC2"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G0355</w:t>
            </w:r>
          </w:p>
        </w:tc>
        <w:tc>
          <w:tcPr>
            <w:tcW w:w="972" w:type="dxa"/>
          </w:tcPr>
          <w:p w14:paraId="5E8EDFC4"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A2B537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 SQ/IM NONHORMONL AN</w:t>
            </w:r>
          </w:p>
        </w:tc>
      </w:tr>
      <w:tr w:rsidR="00984FBC" w:rsidRPr="00B56207" w14:paraId="46FC6CE7" w14:textId="77777777" w:rsidTr="00995E42">
        <w:trPr>
          <w:trHeight w:val="144"/>
          <w:jc w:val="center"/>
        </w:trPr>
        <w:tc>
          <w:tcPr>
            <w:tcW w:w="1058" w:type="dxa"/>
          </w:tcPr>
          <w:p w14:paraId="3467484A"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G0359</w:t>
            </w:r>
          </w:p>
        </w:tc>
        <w:tc>
          <w:tcPr>
            <w:tcW w:w="972" w:type="dxa"/>
          </w:tcPr>
          <w:p w14:paraId="794D0F47"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1C50132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 IV INFUS;UP TO 1 HR</w:t>
            </w:r>
          </w:p>
        </w:tc>
      </w:tr>
      <w:tr w:rsidR="00984FBC" w:rsidRPr="00B56207" w14:paraId="58572ED9" w14:textId="77777777" w:rsidTr="00995E42">
        <w:trPr>
          <w:trHeight w:val="144"/>
          <w:jc w:val="center"/>
        </w:trPr>
        <w:tc>
          <w:tcPr>
            <w:tcW w:w="1058" w:type="dxa"/>
          </w:tcPr>
          <w:p w14:paraId="5CEAC5AA"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G0360</w:t>
            </w:r>
          </w:p>
        </w:tc>
        <w:tc>
          <w:tcPr>
            <w:tcW w:w="972" w:type="dxa"/>
          </w:tcPr>
          <w:p w14:paraId="35ADEC3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C4CC60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 ADMIN IV INFUS; EA </w:t>
            </w:r>
          </w:p>
        </w:tc>
      </w:tr>
      <w:tr w:rsidR="00984FBC" w:rsidRPr="00B56207" w14:paraId="70988B24" w14:textId="77777777" w:rsidTr="00995E42">
        <w:trPr>
          <w:trHeight w:val="144"/>
          <w:jc w:val="center"/>
        </w:trPr>
        <w:tc>
          <w:tcPr>
            <w:tcW w:w="1058" w:type="dxa"/>
          </w:tcPr>
          <w:p w14:paraId="23AD2F5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G0361</w:t>
            </w:r>
          </w:p>
        </w:tc>
        <w:tc>
          <w:tcPr>
            <w:tcW w:w="972" w:type="dxa"/>
          </w:tcPr>
          <w:p w14:paraId="45FE2E1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33C04F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INIT PROLNG CHEMO INFUS R</w:t>
            </w:r>
          </w:p>
        </w:tc>
      </w:tr>
      <w:tr w:rsidR="00984FBC" w:rsidRPr="00B56207" w14:paraId="6296D607" w14:textId="77777777" w:rsidTr="00995E42">
        <w:trPr>
          <w:trHeight w:val="144"/>
          <w:jc w:val="center"/>
        </w:trPr>
        <w:tc>
          <w:tcPr>
            <w:tcW w:w="1058" w:type="dxa"/>
          </w:tcPr>
          <w:p w14:paraId="271EE27C"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G8371</w:t>
            </w:r>
          </w:p>
        </w:tc>
        <w:tc>
          <w:tcPr>
            <w:tcW w:w="972" w:type="dxa"/>
          </w:tcPr>
          <w:p w14:paraId="66E37301"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EBFE3E6"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CHEMOTHER NOT REC STG3 CO</w:t>
            </w:r>
          </w:p>
        </w:tc>
      </w:tr>
      <w:tr w:rsidR="00984FBC" w:rsidRPr="00B56207" w14:paraId="3587A950" w14:textId="77777777" w:rsidTr="00995E42">
        <w:trPr>
          <w:trHeight w:val="144"/>
          <w:jc w:val="center"/>
        </w:trPr>
        <w:tc>
          <w:tcPr>
            <w:tcW w:w="1058" w:type="dxa"/>
          </w:tcPr>
          <w:p w14:paraId="4F9DC4D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G8372</w:t>
            </w:r>
          </w:p>
        </w:tc>
        <w:tc>
          <w:tcPr>
            <w:tcW w:w="972" w:type="dxa"/>
          </w:tcPr>
          <w:p w14:paraId="7294BD46"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F2E127A"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CHEMOTHER REC STG3 COLON </w:t>
            </w:r>
          </w:p>
        </w:tc>
      </w:tr>
      <w:tr w:rsidR="00984FBC" w:rsidRPr="00B56207" w14:paraId="601C6326" w14:textId="77777777" w:rsidTr="00995E42">
        <w:trPr>
          <w:trHeight w:val="144"/>
          <w:jc w:val="center"/>
        </w:trPr>
        <w:tc>
          <w:tcPr>
            <w:tcW w:w="1058" w:type="dxa"/>
          </w:tcPr>
          <w:p w14:paraId="3077377B"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G8373</w:t>
            </w:r>
          </w:p>
        </w:tc>
        <w:tc>
          <w:tcPr>
            <w:tcW w:w="972" w:type="dxa"/>
          </w:tcPr>
          <w:p w14:paraId="68984638"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4CAB8B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 PLAN DOCUMEN PRIOR </w:t>
            </w:r>
          </w:p>
        </w:tc>
      </w:tr>
      <w:tr w:rsidR="00984FBC" w:rsidRPr="00B56207" w14:paraId="451785E4" w14:textId="77777777" w:rsidTr="00995E42">
        <w:trPr>
          <w:trHeight w:val="144"/>
          <w:jc w:val="center"/>
        </w:trPr>
        <w:tc>
          <w:tcPr>
            <w:tcW w:w="1058" w:type="dxa"/>
          </w:tcPr>
          <w:p w14:paraId="3C148484"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G8374</w:t>
            </w:r>
          </w:p>
        </w:tc>
        <w:tc>
          <w:tcPr>
            <w:tcW w:w="972" w:type="dxa"/>
          </w:tcPr>
          <w:p w14:paraId="7A2CA260"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1D5E48B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 PLAN NOT DOC PRIOR </w:t>
            </w:r>
          </w:p>
        </w:tc>
      </w:tr>
      <w:tr w:rsidR="00984FBC" w:rsidRPr="00B56207" w14:paraId="2FF7B305" w14:textId="77777777" w:rsidTr="00995E42">
        <w:trPr>
          <w:trHeight w:val="144"/>
          <w:jc w:val="center"/>
        </w:trPr>
        <w:tc>
          <w:tcPr>
            <w:tcW w:w="1058" w:type="dxa"/>
          </w:tcPr>
          <w:p w14:paraId="327862A2"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G9021</w:t>
            </w:r>
          </w:p>
        </w:tc>
        <w:tc>
          <w:tcPr>
            <w:tcW w:w="972" w:type="dxa"/>
          </w:tcPr>
          <w:p w14:paraId="4F6C9C6B"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14B99E39"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 ASSESS NV LEVL 1: N</w:t>
            </w:r>
          </w:p>
        </w:tc>
      </w:tr>
      <w:tr w:rsidR="00984FBC" w:rsidRPr="00B56207" w14:paraId="1256D522" w14:textId="77777777" w:rsidTr="00995E42">
        <w:trPr>
          <w:trHeight w:val="144"/>
          <w:jc w:val="center"/>
        </w:trPr>
        <w:tc>
          <w:tcPr>
            <w:tcW w:w="1058" w:type="dxa"/>
          </w:tcPr>
          <w:p w14:paraId="4C9B9724"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G9022</w:t>
            </w:r>
          </w:p>
        </w:tc>
        <w:tc>
          <w:tcPr>
            <w:tcW w:w="972" w:type="dxa"/>
          </w:tcPr>
          <w:p w14:paraId="08020F22"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20B30AA"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 ASSESS NV LEVL 2: L</w:t>
            </w:r>
          </w:p>
        </w:tc>
      </w:tr>
      <w:tr w:rsidR="00984FBC" w:rsidRPr="00B56207" w14:paraId="288169F5" w14:textId="77777777" w:rsidTr="00995E42">
        <w:trPr>
          <w:trHeight w:val="144"/>
          <w:jc w:val="center"/>
        </w:trPr>
        <w:tc>
          <w:tcPr>
            <w:tcW w:w="1058" w:type="dxa"/>
          </w:tcPr>
          <w:p w14:paraId="283B37FE"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G9023</w:t>
            </w:r>
          </w:p>
        </w:tc>
        <w:tc>
          <w:tcPr>
            <w:tcW w:w="972" w:type="dxa"/>
          </w:tcPr>
          <w:p w14:paraId="02DFDF6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18AE509"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 ASSESS NV LEVL 3: Q</w:t>
            </w:r>
          </w:p>
        </w:tc>
      </w:tr>
      <w:tr w:rsidR="00984FBC" w:rsidRPr="00B56207" w14:paraId="6C441A96" w14:textId="77777777" w:rsidTr="00995E42">
        <w:trPr>
          <w:trHeight w:val="144"/>
          <w:jc w:val="center"/>
        </w:trPr>
        <w:tc>
          <w:tcPr>
            <w:tcW w:w="1058" w:type="dxa"/>
          </w:tcPr>
          <w:p w14:paraId="07CAA4C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G9024</w:t>
            </w:r>
          </w:p>
        </w:tc>
        <w:tc>
          <w:tcPr>
            <w:tcW w:w="972" w:type="dxa"/>
          </w:tcPr>
          <w:p w14:paraId="041F8EA2"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9AF7C6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 ASSESS NV LEVL 4: V</w:t>
            </w:r>
          </w:p>
        </w:tc>
      </w:tr>
      <w:tr w:rsidR="00984FBC" w:rsidRPr="00B56207" w14:paraId="23FF278D" w14:textId="77777777" w:rsidTr="00995E42">
        <w:trPr>
          <w:trHeight w:val="144"/>
          <w:jc w:val="center"/>
        </w:trPr>
        <w:tc>
          <w:tcPr>
            <w:tcW w:w="1058" w:type="dxa"/>
          </w:tcPr>
          <w:p w14:paraId="0BBCDBEA"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G9025</w:t>
            </w:r>
          </w:p>
        </w:tc>
        <w:tc>
          <w:tcPr>
            <w:tcW w:w="972" w:type="dxa"/>
          </w:tcPr>
          <w:p w14:paraId="674D5761"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1D1E06F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 ASSESS PAIN LVL 1: </w:t>
            </w:r>
          </w:p>
        </w:tc>
      </w:tr>
      <w:tr w:rsidR="00984FBC" w:rsidRPr="00B56207" w14:paraId="45D7F763" w14:textId="77777777" w:rsidTr="00995E42">
        <w:trPr>
          <w:trHeight w:val="144"/>
          <w:jc w:val="center"/>
        </w:trPr>
        <w:tc>
          <w:tcPr>
            <w:tcW w:w="1058" w:type="dxa"/>
          </w:tcPr>
          <w:p w14:paraId="0E9D0792"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G9026</w:t>
            </w:r>
          </w:p>
        </w:tc>
        <w:tc>
          <w:tcPr>
            <w:tcW w:w="972" w:type="dxa"/>
          </w:tcPr>
          <w:p w14:paraId="39381A1F"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84EE5F0"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 ASSESS PAIN LVL 2: </w:t>
            </w:r>
          </w:p>
        </w:tc>
      </w:tr>
      <w:tr w:rsidR="00984FBC" w:rsidRPr="00B56207" w14:paraId="4DA75104" w14:textId="77777777" w:rsidTr="00995E42">
        <w:trPr>
          <w:trHeight w:val="144"/>
          <w:jc w:val="center"/>
        </w:trPr>
        <w:tc>
          <w:tcPr>
            <w:tcW w:w="1058" w:type="dxa"/>
          </w:tcPr>
          <w:p w14:paraId="093A6A95"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G9027</w:t>
            </w:r>
          </w:p>
        </w:tc>
        <w:tc>
          <w:tcPr>
            <w:tcW w:w="972" w:type="dxa"/>
          </w:tcPr>
          <w:p w14:paraId="211792E6"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06B40F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 ASSESS PAIN LVL 3: </w:t>
            </w:r>
          </w:p>
        </w:tc>
      </w:tr>
      <w:tr w:rsidR="00984FBC" w:rsidRPr="00B56207" w14:paraId="26817B89" w14:textId="77777777" w:rsidTr="00995E42">
        <w:trPr>
          <w:trHeight w:val="144"/>
          <w:jc w:val="center"/>
        </w:trPr>
        <w:tc>
          <w:tcPr>
            <w:tcW w:w="1058" w:type="dxa"/>
          </w:tcPr>
          <w:p w14:paraId="26DBDCC6"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G9028</w:t>
            </w:r>
          </w:p>
        </w:tc>
        <w:tc>
          <w:tcPr>
            <w:tcW w:w="972" w:type="dxa"/>
          </w:tcPr>
          <w:p w14:paraId="5BB154FF"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D1695E6"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 ASSESS PAIN LVL 4: </w:t>
            </w:r>
          </w:p>
        </w:tc>
      </w:tr>
      <w:tr w:rsidR="00984FBC" w:rsidRPr="00B56207" w14:paraId="44CFF92D" w14:textId="77777777" w:rsidTr="00995E42">
        <w:trPr>
          <w:trHeight w:val="144"/>
          <w:jc w:val="center"/>
        </w:trPr>
        <w:tc>
          <w:tcPr>
            <w:tcW w:w="1058" w:type="dxa"/>
          </w:tcPr>
          <w:p w14:paraId="506D0E96"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G9029</w:t>
            </w:r>
          </w:p>
        </w:tc>
        <w:tc>
          <w:tcPr>
            <w:tcW w:w="972" w:type="dxa"/>
          </w:tcPr>
          <w:p w14:paraId="02D565D7"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FB0984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 ASSESS FATIGUE 1: N</w:t>
            </w:r>
          </w:p>
        </w:tc>
      </w:tr>
      <w:tr w:rsidR="00984FBC" w:rsidRPr="00B56207" w14:paraId="6EDF9F87" w14:textId="77777777" w:rsidTr="00995E42">
        <w:trPr>
          <w:trHeight w:val="144"/>
          <w:jc w:val="center"/>
        </w:trPr>
        <w:tc>
          <w:tcPr>
            <w:tcW w:w="1058" w:type="dxa"/>
          </w:tcPr>
          <w:p w14:paraId="79970218"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G9030</w:t>
            </w:r>
          </w:p>
        </w:tc>
        <w:tc>
          <w:tcPr>
            <w:tcW w:w="972" w:type="dxa"/>
          </w:tcPr>
          <w:p w14:paraId="31384F40"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8451FBE"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 ASSESS FATIGUE LVL </w:t>
            </w:r>
          </w:p>
        </w:tc>
      </w:tr>
      <w:tr w:rsidR="00984FBC" w:rsidRPr="00B56207" w14:paraId="419C839D" w14:textId="77777777" w:rsidTr="00995E42">
        <w:trPr>
          <w:trHeight w:val="144"/>
          <w:jc w:val="center"/>
        </w:trPr>
        <w:tc>
          <w:tcPr>
            <w:tcW w:w="1058" w:type="dxa"/>
          </w:tcPr>
          <w:p w14:paraId="13F7E047"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G9031</w:t>
            </w:r>
          </w:p>
        </w:tc>
        <w:tc>
          <w:tcPr>
            <w:tcW w:w="972" w:type="dxa"/>
          </w:tcPr>
          <w:p w14:paraId="2763BC5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83E1AF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 ASSESS FATIGUE 3: Q</w:t>
            </w:r>
          </w:p>
        </w:tc>
      </w:tr>
      <w:tr w:rsidR="00984FBC" w:rsidRPr="00B56207" w14:paraId="6DD4087C" w14:textId="77777777" w:rsidTr="00995E42">
        <w:trPr>
          <w:trHeight w:val="144"/>
          <w:jc w:val="center"/>
        </w:trPr>
        <w:tc>
          <w:tcPr>
            <w:tcW w:w="1058" w:type="dxa"/>
          </w:tcPr>
          <w:p w14:paraId="2C7205BD"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G9032</w:t>
            </w:r>
          </w:p>
        </w:tc>
        <w:tc>
          <w:tcPr>
            <w:tcW w:w="972" w:type="dxa"/>
          </w:tcPr>
          <w:p w14:paraId="2D52E61F"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053118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 ASSESS FATIGUE LVL </w:t>
            </w:r>
          </w:p>
        </w:tc>
      </w:tr>
      <w:tr w:rsidR="00984FBC" w:rsidRPr="00B56207" w14:paraId="391E796D" w14:textId="77777777" w:rsidTr="00995E42">
        <w:trPr>
          <w:trHeight w:val="144"/>
          <w:jc w:val="center"/>
        </w:trPr>
        <w:tc>
          <w:tcPr>
            <w:tcW w:w="1058" w:type="dxa"/>
          </w:tcPr>
          <w:p w14:paraId="7A566FD5"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J8510</w:t>
            </w:r>
          </w:p>
        </w:tc>
        <w:tc>
          <w:tcPr>
            <w:tcW w:w="972" w:type="dxa"/>
          </w:tcPr>
          <w:p w14:paraId="610D4912"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5B919C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ORAL BUSULFAN            </w:t>
            </w:r>
          </w:p>
        </w:tc>
      </w:tr>
      <w:tr w:rsidR="00984FBC" w:rsidRPr="00B56207" w14:paraId="401F8D54" w14:textId="77777777" w:rsidTr="00995E42">
        <w:trPr>
          <w:trHeight w:val="144"/>
          <w:jc w:val="center"/>
        </w:trPr>
        <w:tc>
          <w:tcPr>
            <w:tcW w:w="1058" w:type="dxa"/>
          </w:tcPr>
          <w:p w14:paraId="612522C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J8515</w:t>
            </w:r>
          </w:p>
        </w:tc>
        <w:tc>
          <w:tcPr>
            <w:tcW w:w="972" w:type="dxa"/>
          </w:tcPr>
          <w:p w14:paraId="68B47134"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D67BF37"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CABERGOLINE, ORAL 0.25MG </w:t>
            </w:r>
          </w:p>
        </w:tc>
      </w:tr>
      <w:tr w:rsidR="00984FBC" w:rsidRPr="00B56207" w14:paraId="7CE1DE48" w14:textId="77777777" w:rsidTr="00995E42">
        <w:trPr>
          <w:trHeight w:val="144"/>
          <w:jc w:val="center"/>
        </w:trPr>
        <w:tc>
          <w:tcPr>
            <w:tcW w:w="1058" w:type="dxa"/>
          </w:tcPr>
          <w:p w14:paraId="157D9C05"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lastRenderedPageBreak/>
              <w:t>J8520</w:t>
            </w:r>
          </w:p>
        </w:tc>
        <w:tc>
          <w:tcPr>
            <w:tcW w:w="972" w:type="dxa"/>
          </w:tcPr>
          <w:p w14:paraId="0ED730C1"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707613C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CAPECITABINE, ORAL, 150 M</w:t>
            </w:r>
          </w:p>
        </w:tc>
      </w:tr>
      <w:tr w:rsidR="00984FBC" w:rsidRPr="00B56207" w14:paraId="62626216" w14:textId="77777777" w:rsidTr="00995E42">
        <w:trPr>
          <w:trHeight w:val="144"/>
          <w:jc w:val="center"/>
        </w:trPr>
        <w:tc>
          <w:tcPr>
            <w:tcW w:w="1058" w:type="dxa"/>
          </w:tcPr>
          <w:p w14:paraId="00196F50"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J8521</w:t>
            </w:r>
          </w:p>
        </w:tc>
        <w:tc>
          <w:tcPr>
            <w:tcW w:w="972" w:type="dxa"/>
          </w:tcPr>
          <w:p w14:paraId="6AD00CF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A8EC683"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CAPECITABINE, ORAL, 500 M</w:t>
            </w:r>
          </w:p>
        </w:tc>
      </w:tr>
      <w:tr w:rsidR="00984FBC" w:rsidRPr="00B56207" w14:paraId="36481136" w14:textId="77777777" w:rsidTr="00995E42">
        <w:trPr>
          <w:trHeight w:val="144"/>
          <w:jc w:val="center"/>
        </w:trPr>
        <w:tc>
          <w:tcPr>
            <w:tcW w:w="1058" w:type="dxa"/>
          </w:tcPr>
          <w:p w14:paraId="7359BF4E"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J8530</w:t>
            </w:r>
          </w:p>
        </w:tc>
        <w:tc>
          <w:tcPr>
            <w:tcW w:w="972" w:type="dxa"/>
          </w:tcPr>
          <w:p w14:paraId="550D00F4"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EEA86F3"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CYCLOPHOSPHAMIDE ORAL 25 </w:t>
            </w:r>
          </w:p>
        </w:tc>
      </w:tr>
      <w:tr w:rsidR="00984FBC" w:rsidRPr="00B56207" w14:paraId="44F82D53" w14:textId="77777777" w:rsidTr="00995E42">
        <w:trPr>
          <w:trHeight w:val="144"/>
          <w:jc w:val="center"/>
        </w:trPr>
        <w:tc>
          <w:tcPr>
            <w:tcW w:w="1058" w:type="dxa"/>
          </w:tcPr>
          <w:p w14:paraId="05C924E7"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J8540</w:t>
            </w:r>
          </w:p>
        </w:tc>
        <w:tc>
          <w:tcPr>
            <w:tcW w:w="972" w:type="dxa"/>
          </w:tcPr>
          <w:p w14:paraId="1099750F"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A2C6A5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ORAL DEXAMETHASONE       </w:t>
            </w:r>
          </w:p>
        </w:tc>
      </w:tr>
      <w:tr w:rsidR="00984FBC" w:rsidRPr="00B56207" w14:paraId="1299DF65" w14:textId="77777777" w:rsidTr="00995E42">
        <w:trPr>
          <w:trHeight w:val="144"/>
          <w:jc w:val="center"/>
        </w:trPr>
        <w:tc>
          <w:tcPr>
            <w:tcW w:w="1058" w:type="dxa"/>
          </w:tcPr>
          <w:p w14:paraId="7FEF98F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J8560</w:t>
            </w:r>
          </w:p>
        </w:tc>
        <w:tc>
          <w:tcPr>
            <w:tcW w:w="972" w:type="dxa"/>
          </w:tcPr>
          <w:p w14:paraId="25CB8D47"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CF79EF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ETOPOSIDE ORAL 50 MG     </w:t>
            </w:r>
          </w:p>
        </w:tc>
      </w:tr>
      <w:tr w:rsidR="00984FBC" w:rsidRPr="00B56207" w14:paraId="2EB06A8C" w14:textId="77777777" w:rsidTr="00995E42">
        <w:trPr>
          <w:trHeight w:val="144"/>
          <w:jc w:val="center"/>
        </w:trPr>
        <w:tc>
          <w:tcPr>
            <w:tcW w:w="1058" w:type="dxa"/>
          </w:tcPr>
          <w:p w14:paraId="341BD69F"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J8565</w:t>
            </w:r>
          </w:p>
        </w:tc>
        <w:tc>
          <w:tcPr>
            <w:tcW w:w="972" w:type="dxa"/>
          </w:tcPr>
          <w:p w14:paraId="2B055CB1"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7C1BE5B"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GEFITINIB ORAL           </w:t>
            </w:r>
          </w:p>
        </w:tc>
      </w:tr>
      <w:tr w:rsidR="00984FBC" w:rsidRPr="00B56207" w14:paraId="38A84BA0" w14:textId="77777777" w:rsidTr="00995E42">
        <w:trPr>
          <w:trHeight w:val="144"/>
          <w:jc w:val="center"/>
        </w:trPr>
        <w:tc>
          <w:tcPr>
            <w:tcW w:w="1058" w:type="dxa"/>
          </w:tcPr>
          <w:p w14:paraId="40F44D42"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J8600</w:t>
            </w:r>
          </w:p>
        </w:tc>
        <w:tc>
          <w:tcPr>
            <w:tcW w:w="972" w:type="dxa"/>
          </w:tcPr>
          <w:p w14:paraId="7744B2F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193A83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MELPHALAN ORAL 2 MG      </w:t>
            </w:r>
          </w:p>
        </w:tc>
      </w:tr>
      <w:tr w:rsidR="00984FBC" w:rsidRPr="00B56207" w14:paraId="2E264226" w14:textId="77777777" w:rsidTr="00995E42">
        <w:trPr>
          <w:trHeight w:val="144"/>
          <w:jc w:val="center"/>
        </w:trPr>
        <w:tc>
          <w:tcPr>
            <w:tcW w:w="1058" w:type="dxa"/>
          </w:tcPr>
          <w:p w14:paraId="2B69FB37"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J8610</w:t>
            </w:r>
          </w:p>
        </w:tc>
        <w:tc>
          <w:tcPr>
            <w:tcW w:w="972" w:type="dxa"/>
          </w:tcPr>
          <w:p w14:paraId="1BD72867"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835AC7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METHOTREXATE ORAL 2.5 MG </w:t>
            </w:r>
          </w:p>
        </w:tc>
      </w:tr>
      <w:tr w:rsidR="00984FBC" w:rsidRPr="00B56207" w14:paraId="3D94D40B" w14:textId="77777777" w:rsidTr="00995E42">
        <w:trPr>
          <w:trHeight w:val="144"/>
          <w:jc w:val="center"/>
        </w:trPr>
        <w:tc>
          <w:tcPr>
            <w:tcW w:w="1058" w:type="dxa"/>
          </w:tcPr>
          <w:p w14:paraId="0CC47B62"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J8650</w:t>
            </w:r>
          </w:p>
        </w:tc>
        <w:tc>
          <w:tcPr>
            <w:tcW w:w="972" w:type="dxa"/>
          </w:tcPr>
          <w:p w14:paraId="68BE0E54"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E38A167"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NABILONE ORAL            </w:t>
            </w:r>
          </w:p>
        </w:tc>
      </w:tr>
      <w:tr w:rsidR="00984FBC" w:rsidRPr="00B56207" w14:paraId="1F69847A" w14:textId="77777777" w:rsidTr="00995E42">
        <w:trPr>
          <w:trHeight w:val="144"/>
          <w:jc w:val="center"/>
        </w:trPr>
        <w:tc>
          <w:tcPr>
            <w:tcW w:w="1058" w:type="dxa"/>
          </w:tcPr>
          <w:p w14:paraId="11978BDB"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J8700</w:t>
            </w:r>
          </w:p>
        </w:tc>
        <w:tc>
          <w:tcPr>
            <w:tcW w:w="972" w:type="dxa"/>
          </w:tcPr>
          <w:p w14:paraId="7DDD0C93"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4385033"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TEMOZOLOMIDE             </w:t>
            </w:r>
          </w:p>
        </w:tc>
      </w:tr>
      <w:tr w:rsidR="00984FBC" w:rsidRPr="00B56207" w14:paraId="1D9A4EBC" w14:textId="77777777" w:rsidTr="00995E42">
        <w:trPr>
          <w:trHeight w:val="144"/>
          <w:jc w:val="center"/>
        </w:trPr>
        <w:tc>
          <w:tcPr>
            <w:tcW w:w="1058" w:type="dxa"/>
          </w:tcPr>
          <w:p w14:paraId="2E0C0EE5"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J8999</w:t>
            </w:r>
          </w:p>
        </w:tc>
        <w:tc>
          <w:tcPr>
            <w:tcW w:w="972" w:type="dxa"/>
          </w:tcPr>
          <w:p w14:paraId="1FA4211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769718AB"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ORAL PRESCRIPTION DRUG CH</w:t>
            </w:r>
          </w:p>
        </w:tc>
      </w:tr>
      <w:tr w:rsidR="00984FBC" w:rsidRPr="00B56207" w14:paraId="13A0706F" w14:textId="77777777" w:rsidTr="00995E42">
        <w:trPr>
          <w:trHeight w:val="144"/>
          <w:jc w:val="center"/>
        </w:trPr>
        <w:tc>
          <w:tcPr>
            <w:tcW w:w="1058" w:type="dxa"/>
          </w:tcPr>
          <w:p w14:paraId="43CB4A74"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J9000</w:t>
            </w:r>
          </w:p>
        </w:tc>
        <w:tc>
          <w:tcPr>
            <w:tcW w:w="972" w:type="dxa"/>
          </w:tcPr>
          <w:p w14:paraId="68F41AE8"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77B91D2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DOXORUBICIN HCL INJECTION</w:t>
            </w:r>
          </w:p>
        </w:tc>
      </w:tr>
      <w:tr w:rsidR="00984FBC" w:rsidRPr="00B56207" w14:paraId="251A1F6D" w14:textId="77777777" w:rsidTr="00995E42">
        <w:trPr>
          <w:trHeight w:val="144"/>
          <w:jc w:val="center"/>
        </w:trPr>
        <w:tc>
          <w:tcPr>
            <w:tcW w:w="1058" w:type="dxa"/>
          </w:tcPr>
          <w:p w14:paraId="0D06113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J9001</w:t>
            </w:r>
          </w:p>
        </w:tc>
        <w:tc>
          <w:tcPr>
            <w:tcW w:w="972" w:type="dxa"/>
          </w:tcPr>
          <w:p w14:paraId="3CCE477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0995336"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DOXORUBICIN HCL LIPOSOME </w:t>
            </w:r>
          </w:p>
        </w:tc>
      </w:tr>
      <w:tr w:rsidR="00984FBC" w:rsidRPr="00B56207" w14:paraId="14079689" w14:textId="77777777" w:rsidTr="00995E42">
        <w:trPr>
          <w:trHeight w:val="144"/>
          <w:jc w:val="center"/>
        </w:trPr>
        <w:tc>
          <w:tcPr>
            <w:tcW w:w="1058" w:type="dxa"/>
          </w:tcPr>
          <w:p w14:paraId="76346625"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J9010</w:t>
            </w:r>
          </w:p>
        </w:tc>
        <w:tc>
          <w:tcPr>
            <w:tcW w:w="972" w:type="dxa"/>
          </w:tcPr>
          <w:p w14:paraId="533F9991"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9F340BE"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ALEMTUZUMAB INJECTION    </w:t>
            </w:r>
          </w:p>
        </w:tc>
      </w:tr>
      <w:tr w:rsidR="00984FBC" w:rsidRPr="00B56207" w14:paraId="4D837035" w14:textId="77777777" w:rsidTr="00995E42">
        <w:trPr>
          <w:trHeight w:val="144"/>
          <w:jc w:val="center"/>
        </w:trPr>
        <w:tc>
          <w:tcPr>
            <w:tcW w:w="1058" w:type="dxa"/>
          </w:tcPr>
          <w:p w14:paraId="0226D3A0"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J9015</w:t>
            </w:r>
          </w:p>
        </w:tc>
        <w:tc>
          <w:tcPr>
            <w:tcW w:w="972" w:type="dxa"/>
          </w:tcPr>
          <w:p w14:paraId="26914A0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ED21BDB"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ALDESLEUKIN INJECTION    </w:t>
            </w:r>
          </w:p>
        </w:tc>
      </w:tr>
      <w:tr w:rsidR="00984FBC" w:rsidRPr="00B56207" w14:paraId="5937DBC9" w14:textId="77777777" w:rsidTr="00995E42">
        <w:trPr>
          <w:trHeight w:val="144"/>
          <w:jc w:val="center"/>
        </w:trPr>
        <w:tc>
          <w:tcPr>
            <w:tcW w:w="1058" w:type="dxa"/>
          </w:tcPr>
          <w:p w14:paraId="46747E5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J9017</w:t>
            </w:r>
          </w:p>
        </w:tc>
        <w:tc>
          <w:tcPr>
            <w:tcW w:w="972" w:type="dxa"/>
          </w:tcPr>
          <w:p w14:paraId="7E1EB3D3"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7AE5B403"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ARSENIC TRIOXIDE INJECTIO</w:t>
            </w:r>
          </w:p>
        </w:tc>
      </w:tr>
      <w:tr w:rsidR="00984FBC" w:rsidRPr="00B56207" w14:paraId="16690A46" w14:textId="77777777" w:rsidTr="00995E42">
        <w:trPr>
          <w:trHeight w:val="144"/>
          <w:jc w:val="center"/>
        </w:trPr>
        <w:tc>
          <w:tcPr>
            <w:tcW w:w="1058" w:type="dxa"/>
          </w:tcPr>
          <w:p w14:paraId="4EF7A23C"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J9020</w:t>
            </w:r>
          </w:p>
        </w:tc>
        <w:tc>
          <w:tcPr>
            <w:tcW w:w="972" w:type="dxa"/>
          </w:tcPr>
          <w:p w14:paraId="0D17A713"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F713E1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ASPARAGINASE, NOS        </w:t>
            </w:r>
          </w:p>
        </w:tc>
      </w:tr>
      <w:tr w:rsidR="00984FBC" w:rsidRPr="00B56207" w14:paraId="16B8FB64" w14:textId="77777777" w:rsidTr="00995E42">
        <w:trPr>
          <w:trHeight w:val="144"/>
          <w:jc w:val="center"/>
        </w:trPr>
        <w:tc>
          <w:tcPr>
            <w:tcW w:w="1058" w:type="dxa"/>
          </w:tcPr>
          <w:p w14:paraId="56BBDF3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J9025</w:t>
            </w:r>
          </w:p>
        </w:tc>
        <w:tc>
          <w:tcPr>
            <w:tcW w:w="972" w:type="dxa"/>
          </w:tcPr>
          <w:p w14:paraId="006E4ABF"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236431A"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AZACITIDINE INJECTION    </w:t>
            </w:r>
          </w:p>
        </w:tc>
      </w:tr>
      <w:tr w:rsidR="00984FBC" w:rsidRPr="00B56207" w14:paraId="59BC60E3" w14:textId="77777777" w:rsidTr="00995E42">
        <w:trPr>
          <w:trHeight w:val="144"/>
          <w:jc w:val="center"/>
        </w:trPr>
        <w:tc>
          <w:tcPr>
            <w:tcW w:w="1058" w:type="dxa"/>
          </w:tcPr>
          <w:p w14:paraId="5190DA1F"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J9027</w:t>
            </w:r>
          </w:p>
        </w:tc>
        <w:tc>
          <w:tcPr>
            <w:tcW w:w="972" w:type="dxa"/>
          </w:tcPr>
          <w:p w14:paraId="3D0CAE97"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A92B87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CLOFARABINE INJECTION    </w:t>
            </w:r>
          </w:p>
        </w:tc>
      </w:tr>
      <w:tr w:rsidR="00984FBC" w:rsidRPr="00B56207" w14:paraId="35737011" w14:textId="77777777" w:rsidTr="00995E42">
        <w:trPr>
          <w:trHeight w:val="144"/>
          <w:jc w:val="center"/>
        </w:trPr>
        <w:tc>
          <w:tcPr>
            <w:tcW w:w="1058" w:type="dxa"/>
          </w:tcPr>
          <w:p w14:paraId="2ADDB74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J9031</w:t>
            </w:r>
          </w:p>
        </w:tc>
        <w:tc>
          <w:tcPr>
            <w:tcW w:w="972" w:type="dxa"/>
          </w:tcPr>
          <w:p w14:paraId="16CC542B"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7C5AC6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BCG LIVE INTRAVESICAL VAC</w:t>
            </w:r>
          </w:p>
        </w:tc>
      </w:tr>
      <w:tr w:rsidR="00984FBC" w:rsidRPr="00B56207" w14:paraId="61195D1B" w14:textId="77777777" w:rsidTr="00995E42">
        <w:trPr>
          <w:trHeight w:val="144"/>
          <w:jc w:val="center"/>
        </w:trPr>
        <w:tc>
          <w:tcPr>
            <w:tcW w:w="1058" w:type="dxa"/>
          </w:tcPr>
          <w:p w14:paraId="289EF9B2"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J9035</w:t>
            </w:r>
          </w:p>
        </w:tc>
        <w:tc>
          <w:tcPr>
            <w:tcW w:w="972" w:type="dxa"/>
          </w:tcPr>
          <w:p w14:paraId="75DDDA02"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B016F5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BEVACIZUMAB INJECTION    </w:t>
            </w:r>
          </w:p>
        </w:tc>
      </w:tr>
      <w:tr w:rsidR="00984FBC" w:rsidRPr="00B56207" w14:paraId="1E43BA2C" w14:textId="77777777" w:rsidTr="00995E42">
        <w:trPr>
          <w:trHeight w:val="144"/>
          <w:jc w:val="center"/>
        </w:trPr>
        <w:tc>
          <w:tcPr>
            <w:tcW w:w="1058" w:type="dxa"/>
          </w:tcPr>
          <w:p w14:paraId="2515C25B"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J9040</w:t>
            </w:r>
          </w:p>
        </w:tc>
        <w:tc>
          <w:tcPr>
            <w:tcW w:w="972" w:type="dxa"/>
          </w:tcPr>
          <w:p w14:paraId="4ECDE5F7"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BFC0474"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BLEOMYCIN SULFATE INJECTI</w:t>
            </w:r>
          </w:p>
        </w:tc>
      </w:tr>
      <w:tr w:rsidR="00984FBC" w:rsidRPr="00B56207" w14:paraId="1BB761CD" w14:textId="77777777" w:rsidTr="00995E42">
        <w:trPr>
          <w:trHeight w:val="144"/>
          <w:jc w:val="center"/>
        </w:trPr>
        <w:tc>
          <w:tcPr>
            <w:tcW w:w="1058" w:type="dxa"/>
          </w:tcPr>
          <w:p w14:paraId="2749F045"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J9041</w:t>
            </w:r>
          </w:p>
        </w:tc>
        <w:tc>
          <w:tcPr>
            <w:tcW w:w="972" w:type="dxa"/>
          </w:tcPr>
          <w:p w14:paraId="5A934914"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F675F14"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BORTEZOMIB INJECTION     </w:t>
            </w:r>
          </w:p>
        </w:tc>
      </w:tr>
      <w:tr w:rsidR="00984FBC" w:rsidRPr="00B56207" w14:paraId="17B54DCA" w14:textId="77777777" w:rsidTr="00995E42">
        <w:trPr>
          <w:trHeight w:val="144"/>
          <w:jc w:val="center"/>
        </w:trPr>
        <w:tc>
          <w:tcPr>
            <w:tcW w:w="1058" w:type="dxa"/>
          </w:tcPr>
          <w:p w14:paraId="652FBFA6"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J9045</w:t>
            </w:r>
          </w:p>
        </w:tc>
        <w:tc>
          <w:tcPr>
            <w:tcW w:w="972" w:type="dxa"/>
          </w:tcPr>
          <w:p w14:paraId="73D83CC3"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99FEF8A"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CARBOPLATIN INJECTION    </w:t>
            </w:r>
          </w:p>
        </w:tc>
      </w:tr>
      <w:tr w:rsidR="00984FBC" w:rsidRPr="00B56207" w14:paraId="1809B20B" w14:textId="77777777" w:rsidTr="00995E42">
        <w:trPr>
          <w:trHeight w:val="144"/>
          <w:jc w:val="center"/>
        </w:trPr>
        <w:tc>
          <w:tcPr>
            <w:tcW w:w="1058" w:type="dxa"/>
          </w:tcPr>
          <w:p w14:paraId="2175EAE4"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J9050</w:t>
            </w:r>
          </w:p>
        </w:tc>
        <w:tc>
          <w:tcPr>
            <w:tcW w:w="972" w:type="dxa"/>
          </w:tcPr>
          <w:p w14:paraId="43C1029F"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E8E66C6"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CARMUSTINE INJECTION     </w:t>
            </w:r>
          </w:p>
        </w:tc>
      </w:tr>
      <w:tr w:rsidR="00984FBC" w:rsidRPr="00B56207" w14:paraId="638E169A" w14:textId="77777777" w:rsidTr="00995E42">
        <w:trPr>
          <w:trHeight w:val="144"/>
          <w:jc w:val="center"/>
        </w:trPr>
        <w:tc>
          <w:tcPr>
            <w:tcW w:w="1058" w:type="dxa"/>
          </w:tcPr>
          <w:p w14:paraId="470009FE"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J9055</w:t>
            </w:r>
          </w:p>
        </w:tc>
        <w:tc>
          <w:tcPr>
            <w:tcW w:w="972" w:type="dxa"/>
          </w:tcPr>
          <w:p w14:paraId="678C1F60"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59C985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CETUXIMAB INJECTION      </w:t>
            </w:r>
          </w:p>
        </w:tc>
      </w:tr>
      <w:tr w:rsidR="00984FBC" w:rsidRPr="00B56207" w14:paraId="4DD691A4" w14:textId="77777777" w:rsidTr="00995E42">
        <w:trPr>
          <w:trHeight w:val="144"/>
          <w:jc w:val="center"/>
        </w:trPr>
        <w:tc>
          <w:tcPr>
            <w:tcW w:w="1058" w:type="dxa"/>
          </w:tcPr>
          <w:p w14:paraId="5D060496"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J9060</w:t>
            </w:r>
          </w:p>
        </w:tc>
        <w:tc>
          <w:tcPr>
            <w:tcW w:w="972" w:type="dxa"/>
          </w:tcPr>
          <w:p w14:paraId="4AEAC4E2"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B8FFC80"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CISPLATIN 10 MG INJECTION</w:t>
            </w:r>
          </w:p>
        </w:tc>
      </w:tr>
      <w:tr w:rsidR="00984FBC" w:rsidRPr="00B56207" w14:paraId="71F42170" w14:textId="77777777" w:rsidTr="00995E42">
        <w:trPr>
          <w:trHeight w:val="144"/>
          <w:jc w:val="center"/>
        </w:trPr>
        <w:tc>
          <w:tcPr>
            <w:tcW w:w="1058" w:type="dxa"/>
          </w:tcPr>
          <w:p w14:paraId="3B9E23EF"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J9062</w:t>
            </w:r>
          </w:p>
        </w:tc>
        <w:tc>
          <w:tcPr>
            <w:tcW w:w="972" w:type="dxa"/>
          </w:tcPr>
          <w:p w14:paraId="3CD55C1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03BD200"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CISPLATIN 50 MG INJECTION</w:t>
            </w:r>
          </w:p>
        </w:tc>
      </w:tr>
      <w:tr w:rsidR="00984FBC" w:rsidRPr="00B56207" w14:paraId="1D56266B" w14:textId="77777777" w:rsidTr="00995E42">
        <w:trPr>
          <w:trHeight w:val="144"/>
          <w:jc w:val="center"/>
        </w:trPr>
        <w:tc>
          <w:tcPr>
            <w:tcW w:w="1058" w:type="dxa"/>
          </w:tcPr>
          <w:p w14:paraId="3DB3C4EB"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J9065</w:t>
            </w:r>
          </w:p>
        </w:tc>
        <w:tc>
          <w:tcPr>
            <w:tcW w:w="972" w:type="dxa"/>
          </w:tcPr>
          <w:p w14:paraId="34962F2F"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09CE051"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INJ CLADRIBINE PER 1 MG  </w:t>
            </w:r>
          </w:p>
        </w:tc>
      </w:tr>
      <w:tr w:rsidR="00984FBC" w:rsidRPr="00B56207" w14:paraId="292D7B5D" w14:textId="77777777" w:rsidTr="00995E42">
        <w:trPr>
          <w:trHeight w:val="144"/>
          <w:jc w:val="center"/>
        </w:trPr>
        <w:tc>
          <w:tcPr>
            <w:tcW w:w="1058" w:type="dxa"/>
          </w:tcPr>
          <w:p w14:paraId="0D0CAA0C"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J9070</w:t>
            </w:r>
          </w:p>
        </w:tc>
        <w:tc>
          <w:tcPr>
            <w:tcW w:w="972" w:type="dxa"/>
          </w:tcPr>
          <w:p w14:paraId="39E43EC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44A15A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CYCLOPHOSPHAMIDE 100 MG I</w:t>
            </w:r>
          </w:p>
        </w:tc>
      </w:tr>
      <w:tr w:rsidR="00984FBC" w:rsidRPr="00B56207" w14:paraId="0F515B94" w14:textId="77777777" w:rsidTr="00995E42">
        <w:trPr>
          <w:trHeight w:val="144"/>
          <w:jc w:val="center"/>
        </w:trPr>
        <w:tc>
          <w:tcPr>
            <w:tcW w:w="1058" w:type="dxa"/>
          </w:tcPr>
          <w:p w14:paraId="50E2748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J9080</w:t>
            </w:r>
          </w:p>
        </w:tc>
        <w:tc>
          <w:tcPr>
            <w:tcW w:w="972" w:type="dxa"/>
          </w:tcPr>
          <w:p w14:paraId="1A9C4AE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78F2A28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CYCLOPHOSPHAMIDE 200 MG I</w:t>
            </w:r>
          </w:p>
        </w:tc>
      </w:tr>
      <w:tr w:rsidR="00984FBC" w:rsidRPr="00B56207" w14:paraId="32AB9BF7" w14:textId="77777777" w:rsidTr="00995E42">
        <w:trPr>
          <w:trHeight w:val="144"/>
          <w:jc w:val="center"/>
        </w:trPr>
        <w:tc>
          <w:tcPr>
            <w:tcW w:w="1058" w:type="dxa"/>
          </w:tcPr>
          <w:p w14:paraId="3F32E41A"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J9090</w:t>
            </w:r>
          </w:p>
        </w:tc>
        <w:tc>
          <w:tcPr>
            <w:tcW w:w="972" w:type="dxa"/>
          </w:tcPr>
          <w:p w14:paraId="1E65A126"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BE3F144"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CYCLOPHOSPHAMIDE 500 MG I</w:t>
            </w:r>
          </w:p>
        </w:tc>
      </w:tr>
      <w:tr w:rsidR="00984FBC" w:rsidRPr="00B56207" w14:paraId="4E559706" w14:textId="77777777" w:rsidTr="00995E42">
        <w:trPr>
          <w:trHeight w:val="144"/>
          <w:jc w:val="center"/>
        </w:trPr>
        <w:tc>
          <w:tcPr>
            <w:tcW w:w="1058" w:type="dxa"/>
          </w:tcPr>
          <w:p w14:paraId="7C8B198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J9091</w:t>
            </w:r>
          </w:p>
        </w:tc>
        <w:tc>
          <w:tcPr>
            <w:tcW w:w="972" w:type="dxa"/>
          </w:tcPr>
          <w:p w14:paraId="7F5F8F8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1013454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CYCLOPHOSPHAMIDE 1.0 GRM </w:t>
            </w:r>
          </w:p>
        </w:tc>
      </w:tr>
      <w:tr w:rsidR="00984FBC" w:rsidRPr="00B56207" w14:paraId="3C2F2849" w14:textId="77777777" w:rsidTr="00995E42">
        <w:trPr>
          <w:trHeight w:val="144"/>
          <w:jc w:val="center"/>
        </w:trPr>
        <w:tc>
          <w:tcPr>
            <w:tcW w:w="1058" w:type="dxa"/>
          </w:tcPr>
          <w:p w14:paraId="448FA00A"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J9092</w:t>
            </w:r>
          </w:p>
        </w:tc>
        <w:tc>
          <w:tcPr>
            <w:tcW w:w="972" w:type="dxa"/>
          </w:tcPr>
          <w:p w14:paraId="54FB77D3"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E30AB79"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CYCLOPHOSPHAMIDE 2.0 GRM </w:t>
            </w:r>
          </w:p>
        </w:tc>
      </w:tr>
      <w:tr w:rsidR="00984FBC" w:rsidRPr="00B56207" w14:paraId="3F2B9189" w14:textId="77777777" w:rsidTr="00995E42">
        <w:trPr>
          <w:trHeight w:val="144"/>
          <w:jc w:val="center"/>
        </w:trPr>
        <w:tc>
          <w:tcPr>
            <w:tcW w:w="1058" w:type="dxa"/>
          </w:tcPr>
          <w:p w14:paraId="78293E80"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lastRenderedPageBreak/>
              <w:t>J9093</w:t>
            </w:r>
          </w:p>
        </w:tc>
        <w:tc>
          <w:tcPr>
            <w:tcW w:w="972" w:type="dxa"/>
          </w:tcPr>
          <w:p w14:paraId="614FA75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7D4862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CYCLOPHOSPHAMIDE LYOPHILI</w:t>
            </w:r>
          </w:p>
        </w:tc>
      </w:tr>
      <w:tr w:rsidR="00984FBC" w:rsidRPr="00B56207" w14:paraId="74EA953C" w14:textId="77777777" w:rsidTr="00995E42">
        <w:trPr>
          <w:trHeight w:val="144"/>
          <w:jc w:val="center"/>
        </w:trPr>
        <w:tc>
          <w:tcPr>
            <w:tcW w:w="1058" w:type="dxa"/>
          </w:tcPr>
          <w:p w14:paraId="057B08EB"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J9094</w:t>
            </w:r>
          </w:p>
        </w:tc>
        <w:tc>
          <w:tcPr>
            <w:tcW w:w="972" w:type="dxa"/>
          </w:tcPr>
          <w:p w14:paraId="5C11D22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2B8C1AB"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CYCLOPHOSPHAMIDE LYOPHILI</w:t>
            </w:r>
          </w:p>
        </w:tc>
      </w:tr>
      <w:tr w:rsidR="00984FBC" w:rsidRPr="00B56207" w14:paraId="362997F0" w14:textId="77777777" w:rsidTr="00995E42">
        <w:trPr>
          <w:trHeight w:val="144"/>
          <w:jc w:val="center"/>
        </w:trPr>
        <w:tc>
          <w:tcPr>
            <w:tcW w:w="1058" w:type="dxa"/>
          </w:tcPr>
          <w:p w14:paraId="666C100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J9095</w:t>
            </w:r>
          </w:p>
        </w:tc>
        <w:tc>
          <w:tcPr>
            <w:tcW w:w="972" w:type="dxa"/>
          </w:tcPr>
          <w:p w14:paraId="5AAF2E9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D9C099E"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CYCLOPHOSPHAMIDE LYOPHILI</w:t>
            </w:r>
          </w:p>
        </w:tc>
      </w:tr>
      <w:tr w:rsidR="00984FBC" w:rsidRPr="00B56207" w14:paraId="75383FCF" w14:textId="77777777" w:rsidTr="00995E42">
        <w:trPr>
          <w:trHeight w:val="144"/>
          <w:jc w:val="center"/>
        </w:trPr>
        <w:tc>
          <w:tcPr>
            <w:tcW w:w="1058" w:type="dxa"/>
          </w:tcPr>
          <w:p w14:paraId="74B6AC1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J9096</w:t>
            </w:r>
          </w:p>
        </w:tc>
        <w:tc>
          <w:tcPr>
            <w:tcW w:w="972" w:type="dxa"/>
          </w:tcPr>
          <w:p w14:paraId="1EF53A16"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0C23356"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CYCLOPHOSPHAMIDE LYOPHILI</w:t>
            </w:r>
          </w:p>
        </w:tc>
      </w:tr>
      <w:tr w:rsidR="00984FBC" w:rsidRPr="00B56207" w14:paraId="703ECCB3" w14:textId="77777777" w:rsidTr="00995E42">
        <w:trPr>
          <w:trHeight w:val="144"/>
          <w:jc w:val="center"/>
        </w:trPr>
        <w:tc>
          <w:tcPr>
            <w:tcW w:w="1058" w:type="dxa"/>
          </w:tcPr>
          <w:p w14:paraId="09F4D2AD"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J9097</w:t>
            </w:r>
          </w:p>
        </w:tc>
        <w:tc>
          <w:tcPr>
            <w:tcW w:w="972" w:type="dxa"/>
          </w:tcPr>
          <w:p w14:paraId="1042EEA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72CAFC5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CYCLOPHOSPHAMIDE LYOPHILI</w:t>
            </w:r>
          </w:p>
        </w:tc>
      </w:tr>
      <w:tr w:rsidR="00984FBC" w:rsidRPr="00B56207" w14:paraId="56249D67" w14:textId="77777777" w:rsidTr="00995E42">
        <w:trPr>
          <w:trHeight w:val="144"/>
          <w:jc w:val="center"/>
        </w:trPr>
        <w:tc>
          <w:tcPr>
            <w:tcW w:w="1058" w:type="dxa"/>
          </w:tcPr>
          <w:p w14:paraId="343FD30F"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J9098</w:t>
            </w:r>
          </w:p>
        </w:tc>
        <w:tc>
          <w:tcPr>
            <w:tcW w:w="972" w:type="dxa"/>
          </w:tcPr>
          <w:p w14:paraId="0F90ACCF"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C424A2E"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CYTARABINE LIPOSOME INJ  </w:t>
            </w:r>
          </w:p>
        </w:tc>
      </w:tr>
      <w:tr w:rsidR="00984FBC" w:rsidRPr="00B56207" w14:paraId="2A90C751" w14:textId="77777777" w:rsidTr="00995E42">
        <w:trPr>
          <w:trHeight w:val="144"/>
          <w:jc w:val="center"/>
        </w:trPr>
        <w:tc>
          <w:tcPr>
            <w:tcW w:w="1058" w:type="dxa"/>
          </w:tcPr>
          <w:p w14:paraId="55B7585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J9100</w:t>
            </w:r>
          </w:p>
        </w:tc>
        <w:tc>
          <w:tcPr>
            <w:tcW w:w="972" w:type="dxa"/>
          </w:tcPr>
          <w:p w14:paraId="75C4552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8045DD7"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CYTARABINE HCL 100 MG INJ</w:t>
            </w:r>
          </w:p>
        </w:tc>
      </w:tr>
      <w:tr w:rsidR="00984FBC" w:rsidRPr="00B56207" w14:paraId="67520197" w14:textId="77777777" w:rsidTr="00995E42">
        <w:trPr>
          <w:trHeight w:val="144"/>
          <w:jc w:val="center"/>
        </w:trPr>
        <w:tc>
          <w:tcPr>
            <w:tcW w:w="1058" w:type="dxa"/>
          </w:tcPr>
          <w:p w14:paraId="0F3B297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J9110</w:t>
            </w:r>
          </w:p>
        </w:tc>
        <w:tc>
          <w:tcPr>
            <w:tcW w:w="972" w:type="dxa"/>
          </w:tcPr>
          <w:p w14:paraId="6BB2BF87"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36A7D34"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CYTARABINE HCL 500 MG INJ</w:t>
            </w:r>
          </w:p>
        </w:tc>
      </w:tr>
      <w:tr w:rsidR="00984FBC" w:rsidRPr="00B56207" w14:paraId="68EF7796" w14:textId="77777777" w:rsidTr="00995E42">
        <w:trPr>
          <w:trHeight w:val="144"/>
          <w:jc w:val="center"/>
        </w:trPr>
        <w:tc>
          <w:tcPr>
            <w:tcW w:w="1058" w:type="dxa"/>
          </w:tcPr>
          <w:p w14:paraId="5013E58E"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J9120</w:t>
            </w:r>
          </w:p>
        </w:tc>
        <w:tc>
          <w:tcPr>
            <w:tcW w:w="972" w:type="dxa"/>
          </w:tcPr>
          <w:p w14:paraId="265A616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7457D767"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DACTINOMYCIN INJECTION   </w:t>
            </w:r>
          </w:p>
        </w:tc>
      </w:tr>
      <w:tr w:rsidR="00984FBC" w:rsidRPr="00B56207" w14:paraId="27C113FC" w14:textId="77777777" w:rsidTr="00995E42">
        <w:trPr>
          <w:trHeight w:val="144"/>
          <w:jc w:val="center"/>
        </w:trPr>
        <w:tc>
          <w:tcPr>
            <w:tcW w:w="1058" w:type="dxa"/>
          </w:tcPr>
          <w:p w14:paraId="45CBA85B"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J9130</w:t>
            </w:r>
          </w:p>
        </w:tc>
        <w:tc>
          <w:tcPr>
            <w:tcW w:w="972" w:type="dxa"/>
          </w:tcPr>
          <w:p w14:paraId="3106965B"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4C2FF17"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DACARBAZINE 100 MG INJ   </w:t>
            </w:r>
          </w:p>
        </w:tc>
      </w:tr>
      <w:tr w:rsidR="00984FBC" w:rsidRPr="00B56207" w14:paraId="1AD1C6C6" w14:textId="77777777" w:rsidTr="00995E42">
        <w:trPr>
          <w:trHeight w:val="144"/>
          <w:jc w:val="center"/>
        </w:trPr>
        <w:tc>
          <w:tcPr>
            <w:tcW w:w="1058" w:type="dxa"/>
          </w:tcPr>
          <w:p w14:paraId="35288356"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J9140</w:t>
            </w:r>
          </w:p>
        </w:tc>
        <w:tc>
          <w:tcPr>
            <w:tcW w:w="972" w:type="dxa"/>
          </w:tcPr>
          <w:p w14:paraId="6E435D72"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964CB23"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DACARBAZINE 200 MG INJ   </w:t>
            </w:r>
          </w:p>
        </w:tc>
      </w:tr>
      <w:tr w:rsidR="00984FBC" w:rsidRPr="00B56207" w14:paraId="2F65D8EB" w14:textId="77777777" w:rsidTr="00995E42">
        <w:trPr>
          <w:trHeight w:val="144"/>
          <w:jc w:val="center"/>
        </w:trPr>
        <w:tc>
          <w:tcPr>
            <w:tcW w:w="1058" w:type="dxa"/>
          </w:tcPr>
          <w:p w14:paraId="7CC3513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J9150</w:t>
            </w:r>
          </w:p>
        </w:tc>
        <w:tc>
          <w:tcPr>
            <w:tcW w:w="972" w:type="dxa"/>
          </w:tcPr>
          <w:p w14:paraId="6C0FF9DB"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BF1340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DAUNORUBICIN INJECTION   </w:t>
            </w:r>
          </w:p>
        </w:tc>
      </w:tr>
      <w:tr w:rsidR="00984FBC" w:rsidRPr="00B56207" w14:paraId="7A020C29" w14:textId="77777777" w:rsidTr="00995E42">
        <w:trPr>
          <w:trHeight w:val="144"/>
          <w:jc w:val="center"/>
        </w:trPr>
        <w:tc>
          <w:tcPr>
            <w:tcW w:w="1058" w:type="dxa"/>
          </w:tcPr>
          <w:p w14:paraId="713F8A2E"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J9151</w:t>
            </w:r>
          </w:p>
        </w:tc>
        <w:tc>
          <w:tcPr>
            <w:tcW w:w="972" w:type="dxa"/>
          </w:tcPr>
          <w:p w14:paraId="2DA50C9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FE186E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DAUNORUBICIN CITRATE INJ </w:t>
            </w:r>
          </w:p>
        </w:tc>
      </w:tr>
      <w:tr w:rsidR="00984FBC" w:rsidRPr="00B56207" w14:paraId="06F68DA3" w14:textId="77777777" w:rsidTr="00995E42">
        <w:trPr>
          <w:trHeight w:val="144"/>
          <w:jc w:val="center"/>
        </w:trPr>
        <w:tc>
          <w:tcPr>
            <w:tcW w:w="1058" w:type="dxa"/>
          </w:tcPr>
          <w:p w14:paraId="3B99677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J9160</w:t>
            </w:r>
          </w:p>
        </w:tc>
        <w:tc>
          <w:tcPr>
            <w:tcW w:w="972" w:type="dxa"/>
          </w:tcPr>
          <w:p w14:paraId="07235A10"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7242C7C4"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DENILEUKIN DIFTITOX INJ  </w:t>
            </w:r>
          </w:p>
        </w:tc>
      </w:tr>
      <w:tr w:rsidR="00984FBC" w:rsidRPr="00B56207" w14:paraId="614E881C" w14:textId="77777777" w:rsidTr="00995E42">
        <w:trPr>
          <w:trHeight w:val="144"/>
          <w:jc w:val="center"/>
        </w:trPr>
        <w:tc>
          <w:tcPr>
            <w:tcW w:w="1058" w:type="dxa"/>
          </w:tcPr>
          <w:p w14:paraId="3BA45B3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J9165</w:t>
            </w:r>
          </w:p>
        </w:tc>
        <w:tc>
          <w:tcPr>
            <w:tcW w:w="972" w:type="dxa"/>
          </w:tcPr>
          <w:p w14:paraId="2B4B2A63"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7DA5EBA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DIETHYLSTILBESTROL INJECT</w:t>
            </w:r>
          </w:p>
        </w:tc>
      </w:tr>
      <w:tr w:rsidR="00984FBC" w:rsidRPr="00B56207" w14:paraId="04D2AA64" w14:textId="77777777" w:rsidTr="00995E42">
        <w:trPr>
          <w:trHeight w:val="144"/>
          <w:jc w:val="center"/>
        </w:trPr>
        <w:tc>
          <w:tcPr>
            <w:tcW w:w="1058" w:type="dxa"/>
          </w:tcPr>
          <w:p w14:paraId="1CC89296"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J9170</w:t>
            </w:r>
          </w:p>
        </w:tc>
        <w:tc>
          <w:tcPr>
            <w:tcW w:w="972" w:type="dxa"/>
          </w:tcPr>
          <w:p w14:paraId="55AC33FF"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A539D9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DOCETAXEL INJECTION      </w:t>
            </w:r>
          </w:p>
        </w:tc>
      </w:tr>
      <w:tr w:rsidR="00984FBC" w:rsidRPr="00B56207" w14:paraId="2FAA3748" w14:textId="77777777" w:rsidTr="00995E42">
        <w:trPr>
          <w:trHeight w:val="144"/>
          <w:jc w:val="center"/>
        </w:trPr>
        <w:tc>
          <w:tcPr>
            <w:tcW w:w="1058" w:type="dxa"/>
          </w:tcPr>
          <w:p w14:paraId="20DF78B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J9175</w:t>
            </w:r>
          </w:p>
        </w:tc>
        <w:tc>
          <w:tcPr>
            <w:tcW w:w="972" w:type="dxa"/>
          </w:tcPr>
          <w:p w14:paraId="3826319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C4A0B8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ELLIOTTS B SOLUTION PER M</w:t>
            </w:r>
          </w:p>
        </w:tc>
      </w:tr>
      <w:tr w:rsidR="00984FBC" w:rsidRPr="00B56207" w14:paraId="5F053A3A" w14:textId="77777777" w:rsidTr="00995E42">
        <w:trPr>
          <w:trHeight w:val="144"/>
          <w:jc w:val="center"/>
        </w:trPr>
        <w:tc>
          <w:tcPr>
            <w:tcW w:w="1058" w:type="dxa"/>
          </w:tcPr>
          <w:p w14:paraId="30177FD4"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J9178</w:t>
            </w:r>
          </w:p>
        </w:tc>
        <w:tc>
          <w:tcPr>
            <w:tcW w:w="972" w:type="dxa"/>
          </w:tcPr>
          <w:p w14:paraId="108FA41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7197939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INJ, EPIRUBICIN HCL, 2 MG</w:t>
            </w:r>
          </w:p>
        </w:tc>
      </w:tr>
      <w:tr w:rsidR="00984FBC" w:rsidRPr="00B56207" w14:paraId="72F7E94F" w14:textId="77777777" w:rsidTr="00995E42">
        <w:trPr>
          <w:trHeight w:val="144"/>
          <w:jc w:val="center"/>
        </w:trPr>
        <w:tc>
          <w:tcPr>
            <w:tcW w:w="1058" w:type="dxa"/>
          </w:tcPr>
          <w:p w14:paraId="6697BC6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J9180</w:t>
            </w:r>
          </w:p>
        </w:tc>
        <w:tc>
          <w:tcPr>
            <w:tcW w:w="972" w:type="dxa"/>
          </w:tcPr>
          <w:p w14:paraId="6622B1FF"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C137EE4"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EPIRUBICIN HYDROCHLORIDE </w:t>
            </w:r>
          </w:p>
        </w:tc>
      </w:tr>
      <w:tr w:rsidR="00984FBC" w:rsidRPr="00B56207" w14:paraId="674A111C" w14:textId="77777777" w:rsidTr="00995E42">
        <w:trPr>
          <w:trHeight w:val="144"/>
          <w:jc w:val="center"/>
        </w:trPr>
        <w:tc>
          <w:tcPr>
            <w:tcW w:w="1058" w:type="dxa"/>
          </w:tcPr>
          <w:p w14:paraId="2BBE7EE6"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J9181</w:t>
            </w:r>
          </w:p>
        </w:tc>
        <w:tc>
          <w:tcPr>
            <w:tcW w:w="972" w:type="dxa"/>
          </w:tcPr>
          <w:p w14:paraId="4617197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7F39CBB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ETOPOSIDE INJECTION      </w:t>
            </w:r>
          </w:p>
        </w:tc>
      </w:tr>
      <w:tr w:rsidR="00984FBC" w:rsidRPr="00B56207" w14:paraId="6420B5B6" w14:textId="77777777" w:rsidTr="00995E42">
        <w:trPr>
          <w:trHeight w:val="144"/>
          <w:jc w:val="center"/>
        </w:trPr>
        <w:tc>
          <w:tcPr>
            <w:tcW w:w="1058" w:type="dxa"/>
          </w:tcPr>
          <w:p w14:paraId="1F7F5E54"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J9182</w:t>
            </w:r>
          </w:p>
        </w:tc>
        <w:tc>
          <w:tcPr>
            <w:tcW w:w="972" w:type="dxa"/>
          </w:tcPr>
          <w:p w14:paraId="7452795B"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1B0684C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ETOPOSIDE 100 MG INJ     </w:t>
            </w:r>
          </w:p>
        </w:tc>
      </w:tr>
      <w:tr w:rsidR="00984FBC" w:rsidRPr="00B56207" w14:paraId="399702BA" w14:textId="77777777" w:rsidTr="00995E42">
        <w:trPr>
          <w:trHeight w:val="144"/>
          <w:jc w:val="center"/>
        </w:trPr>
        <w:tc>
          <w:tcPr>
            <w:tcW w:w="1058" w:type="dxa"/>
          </w:tcPr>
          <w:p w14:paraId="55E7E4C7"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J9185</w:t>
            </w:r>
          </w:p>
        </w:tc>
        <w:tc>
          <w:tcPr>
            <w:tcW w:w="972" w:type="dxa"/>
          </w:tcPr>
          <w:p w14:paraId="3C408215"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11CB26AA"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FLUDARABINE PHOSPHATE INJ</w:t>
            </w:r>
          </w:p>
        </w:tc>
      </w:tr>
      <w:tr w:rsidR="00984FBC" w:rsidRPr="00B56207" w14:paraId="20038F74" w14:textId="77777777" w:rsidTr="00995E42">
        <w:trPr>
          <w:trHeight w:val="144"/>
          <w:jc w:val="center"/>
        </w:trPr>
        <w:tc>
          <w:tcPr>
            <w:tcW w:w="1058" w:type="dxa"/>
          </w:tcPr>
          <w:p w14:paraId="7150718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J9190</w:t>
            </w:r>
          </w:p>
        </w:tc>
        <w:tc>
          <w:tcPr>
            <w:tcW w:w="972" w:type="dxa"/>
          </w:tcPr>
          <w:p w14:paraId="3620780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16AA5820"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FLUOROURACIL INJECTION   </w:t>
            </w:r>
          </w:p>
        </w:tc>
      </w:tr>
      <w:tr w:rsidR="00984FBC" w:rsidRPr="00B56207" w14:paraId="72856BD8" w14:textId="77777777" w:rsidTr="00995E42">
        <w:trPr>
          <w:trHeight w:val="144"/>
          <w:jc w:val="center"/>
        </w:trPr>
        <w:tc>
          <w:tcPr>
            <w:tcW w:w="1058" w:type="dxa"/>
          </w:tcPr>
          <w:p w14:paraId="43A32816"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J9200</w:t>
            </w:r>
          </w:p>
        </w:tc>
        <w:tc>
          <w:tcPr>
            <w:tcW w:w="972" w:type="dxa"/>
          </w:tcPr>
          <w:p w14:paraId="6545B0C0"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D9AB10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FLOXURIDINE INJECTION    </w:t>
            </w:r>
          </w:p>
        </w:tc>
      </w:tr>
      <w:tr w:rsidR="00984FBC" w:rsidRPr="00B56207" w14:paraId="66F6C1F5" w14:textId="77777777" w:rsidTr="00995E42">
        <w:trPr>
          <w:trHeight w:val="144"/>
          <w:jc w:val="center"/>
        </w:trPr>
        <w:tc>
          <w:tcPr>
            <w:tcW w:w="1058" w:type="dxa"/>
          </w:tcPr>
          <w:p w14:paraId="038740AC"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J9201</w:t>
            </w:r>
          </w:p>
        </w:tc>
        <w:tc>
          <w:tcPr>
            <w:tcW w:w="972" w:type="dxa"/>
          </w:tcPr>
          <w:p w14:paraId="76C8BC0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DE3606C"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GEMCITABINE HCL INJECTION</w:t>
            </w:r>
          </w:p>
        </w:tc>
      </w:tr>
      <w:tr w:rsidR="00984FBC" w:rsidRPr="00B56207" w14:paraId="77981597" w14:textId="77777777" w:rsidTr="00995E42">
        <w:trPr>
          <w:trHeight w:val="144"/>
          <w:jc w:val="center"/>
        </w:trPr>
        <w:tc>
          <w:tcPr>
            <w:tcW w:w="1058" w:type="dxa"/>
          </w:tcPr>
          <w:p w14:paraId="237BD316"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J9202</w:t>
            </w:r>
          </w:p>
        </w:tc>
        <w:tc>
          <w:tcPr>
            <w:tcW w:w="972" w:type="dxa"/>
          </w:tcPr>
          <w:p w14:paraId="605DA8D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424172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GOSERELIN ACETATE IMPLANT</w:t>
            </w:r>
          </w:p>
        </w:tc>
      </w:tr>
      <w:tr w:rsidR="00984FBC" w:rsidRPr="00B56207" w14:paraId="2B29CEE9" w14:textId="77777777" w:rsidTr="00995E42">
        <w:trPr>
          <w:trHeight w:val="144"/>
          <w:jc w:val="center"/>
        </w:trPr>
        <w:tc>
          <w:tcPr>
            <w:tcW w:w="1058" w:type="dxa"/>
          </w:tcPr>
          <w:p w14:paraId="2081426F"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J9206</w:t>
            </w:r>
          </w:p>
        </w:tc>
        <w:tc>
          <w:tcPr>
            <w:tcW w:w="972" w:type="dxa"/>
          </w:tcPr>
          <w:p w14:paraId="19DE6A7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4A78F1C"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IRINOTECAN INJECTION     </w:t>
            </w:r>
          </w:p>
        </w:tc>
      </w:tr>
      <w:tr w:rsidR="00984FBC" w:rsidRPr="00B56207" w14:paraId="4DBE7A20" w14:textId="77777777" w:rsidTr="00995E42">
        <w:trPr>
          <w:trHeight w:val="144"/>
          <w:jc w:val="center"/>
        </w:trPr>
        <w:tc>
          <w:tcPr>
            <w:tcW w:w="1058" w:type="dxa"/>
          </w:tcPr>
          <w:p w14:paraId="7DF37AC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J9208</w:t>
            </w:r>
          </w:p>
        </w:tc>
        <w:tc>
          <w:tcPr>
            <w:tcW w:w="972" w:type="dxa"/>
          </w:tcPr>
          <w:p w14:paraId="00BA6F6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B516C90"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IFOSFAMIDE INJECTION     </w:t>
            </w:r>
          </w:p>
        </w:tc>
      </w:tr>
      <w:tr w:rsidR="00984FBC" w:rsidRPr="00B56207" w14:paraId="287CF215" w14:textId="77777777" w:rsidTr="00995E42">
        <w:trPr>
          <w:trHeight w:val="144"/>
          <w:jc w:val="center"/>
        </w:trPr>
        <w:tc>
          <w:tcPr>
            <w:tcW w:w="1058" w:type="dxa"/>
          </w:tcPr>
          <w:p w14:paraId="1F5FEA3E"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J9209</w:t>
            </w:r>
          </w:p>
        </w:tc>
        <w:tc>
          <w:tcPr>
            <w:tcW w:w="972" w:type="dxa"/>
          </w:tcPr>
          <w:p w14:paraId="3DAA08C4"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F1F228B"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MESNA INJECTION          </w:t>
            </w:r>
          </w:p>
        </w:tc>
      </w:tr>
      <w:tr w:rsidR="00984FBC" w:rsidRPr="00B56207" w14:paraId="11E8DA52" w14:textId="77777777" w:rsidTr="00995E42">
        <w:trPr>
          <w:trHeight w:val="144"/>
          <w:jc w:val="center"/>
        </w:trPr>
        <w:tc>
          <w:tcPr>
            <w:tcW w:w="1058" w:type="dxa"/>
          </w:tcPr>
          <w:p w14:paraId="5C5FE35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J9210</w:t>
            </w:r>
          </w:p>
        </w:tc>
        <w:tc>
          <w:tcPr>
            <w:tcW w:w="972" w:type="dxa"/>
          </w:tcPr>
          <w:p w14:paraId="65A0BCD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27A890E"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HEXAMETHYLMELAMINE       </w:t>
            </w:r>
          </w:p>
        </w:tc>
      </w:tr>
      <w:tr w:rsidR="00984FBC" w:rsidRPr="00B56207" w14:paraId="6FD4F88D" w14:textId="77777777" w:rsidTr="00995E42">
        <w:trPr>
          <w:trHeight w:val="144"/>
          <w:jc w:val="center"/>
        </w:trPr>
        <w:tc>
          <w:tcPr>
            <w:tcW w:w="1058" w:type="dxa"/>
          </w:tcPr>
          <w:p w14:paraId="2D0C356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J9211</w:t>
            </w:r>
          </w:p>
        </w:tc>
        <w:tc>
          <w:tcPr>
            <w:tcW w:w="972" w:type="dxa"/>
          </w:tcPr>
          <w:p w14:paraId="4869CAC5"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1D94C84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IDARUBICIN HCL INJECTION </w:t>
            </w:r>
          </w:p>
        </w:tc>
      </w:tr>
      <w:tr w:rsidR="00984FBC" w:rsidRPr="00B56207" w14:paraId="4DD1D792" w14:textId="77777777" w:rsidTr="00995E42">
        <w:trPr>
          <w:trHeight w:val="144"/>
          <w:jc w:val="center"/>
        </w:trPr>
        <w:tc>
          <w:tcPr>
            <w:tcW w:w="1058" w:type="dxa"/>
          </w:tcPr>
          <w:p w14:paraId="58503D78"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J9212</w:t>
            </w:r>
          </w:p>
        </w:tc>
        <w:tc>
          <w:tcPr>
            <w:tcW w:w="972" w:type="dxa"/>
          </w:tcPr>
          <w:p w14:paraId="1953155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367526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INTERFERON ALFACON-1 INJ </w:t>
            </w:r>
          </w:p>
        </w:tc>
      </w:tr>
      <w:tr w:rsidR="00984FBC" w:rsidRPr="00B56207" w14:paraId="5620C059" w14:textId="77777777" w:rsidTr="00995E42">
        <w:trPr>
          <w:trHeight w:val="144"/>
          <w:jc w:val="center"/>
        </w:trPr>
        <w:tc>
          <w:tcPr>
            <w:tcW w:w="1058" w:type="dxa"/>
          </w:tcPr>
          <w:p w14:paraId="0647C9D2"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J9213</w:t>
            </w:r>
          </w:p>
        </w:tc>
        <w:tc>
          <w:tcPr>
            <w:tcW w:w="972" w:type="dxa"/>
          </w:tcPr>
          <w:p w14:paraId="0B161F3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AB8FF23"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INTERFERON ALFA-2A INJ   </w:t>
            </w:r>
          </w:p>
        </w:tc>
      </w:tr>
      <w:tr w:rsidR="00984FBC" w:rsidRPr="00B56207" w14:paraId="4D79673E" w14:textId="77777777" w:rsidTr="00995E42">
        <w:trPr>
          <w:trHeight w:val="144"/>
          <w:jc w:val="center"/>
        </w:trPr>
        <w:tc>
          <w:tcPr>
            <w:tcW w:w="1058" w:type="dxa"/>
          </w:tcPr>
          <w:p w14:paraId="417FFFFB"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J9214</w:t>
            </w:r>
          </w:p>
        </w:tc>
        <w:tc>
          <w:tcPr>
            <w:tcW w:w="972" w:type="dxa"/>
          </w:tcPr>
          <w:p w14:paraId="668C1E5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875E25A"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INTERFERON ALFA-2B INJ   </w:t>
            </w:r>
          </w:p>
        </w:tc>
      </w:tr>
      <w:tr w:rsidR="00984FBC" w:rsidRPr="00B56207" w14:paraId="3477FBCB" w14:textId="77777777" w:rsidTr="00995E42">
        <w:trPr>
          <w:trHeight w:val="144"/>
          <w:jc w:val="center"/>
        </w:trPr>
        <w:tc>
          <w:tcPr>
            <w:tcW w:w="1058" w:type="dxa"/>
          </w:tcPr>
          <w:p w14:paraId="457A997A"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lastRenderedPageBreak/>
              <w:t>J9215</w:t>
            </w:r>
          </w:p>
        </w:tc>
        <w:tc>
          <w:tcPr>
            <w:tcW w:w="972" w:type="dxa"/>
          </w:tcPr>
          <w:p w14:paraId="0B5EC300"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D6B9D2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INTERFERON ALFA-N3 INJ   </w:t>
            </w:r>
          </w:p>
        </w:tc>
      </w:tr>
      <w:tr w:rsidR="00984FBC" w:rsidRPr="00B56207" w14:paraId="0802B39A" w14:textId="77777777" w:rsidTr="00995E42">
        <w:trPr>
          <w:trHeight w:val="144"/>
          <w:jc w:val="center"/>
        </w:trPr>
        <w:tc>
          <w:tcPr>
            <w:tcW w:w="1058" w:type="dxa"/>
          </w:tcPr>
          <w:p w14:paraId="7A03576F"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J9216</w:t>
            </w:r>
          </w:p>
        </w:tc>
        <w:tc>
          <w:tcPr>
            <w:tcW w:w="972" w:type="dxa"/>
          </w:tcPr>
          <w:p w14:paraId="6D3E4278"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888ED4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INTERFERON GAMMA 1-B INJ </w:t>
            </w:r>
          </w:p>
        </w:tc>
      </w:tr>
      <w:tr w:rsidR="00984FBC" w:rsidRPr="00B56207" w14:paraId="7E685EE5" w14:textId="77777777" w:rsidTr="00995E42">
        <w:trPr>
          <w:trHeight w:val="144"/>
          <w:jc w:val="center"/>
        </w:trPr>
        <w:tc>
          <w:tcPr>
            <w:tcW w:w="1058" w:type="dxa"/>
          </w:tcPr>
          <w:p w14:paraId="6AB0DE6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J9217</w:t>
            </w:r>
          </w:p>
        </w:tc>
        <w:tc>
          <w:tcPr>
            <w:tcW w:w="972" w:type="dxa"/>
          </w:tcPr>
          <w:p w14:paraId="1E501B5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2367663"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LEUPROLIDE ACETATE SUSPNS</w:t>
            </w:r>
          </w:p>
        </w:tc>
      </w:tr>
      <w:tr w:rsidR="00984FBC" w:rsidRPr="00B56207" w14:paraId="7059E36D" w14:textId="77777777" w:rsidTr="00995E42">
        <w:trPr>
          <w:trHeight w:val="144"/>
          <w:jc w:val="center"/>
        </w:trPr>
        <w:tc>
          <w:tcPr>
            <w:tcW w:w="1058" w:type="dxa"/>
          </w:tcPr>
          <w:p w14:paraId="050D7A79"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J9218</w:t>
            </w:r>
          </w:p>
        </w:tc>
        <w:tc>
          <w:tcPr>
            <w:tcW w:w="972" w:type="dxa"/>
          </w:tcPr>
          <w:p w14:paraId="712020F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789E6A1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LEUPROLIDE ACETATE INJECI</w:t>
            </w:r>
          </w:p>
        </w:tc>
      </w:tr>
      <w:tr w:rsidR="00984FBC" w:rsidRPr="00B56207" w14:paraId="61463EE5" w14:textId="77777777" w:rsidTr="00995E42">
        <w:trPr>
          <w:trHeight w:val="144"/>
          <w:jc w:val="center"/>
        </w:trPr>
        <w:tc>
          <w:tcPr>
            <w:tcW w:w="1058" w:type="dxa"/>
          </w:tcPr>
          <w:p w14:paraId="4376C768"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J9219</w:t>
            </w:r>
          </w:p>
        </w:tc>
        <w:tc>
          <w:tcPr>
            <w:tcW w:w="972" w:type="dxa"/>
          </w:tcPr>
          <w:p w14:paraId="3ECCAF88"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D76CA93"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LEUPROLIDE ACETATE IMPLAN</w:t>
            </w:r>
          </w:p>
        </w:tc>
      </w:tr>
      <w:tr w:rsidR="00984FBC" w:rsidRPr="00B56207" w14:paraId="260E5AEA" w14:textId="77777777" w:rsidTr="00995E42">
        <w:trPr>
          <w:trHeight w:val="144"/>
          <w:jc w:val="center"/>
        </w:trPr>
        <w:tc>
          <w:tcPr>
            <w:tcW w:w="1058" w:type="dxa"/>
          </w:tcPr>
          <w:p w14:paraId="5EE7BAB2"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J9225</w:t>
            </w:r>
          </w:p>
        </w:tc>
        <w:tc>
          <w:tcPr>
            <w:tcW w:w="972" w:type="dxa"/>
          </w:tcPr>
          <w:p w14:paraId="7AF220E4"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5E4D00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VANTAS IMPLANT           </w:t>
            </w:r>
          </w:p>
        </w:tc>
      </w:tr>
      <w:tr w:rsidR="00984FBC" w:rsidRPr="00B56207" w14:paraId="41794E25" w14:textId="77777777" w:rsidTr="00995E42">
        <w:trPr>
          <w:trHeight w:val="144"/>
          <w:jc w:val="center"/>
        </w:trPr>
        <w:tc>
          <w:tcPr>
            <w:tcW w:w="1058" w:type="dxa"/>
          </w:tcPr>
          <w:p w14:paraId="0FC294D5"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J9226</w:t>
            </w:r>
          </w:p>
        </w:tc>
        <w:tc>
          <w:tcPr>
            <w:tcW w:w="972" w:type="dxa"/>
          </w:tcPr>
          <w:p w14:paraId="36D47058"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EE6A5F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SUPPRELIN LA IMPLANT     </w:t>
            </w:r>
          </w:p>
        </w:tc>
      </w:tr>
      <w:tr w:rsidR="00984FBC" w:rsidRPr="00B56207" w14:paraId="0140BB70" w14:textId="77777777" w:rsidTr="00995E42">
        <w:trPr>
          <w:trHeight w:val="144"/>
          <w:jc w:val="center"/>
        </w:trPr>
        <w:tc>
          <w:tcPr>
            <w:tcW w:w="1058" w:type="dxa"/>
          </w:tcPr>
          <w:p w14:paraId="65B7A660"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J9230</w:t>
            </w:r>
          </w:p>
        </w:tc>
        <w:tc>
          <w:tcPr>
            <w:tcW w:w="972" w:type="dxa"/>
          </w:tcPr>
          <w:p w14:paraId="51768EE9"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C5558E9"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MECHLORETHAMINE HCL INJ  </w:t>
            </w:r>
          </w:p>
        </w:tc>
      </w:tr>
      <w:tr w:rsidR="00984FBC" w:rsidRPr="00B56207" w14:paraId="447188EA" w14:textId="77777777" w:rsidTr="00995E42">
        <w:trPr>
          <w:trHeight w:val="144"/>
          <w:jc w:val="center"/>
        </w:trPr>
        <w:tc>
          <w:tcPr>
            <w:tcW w:w="1058" w:type="dxa"/>
          </w:tcPr>
          <w:p w14:paraId="2B637488"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J9240</w:t>
            </w:r>
          </w:p>
        </w:tc>
        <w:tc>
          <w:tcPr>
            <w:tcW w:w="972" w:type="dxa"/>
          </w:tcPr>
          <w:p w14:paraId="217A4BC4"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BB972A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MEDROXYPROGETERONE       </w:t>
            </w:r>
          </w:p>
        </w:tc>
      </w:tr>
      <w:tr w:rsidR="00984FBC" w:rsidRPr="00B56207" w14:paraId="347C5347" w14:textId="77777777" w:rsidTr="00995E42">
        <w:trPr>
          <w:trHeight w:val="144"/>
          <w:jc w:val="center"/>
        </w:trPr>
        <w:tc>
          <w:tcPr>
            <w:tcW w:w="1058" w:type="dxa"/>
          </w:tcPr>
          <w:p w14:paraId="529E594A"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J9245</w:t>
            </w:r>
          </w:p>
        </w:tc>
        <w:tc>
          <w:tcPr>
            <w:tcW w:w="972" w:type="dxa"/>
          </w:tcPr>
          <w:p w14:paraId="1FD45562"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FDC60DA"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INJ MELPHALAN HYDROCHL 50</w:t>
            </w:r>
          </w:p>
        </w:tc>
      </w:tr>
      <w:tr w:rsidR="00984FBC" w:rsidRPr="00B56207" w14:paraId="61420797" w14:textId="77777777" w:rsidTr="00995E42">
        <w:trPr>
          <w:trHeight w:val="144"/>
          <w:jc w:val="center"/>
        </w:trPr>
        <w:tc>
          <w:tcPr>
            <w:tcW w:w="1058" w:type="dxa"/>
          </w:tcPr>
          <w:p w14:paraId="20939A98"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J9250</w:t>
            </w:r>
          </w:p>
        </w:tc>
        <w:tc>
          <w:tcPr>
            <w:tcW w:w="972" w:type="dxa"/>
          </w:tcPr>
          <w:p w14:paraId="599E7DD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04EFCB9"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METHOTREXATE SODIUM INJ  </w:t>
            </w:r>
          </w:p>
        </w:tc>
      </w:tr>
      <w:tr w:rsidR="00984FBC" w:rsidRPr="00B56207" w14:paraId="0EA62901" w14:textId="77777777" w:rsidTr="00995E42">
        <w:trPr>
          <w:trHeight w:val="144"/>
          <w:jc w:val="center"/>
        </w:trPr>
        <w:tc>
          <w:tcPr>
            <w:tcW w:w="1058" w:type="dxa"/>
          </w:tcPr>
          <w:p w14:paraId="3D2A298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J9260</w:t>
            </w:r>
          </w:p>
        </w:tc>
        <w:tc>
          <w:tcPr>
            <w:tcW w:w="972" w:type="dxa"/>
          </w:tcPr>
          <w:p w14:paraId="15875185"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34F275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METHOTREXATE SODIUM INJ  </w:t>
            </w:r>
          </w:p>
        </w:tc>
      </w:tr>
      <w:tr w:rsidR="00984FBC" w:rsidRPr="00B56207" w14:paraId="16DA70B0" w14:textId="77777777" w:rsidTr="00995E42">
        <w:trPr>
          <w:trHeight w:val="144"/>
          <w:jc w:val="center"/>
        </w:trPr>
        <w:tc>
          <w:tcPr>
            <w:tcW w:w="1058" w:type="dxa"/>
          </w:tcPr>
          <w:p w14:paraId="177FB567"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J9261</w:t>
            </w:r>
          </w:p>
        </w:tc>
        <w:tc>
          <w:tcPr>
            <w:tcW w:w="972" w:type="dxa"/>
          </w:tcPr>
          <w:p w14:paraId="195EF714"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B3978C1"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NELARABINE INJECTION     </w:t>
            </w:r>
          </w:p>
        </w:tc>
      </w:tr>
      <w:tr w:rsidR="00984FBC" w:rsidRPr="00B56207" w14:paraId="3946D15A" w14:textId="77777777" w:rsidTr="00995E42">
        <w:trPr>
          <w:trHeight w:val="144"/>
          <w:jc w:val="center"/>
        </w:trPr>
        <w:tc>
          <w:tcPr>
            <w:tcW w:w="1058" w:type="dxa"/>
          </w:tcPr>
          <w:p w14:paraId="5521CB0E"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J9263</w:t>
            </w:r>
          </w:p>
        </w:tc>
        <w:tc>
          <w:tcPr>
            <w:tcW w:w="972" w:type="dxa"/>
          </w:tcPr>
          <w:p w14:paraId="0C77BDF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8C06DF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OXALIPLATIN              </w:t>
            </w:r>
          </w:p>
        </w:tc>
      </w:tr>
      <w:tr w:rsidR="00984FBC" w:rsidRPr="00B56207" w14:paraId="5841D142" w14:textId="77777777" w:rsidTr="00995E42">
        <w:trPr>
          <w:trHeight w:val="144"/>
          <w:jc w:val="center"/>
        </w:trPr>
        <w:tc>
          <w:tcPr>
            <w:tcW w:w="1058" w:type="dxa"/>
          </w:tcPr>
          <w:p w14:paraId="6CDA4DDF"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J9264</w:t>
            </w:r>
          </w:p>
        </w:tc>
        <w:tc>
          <w:tcPr>
            <w:tcW w:w="972" w:type="dxa"/>
          </w:tcPr>
          <w:p w14:paraId="0DEA5E99"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733BCD59"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PACLITAXEL PROTEIN BOUND </w:t>
            </w:r>
          </w:p>
        </w:tc>
      </w:tr>
      <w:tr w:rsidR="00984FBC" w:rsidRPr="00B56207" w14:paraId="4EA23608" w14:textId="77777777" w:rsidTr="00995E42">
        <w:trPr>
          <w:trHeight w:val="144"/>
          <w:jc w:val="center"/>
        </w:trPr>
        <w:tc>
          <w:tcPr>
            <w:tcW w:w="1058" w:type="dxa"/>
          </w:tcPr>
          <w:p w14:paraId="7005A977"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J9265</w:t>
            </w:r>
          </w:p>
        </w:tc>
        <w:tc>
          <w:tcPr>
            <w:tcW w:w="972" w:type="dxa"/>
          </w:tcPr>
          <w:p w14:paraId="244327E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F5F85F1"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PACLITAXEL INJECTION     </w:t>
            </w:r>
          </w:p>
        </w:tc>
      </w:tr>
      <w:tr w:rsidR="00984FBC" w:rsidRPr="00B56207" w14:paraId="648386EF" w14:textId="77777777" w:rsidTr="00995E42">
        <w:trPr>
          <w:trHeight w:val="144"/>
          <w:jc w:val="center"/>
        </w:trPr>
        <w:tc>
          <w:tcPr>
            <w:tcW w:w="1058" w:type="dxa"/>
          </w:tcPr>
          <w:p w14:paraId="3FFFB5AF"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J9266</w:t>
            </w:r>
          </w:p>
        </w:tc>
        <w:tc>
          <w:tcPr>
            <w:tcW w:w="972" w:type="dxa"/>
          </w:tcPr>
          <w:p w14:paraId="4FE9E02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A4A03E0"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PEGASPARGASE INJECTION   </w:t>
            </w:r>
          </w:p>
        </w:tc>
      </w:tr>
      <w:tr w:rsidR="00984FBC" w:rsidRPr="00B56207" w14:paraId="450ABED9" w14:textId="77777777" w:rsidTr="00995E42">
        <w:trPr>
          <w:trHeight w:val="144"/>
          <w:jc w:val="center"/>
        </w:trPr>
        <w:tc>
          <w:tcPr>
            <w:tcW w:w="1058" w:type="dxa"/>
          </w:tcPr>
          <w:p w14:paraId="24DC6182"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J9268</w:t>
            </w:r>
          </w:p>
        </w:tc>
        <w:tc>
          <w:tcPr>
            <w:tcW w:w="972" w:type="dxa"/>
          </w:tcPr>
          <w:p w14:paraId="3595742C"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1967B73"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PENTOSTATIN INJECTION    </w:t>
            </w:r>
          </w:p>
        </w:tc>
      </w:tr>
      <w:tr w:rsidR="00984FBC" w:rsidRPr="00B56207" w14:paraId="07999E48" w14:textId="77777777" w:rsidTr="00995E42">
        <w:trPr>
          <w:trHeight w:val="144"/>
          <w:jc w:val="center"/>
        </w:trPr>
        <w:tc>
          <w:tcPr>
            <w:tcW w:w="1058" w:type="dxa"/>
          </w:tcPr>
          <w:p w14:paraId="48485D07"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J9270</w:t>
            </w:r>
          </w:p>
        </w:tc>
        <w:tc>
          <w:tcPr>
            <w:tcW w:w="972" w:type="dxa"/>
          </w:tcPr>
          <w:p w14:paraId="1B25B95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11446314"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PLICAMYCIN (MITHRAMYCIN) </w:t>
            </w:r>
          </w:p>
        </w:tc>
      </w:tr>
      <w:tr w:rsidR="00984FBC" w:rsidRPr="00B56207" w14:paraId="18B29D5D" w14:textId="77777777" w:rsidTr="00995E42">
        <w:trPr>
          <w:trHeight w:val="144"/>
          <w:jc w:val="center"/>
        </w:trPr>
        <w:tc>
          <w:tcPr>
            <w:tcW w:w="1058" w:type="dxa"/>
          </w:tcPr>
          <w:p w14:paraId="2B59E37C"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J9280</w:t>
            </w:r>
          </w:p>
        </w:tc>
        <w:tc>
          <w:tcPr>
            <w:tcW w:w="972" w:type="dxa"/>
          </w:tcPr>
          <w:p w14:paraId="3278CFC9"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FC80D49"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MITOMYCIN INJECTION      </w:t>
            </w:r>
          </w:p>
        </w:tc>
      </w:tr>
      <w:tr w:rsidR="00984FBC" w:rsidRPr="00B56207" w14:paraId="526F7DD9" w14:textId="77777777" w:rsidTr="00995E42">
        <w:trPr>
          <w:trHeight w:val="144"/>
          <w:jc w:val="center"/>
        </w:trPr>
        <w:tc>
          <w:tcPr>
            <w:tcW w:w="1058" w:type="dxa"/>
          </w:tcPr>
          <w:p w14:paraId="174BA538"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J9290</w:t>
            </w:r>
          </w:p>
        </w:tc>
        <w:tc>
          <w:tcPr>
            <w:tcW w:w="972" w:type="dxa"/>
          </w:tcPr>
          <w:p w14:paraId="4C0E242B"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58E62C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MITOMYCIN 20 MG INJ      </w:t>
            </w:r>
          </w:p>
        </w:tc>
      </w:tr>
      <w:tr w:rsidR="00984FBC" w:rsidRPr="00B56207" w14:paraId="6A0C7D21" w14:textId="77777777" w:rsidTr="00995E42">
        <w:trPr>
          <w:trHeight w:val="144"/>
          <w:jc w:val="center"/>
        </w:trPr>
        <w:tc>
          <w:tcPr>
            <w:tcW w:w="1058" w:type="dxa"/>
          </w:tcPr>
          <w:p w14:paraId="1A3BD1B7"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J9291</w:t>
            </w:r>
          </w:p>
        </w:tc>
        <w:tc>
          <w:tcPr>
            <w:tcW w:w="972" w:type="dxa"/>
          </w:tcPr>
          <w:p w14:paraId="03E911D5"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1F5DBC46"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MITOMYCIN 40 MG INJ      </w:t>
            </w:r>
          </w:p>
        </w:tc>
      </w:tr>
      <w:tr w:rsidR="00984FBC" w:rsidRPr="00B56207" w14:paraId="1FAA2637" w14:textId="77777777" w:rsidTr="00995E42">
        <w:trPr>
          <w:trHeight w:val="144"/>
          <w:jc w:val="center"/>
        </w:trPr>
        <w:tc>
          <w:tcPr>
            <w:tcW w:w="1058" w:type="dxa"/>
          </w:tcPr>
          <w:p w14:paraId="7C294190"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J9293</w:t>
            </w:r>
          </w:p>
        </w:tc>
        <w:tc>
          <w:tcPr>
            <w:tcW w:w="972" w:type="dxa"/>
          </w:tcPr>
          <w:p w14:paraId="55C524B3"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71DDCBE"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MITOXANTRONE HYDROCHL / 5</w:t>
            </w:r>
          </w:p>
        </w:tc>
      </w:tr>
      <w:tr w:rsidR="00984FBC" w:rsidRPr="00B56207" w14:paraId="7707C3B9" w14:textId="77777777" w:rsidTr="00995E42">
        <w:trPr>
          <w:trHeight w:val="144"/>
          <w:jc w:val="center"/>
        </w:trPr>
        <w:tc>
          <w:tcPr>
            <w:tcW w:w="1058" w:type="dxa"/>
          </w:tcPr>
          <w:p w14:paraId="5D88C08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J9295</w:t>
            </w:r>
          </w:p>
        </w:tc>
        <w:tc>
          <w:tcPr>
            <w:tcW w:w="972" w:type="dxa"/>
          </w:tcPr>
          <w:p w14:paraId="624DFB5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4B10B34"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POLYESTRADIOL PHOSPHATE  </w:t>
            </w:r>
          </w:p>
        </w:tc>
      </w:tr>
      <w:tr w:rsidR="00984FBC" w:rsidRPr="00B56207" w14:paraId="39E1BBB0" w14:textId="77777777" w:rsidTr="00995E42">
        <w:trPr>
          <w:trHeight w:val="144"/>
          <w:jc w:val="center"/>
        </w:trPr>
        <w:tc>
          <w:tcPr>
            <w:tcW w:w="1058" w:type="dxa"/>
          </w:tcPr>
          <w:p w14:paraId="7FEC776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J9300</w:t>
            </w:r>
          </w:p>
        </w:tc>
        <w:tc>
          <w:tcPr>
            <w:tcW w:w="972" w:type="dxa"/>
          </w:tcPr>
          <w:p w14:paraId="2DACC916"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8AB2CC7"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GEMTUZUMAB OZOGAMICIN INJ</w:t>
            </w:r>
          </w:p>
        </w:tc>
      </w:tr>
      <w:tr w:rsidR="00984FBC" w:rsidRPr="00B56207" w14:paraId="336FD3C4" w14:textId="77777777" w:rsidTr="00995E42">
        <w:trPr>
          <w:trHeight w:val="144"/>
          <w:jc w:val="center"/>
        </w:trPr>
        <w:tc>
          <w:tcPr>
            <w:tcW w:w="1058" w:type="dxa"/>
          </w:tcPr>
          <w:p w14:paraId="23EA3045"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J9303</w:t>
            </w:r>
          </w:p>
        </w:tc>
        <w:tc>
          <w:tcPr>
            <w:tcW w:w="972" w:type="dxa"/>
          </w:tcPr>
          <w:p w14:paraId="6A4A9F08"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BC3D930"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PANITUMUMAB INJECTION    </w:t>
            </w:r>
          </w:p>
        </w:tc>
      </w:tr>
      <w:tr w:rsidR="00984FBC" w:rsidRPr="00B56207" w14:paraId="235A7B0B" w14:textId="77777777" w:rsidTr="00995E42">
        <w:trPr>
          <w:trHeight w:val="144"/>
          <w:jc w:val="center"/>
        </w:trPr>
        <w:tc>
          <w:tcPr>
            <w:tcW w:w="1058" w:type="dxa"/>
          </w:tcPr>
          <w:p w14:paraId="641BCB0F"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J9305</w:t>
            </w:r>
          </w:p>
        </w:tc>
        <w:tc>
          <w:tcPr>
            <w:tcW w:w="972" w:type="dxa"/>
          </w:tcPr>
          <w:p w14:paraId="1949FBE2"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650C320"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PEMETREXED INJECTION     </w:t>
            </w:r>
          </w:p>
        </w:tc>
      </w:tr>
      <w:tr w:rsidR="00984FBC" w:rsidRPr="00B56207" w14:paraId="59B7D0D7" w14:textId="77777777" w:rsidTr="00995E42">
        <w:trPr>
          <w:trHeight w:val="144"/>
          <w:jc w:val="center"/>
        </w:trPr>
        <w:tc>
          <w:tcPr>
            <w:tcW w:w="1058" w:type="dxa"/>
          </w:tcPr>
          <w:p w14:paraId="612F155C"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J9310</w:t>
            </w:r>
          </w:p>
        </w:tc>
        <w:tc>
          <w:tcPr>
            <w:tcW w:w="972" w:type="dxa"/>
          </w:tcPr>
          <w:p w14:paraId="66534562"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399AE13"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RITUXIMAB INJECTION      </w:t>
            </w:r>
          </w:p>
        </w:tc>
      </w:tr>
      <w:tr w:rsidR="00984FBC" w:rsidRPr="00B56207" w14:paraId="6271651B" w14:textId="77777777" w:rsidTr="00995E42">
        <w:trPr>
          <w:trHeight w:val="144"/>
          <w:jc w:val="center"/>
        </w:trPr>
        <w:tc>
          <w:tcPr>
            <w:tcW w:w="1058" w:type="dxa"/>
          </w:tcPr>
          <w:p w14:paraId="7BD39BF2" w14:textId="77777777" w:rsidR="00984FBC" w:rsidRPr="008601E0" w:rsidRDefault="00984FBC" w:rsidP="00995E42">
            <w:pPr>
              <w:tabs>
                <w:tab w:val="left" w:pos="900"/>
              </w:tabs>
              <w:spacing w:after="120"/>
              <w:jc w:val="center"/>
              <w:rPr>
                <w:rFonts w:asciiTheme="minorHAnsi" w:hAnsiTheme="minorHAnsi"/>
                <w:strike/>
                <w:color w:val="FF0000"/>
                <w:sz w:val="20"/>
                <w:szCs w:val="20"/>
              </w:rPr>
            </w:pPr>
            <w:r w:rsidRPr="008601E0">
              <w:rPr>
                <w:rFonts w:asciiTheme="minorHAnsi" w:hAnsiTheme="minorHAnsi"/>
                <w:strike/>
                <w:color w:val="FF0000"/>
                <w:sz w:val="20"/>
                <w:szCs w:val="20"/>
              </w:rPr>
              <w:t>J9320</w:t>
            </w:r>
          </w:p>
        </w:tc>
        <w:tc>
          <w:tcPr>
            <w:tcW w:w="972" w:type="dxa"/>
          </w:tcPr>
          <w:p w14:paraId="00129CF0" w14:textId="77777777" w:rsidR="00984FBC" w:rsidRPr="008601E0" w:rsidRDefault="00984FBC" w:rsidP="00995E42">
            <w:pPr>
              <w:keepNext/>
              <w:keepLines/>
              <w:tabs>
                <w:tab w:val="left" w:pos="900"/>
              </w:tabs>
              <w:spacing w:after="120"/>
              <w:jc w:val="center"/>
              <w:rPr>
                <w:rFonts w:asciiTheme="minorHAnsi" w:hAnsiTheme="minorHAnsi"/>
                <w:strike/>
                <w:color w:val="FF0000"/>
                <w:sz w:val="20"/>
                <w:szCs w:val="20"/>
              </w:rPr>
            </w:pPr>
            <w:r w:rsidRPr="008601E0">
              <w:rPr>
                <w:rFonts w:asciiTheme="minorHAnsi" w:hAnsiTheme="minorHAnsi"/>
                <w:strike/>
                <w:color w:val="FF0000"/>
                <w:sz w:val="20"/>
                <w:szCs w:val="20"/>
              </w:rPr>
              <w:t>HCPC</w:t>
            </w:r>
          </w:p>
        </w:tc>
        <w:tc>
          <w:tcPr>
            <w:tcW w:w="6304" w:type="dxa"/>
          </w:tcPr>
          <w:p w14:paraId="651B46A0" w14:textId="6B5CAD04" w:rsidR="00984FBC" w:rsidRPr="008601E0" w:rsidRDefault="00984FBC" w:rsidP="00995E42">
            <w:pPr>
              <w:keepNext/>
              <w:keepLines/>
              <w:tabs>
                <w:tab w:val="left" w:pos="900"/>
              </w:tabs>
              <w:spacing w:after="120"/>
              <w:rPr>
                <w:rFonts w:asciiTheme="minorHAnsi" w:hAnsiTheme="minorHAnsi"/>
                <w:strike/>
                <w:color w:val="FF0000"/>
                <w:sz w:val="20"/>
                <w:szCs w:val="20"/>
              </w:rPr>
            </w:pPr>
            <w:r w:rsidRPr="008601E0">
              <w:rPr>
                <w:rFonts w:asciiTheme="minorHAnsi" w:hAnsiTheme="minorHAnsi"/>
                <w:strike/>
                <w:color w:val="FF0000"/>
                <w:sz w:val="20"/>
                <w:szCs w:val="20"/>
              </w:rPr>
              <w:t>STREPTOZOCIN INJECTION</w:t>
            </w:r>
            <w:ins w:id="103" w:author="Carrell, David" w:date="2017-06-01T15:07:00Z">
              <w:r w:rsidR="008601E0" w:rsidRPr="008601E0">
                <w:rPr>
                  <w:rFonts w:asciiTheme="minorHAnsi" w:hAnsiTheme="minorHAnsi"/>
                  <w:sz w:val="20"/>
                  <w:szCs w:val="20"/>
                </w:rPr>
                <w:t>**</w:t>
              </w:r>
            </w:ins>
          </w:p>
        </w:tc>
      </w:tr>
      <w:tr w:rsidR="00984FBC" w:rsidRPr="00B56207" w14:paraId="6FA11F4F" w14:textId="77777777" w:rsidTr="00995E42">
        <w:trPr>
          <w:trHeight w:val="144"/>
          <w:jc w:val="center"/>
        </w:trPr>
        <w:tc>
          <w:tcPr>
            <w:tcW w:w="1058" w:type="dxa"/>
          </w:tcPr>
          <w:p w14:paraId="3340A36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J9340</w:t>
            </w:r>
          </w:p>
        </w:tc>
        <w:tc>
          <w:tcPr>
            <w:tcW w:w="972" w:type="dxa"/>
          </w:tcPr>
          <w:p w14:paraId="51C8D9F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15FB4A0"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THIOTEPA INJECTION       </w:t>
            </w:r>
          </w:p>
        </w:tc>
      </w:tr>
      <w:tr w:rsidR="00984FBC" w:rsidRPr="00B56207" w14:paraId="2C6901D8" w14:textId="77777777" w:rsidTr="00995E42">
        <w:trPr>
          <w:trHeight w:val="144"/>
          <w:jc w:val="center"/>
        </w:trPr>
        <w:tc>
          <w:tcPr>
            <w:tcW w:w="1058" w:type="dxa"/>
          </w:tcPr>
          <w:p w14:paraId="133B1AF4"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J9350</w:t>
            </w:r>
          </w:p>
        </w:tc>
        <w:tc>
          <w:tcPr>
            <w:tcW w:w="972" w:type="dxa"/>
          </w:tcPr>
          <w:p w14:paraId="5D85C2D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F91189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TOPOTECAN INJECTION      </w:t>
            </w:r>
          </w:p>
        </w:tc>
      </w:tr>
      <w:tr w:rsidR="00984FBC" w:rsidRPr="00B56207" w14:paraId="36841BA3" w14:textId="77777777" w:rsidTr="00995E42">
        <w:trPr>
          <w:trHeight w:val="144"/>
          <w:jc w:val="center"/>
        </w:trPr>
        <w:tc>
          <w:tcPr>
            <w:tcW w:w="1058" w:type="dxa"/>
          </w:tcPr>
          <w:p w14:paraId="53787CBB"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J9355</w:t>
            </w:r>
          </w:p>
        </w:tc>
        <w:tc>
          <w:tcPr>
            <w:tcW w:w="972" w:type="dxa"/>
          </w:tcPr>
          <w:p w14:paraId="5055F3C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C766EC4"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TRASTUZUMAB INJECTION    </w:t>
            </w:r>
          </w:p>
        </w:tc>
      </w:tr>
      <w:tr w:rsidR="00984FBC" w:rsidRPr="00B56207" w14:paraId="0B523F30" w14:textId="77777777" w:rsidTr="00995E42">
        <w:trPr>
          <w:trHeight w:val="144"/>
          <w:jc w:val="center"/>
        </w:trPr>
        <w:tc>
          <w:tcPr>
            <w:tcW w:w="1058" w:type="dxa"/>
          </w:tcPr>
          <w:p w14:paraId="05250C2B"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J9357</w:t>
            </w:r>
          </w:p>
        </w:tc>
        <w:tc>
          <w:tcPr>
            <w:tcW w:w="972" w:type="dxa"/>
          </w:tcPr>
          <w:p w14:paraId="795079D3"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1F5E9A4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VALRUBICIN INJECTION     </w:t>
            </w:r>
          </w:p>
        </w:tc>
      </w:tr>
      <w:tr w:rsidR="00984FBC" w:rsidRPr="00B56207" w14:paraId="4F57DBF2" w14:textId="77777777" w:rsidTr="00995E42">
        <w:trPr>
          <w:trHeight w:val="144"/>
          <w:jc w:val="center"/>
        </w:trPr>
        <w:tc>
          <w:tcPr>
            <w:tcW w:w="1058" w:type="dxa"/>
          </w:tcPr>
          <w:p w14:paraId="6D4EC54A"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J9360</w:t>
            </w:r>
          </w:p>
        </w:tc>
        <w:tc>
          <w:tcPr>
            <w:tcW w:w="972" w:type="dxa"/>
          </w:tcPr>
          <w:p w14:paraId="01F39236"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783CCB80"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VINBLASTINE SULFATE INJ  </w:t>
            </w:r>
          </w:p>
        </w:tc>
      </w:tr>
      <w:tr w:rsidR="00984FBC" w:rsidRPr="00B56207" w14:paraId="06914640" w14:textId="77777777" w:rsidTr="00995E42">
        <w:trPr>
          <w:trHeight w:val="144"/>
          <w:jc w:val="center"/>
        </w:trPr>
        <w:tc>
          <w:tcPr>
            <w:tcW w:w="1058" w:type="dxa"/>
          </w:tcPr>
          <w:p w14:paraId="789DB9A3"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lastRenderedPageBreak/>
              <w:t>J9370</w:t>
            </w:r>
          </w:p>
        </w:tc>
        <w:tc>
          <w:tcPr>
            <w:tcW w:w="972" w:type="dxa"/>
          </w:tcPr>
          <w:p w14:paraId="55E7A38A"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279D29B"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VINCRISTINE SULFATE 1 MG </w:t>
            </w:r>
          </w:p>
        </w:tc>
      </w:tr>
      <w:tr w:rsidR="00984FBC" w:rsidRPr="00B56207" w14:paraId="1F371704" w14:textId="77777777" w:rsidTr="00995E42">
        <w:trPr>
          <w:trHeight w:val="144"/>
          <w:jc w:val="center"/>
        </w:trPr>
        <w:tc>
          <w:tcPr>
            <w:tcW w:w="1058" w:type="dxa"/>
          </w:tcPr>
          <w:p w14:paraId="0E40B2BC"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J9375</w:t>
            </w:r>
          </w:p>
        </w:tc>
        <w:tc>
          <w:tcPr>
            <w:tcW w:w="972" w:type="dxa"/>
          </w:tcPr>
          <w:p w14:paraId="63159396"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DCBD1A9"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VINCRISTINE SULFATE 2 MG </w:t>
            </w:r>
          </w:p>
        </w:tc>
      </w:tr>
      <w:tr w:rsidR="00984FBC" w:rsidRPr="00B56207" w14:paraId="305AB0D1" w14:textId="77777777" w:rsidTr="00995E42">
        <w:trPr>
          <w:trHeight w:val="144"/>
          <w:jc w:val="center"/>
        </w:trPr>
        <w:tc>
          <w:tcPr>
            <w:tcW w:w="1058" w:type="dxa"/>
          </w:tcPr>
          <w:p w14:paraId="1F7AA708"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J9380</w:t>
            </w:r>
          </w:p>
        </w:tc>
        <w:tc>
          <w:tcPr>
            <w:tcW w:w="972" w:type="dxa"/>
          </w:tcPr>
          <w:p w14:paraId="3F66A8AF"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062260D"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VINCRISTINE SULFATE 5 MG </w:t>
            </w:r>
          </w:p>
        </w:tc>
      </w:tr>
      <w:tr w:rsidR="00984FBC" w:rsidRPr="00B56207" w14:paraId="59164ADA" w14:textId="77777777" w:rsidTr="00995E42">
        <w:trPr>
          <w:trHeight w:val="144"/>
          <w:jc w:val="center"/>
        </w:trPr>
        <w:tc>
          <w:tcPr>
            <w:tcW w:w="1058" w:type="dxa"/>
          </w:tcPr>
          <w:p w14:paraId="223E1194"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J9390</w:t>
            </w:r>
          </w:p>
        </w:tc>
        <w:tc>
          <w:tcPr>
            <w:tcW w:w="972" w:type="dxa"/>
          </w:tcPr>
          <w:p w14:paraId="42351177"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8EBCCA3"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VINORELBINE TARTRATE INJ </w:t>
            </w:r>
          </w:p>
        </w:tc>
      </w:tr>
      <w:tr w:rsidR="00984FBC" w:rsidRPr="00B56207" w14:paraId="394612F1" w14:textId="77777777" w:rsidTr="00995E42">
        <w:trPr>
          <w:trHeight w:val="144"/>
          <w:jc w:val="center"/>
        </w:trPr>
        <w:tc>
          <w:tcPr>
            <w:tcW w:w="1058" w:type="dxa"/>
          </w:tcPr>
          <w:p w14:paraId="47426B88"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J9395</w:t>
            </w:r>
          </w:p>
        </w:tc>
        <w:tc>
          <w:tcPr>
            <w:tcW w:w="972" w:type="dxa"/>
          </w:tcPr>
          <w:p w14:paraId="5A240E2E"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3440E96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INJECTION, FULVESTRANT   </w:t>
            </w:r>
          </w:p>
        </w:tc>
      </w:tr>
      <w:tr w:rsidR="00984FBC" w:rsidRPr="00B56207" w14:paraId="3D5AEF88" w14:textId="77777777" w:rsidTr="00995E42">
        <w:trPr>
          <w:trHeight w:val="144"/>
          <w:jc w:val="center"/>
        </w:trPr>
        <w:tc>
          <w:tcPr>
            <w:tcW w:w="1058" w:type="dxa"/>
          </w:tcPr>
          <w:p w14:paraId="5051862F"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J9600</w:t>
            </w:r>
          </w:p>
        </w:tc>
        <w:tc>
          <w:tcPr>
            <w:tcW w:w="972" w:type="dxa"/>
          </w:tcPr>
          <w:p w14:paraId="6295A2B9"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190716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PORFIMER SODIUM INJECTION</w:t>
            </w:r>
          </w:p>
        </w:tc>
      </w:tr>
      <w:tr w:rsidR="00984FBC" w:rsidRPr="00B56207" w14:paraId="1178E1B1" w14:textId="77777777" w:rsidTr="00995E42">
        <w:trPr>
          <w:trHeight w:val="144"/>
          <w:jc w:val="center"/>
        </w:trPr>
        <w:tc>
          <w:tcPr>
            <w:tcW w:w="1058" w:type="dxa"/>
          </w:tcPr>
          <w:p w14:paraId="64A404F4"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J9999</w:t>
            </w:r>
          </w:p>
        </w:tc>
        <w:tc>
          <w:tcPr>
            <w:tcW w:w="972" w:type="dxa"/>
          </w:tcPr>
          <w:p w14:paraId="035EE899"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B0DF4E5"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CHEMOTHERAPY DRUG        </w:t>
            </w:r>
          </w:p>
        </w:tc>
      </w:tr>
      <w:tr w:rsidR="00984FBC" w:rsidRPr="00B56207" w14:paraId="16B3071D" w14:textId="77777777" w:rsidTr="00995E42">
        <w:trPr>
          <w:trHeight w:val="144"/>
          <w:jc w:val="center"/>
        </w:trPr>
        <w:tc>
          <w:tcPr>
            <w:tcW w:w="1058" w:type="dxa"/>
          </w:tcPr>
          <w:p w14:paraId="6576F760"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Q0081</w:t>
            </w:r>
          </w:p>
        </w:tc>
        <w:tc>
          <w:tcPr>
            <w:tcW w:w="972" w:type="dxa"/>
          </w:tcPr>
          <w:p w14:paraId="1FFD00EF"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4819893F"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INFUSION THER OTHER THAN </w:t>
            </w:r>
          </w:p>
        </w:tc>
      </w:tr>
      <w:tr w:rsidR="00984FBC" w:rsidRPr="00B56207" w14:paraId="7DD73C1D" w14:textId="77777777" w:rsidTr="00995E42">
        <w:trPr>
          <w:trHeight w:val="144"/>
          <w:jc w:val="center"/>
        </w:trPr>
        <w:tc>
          <w:tcPr>
            <w:tcW w:w="1058" w:type="dxa"/>
          </w:tcPr>
          <w:p w14:paraId="6D24931D"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Q0083</w:t>
            </w:r>
          </w:p>
        </w:tc>
        <w:tc>
          <w:tcPr>
            <w:tcW w:w="972" w:type="dxa"/>
          </w:tcPr>
          <w:p w14:paraId="2F2CA67D"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EFBD2EA"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 BY OTHER THAN INFUS</w:t>
            </w:r>
          </w:p>
        </w:tc>
      </w:tr>
      <w:tr w:rsidR="00984FBC" w:rsidRPr="00B56207" w14:paraId="4421C78B" w14:textId="77777777" w:rsidTr="00995E42">
        <w:trPr>
          <w:trHeight w:val="144"/>
          <w:jc w:val="center"/>
        </w:trPr>
        <w:tc>
          <w:tcPr>
            <w:tcW w:w="1058" w:type="dxa"/>
          </w:tcPr>
          <w:p w14:paraId="452A0DF6"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Q0084</w:t>
            </w:r>
          </w:p>
        </w:tc>
        <w:tc>
          <w:tcPr>
            <w:tcW w:w="972" w:type="dxa"/>
          </w:tcPr>
          <w:p w14:paraId="79665FB8"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7730F60"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CHEMOTHERAPY BY INFUSION </w:t>
            </w:r>
          </w:p>
        </w:tc>
      </w:tr>
      <w:tr w:rsidR="00984FBC" w:rsidRPr="00B56207" w14:paraId="03B2EB72" w14:textId="77777777" w:rsidTr="00995E42">
        <w:trPr>
          <w:trHeight w:val="144"/>
          <w:jc w:val="center"/>
        </w:trPr>
        <w:tc>
          <w:tcPr>
            <w:tcW w:w="1058" w:type="dxa"/>
          </w:tcPr>
          <w:p w14:paraId="5EF0E806"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Q0085</w:t>
            </w:r>
          </w:p>
        </w:tc>
        <w:tc>
          <w:tcPr>
            <w:tcW w:w="972" w:type="dxa"/>
          </w:tcPr>
          <w:p w14:paraId="5B0227C9"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7CBD42A7"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CHEMO BY BOTH INFUSION AN</w:t>
            </w:r>
          </w:p>
        </w:tc>
      </w:tr>
      <w:tr w:rsidR="00984FBC" w:rsidRPr="00B56207" w14:paraId="39CD896E" w14:textId="77777777" w:rsidTr="00995E42">
        <w:trPr>
          <w:trHeight w:val="144"/>
          <w:jc w:val="center"/>
        </w:trPr>
        <w:tc>
          <w:tcPr>
            <w:tcW w:w="1058" w:type="dxa"/>
          </w:tcPr>
          <w:p w14:paraId="01FF21C0"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S5019</w:t>
            </w:r>
          </w:p>
        </w:tc>
        <w:tc>
          <w:tcPr>
            <w:tcW w:w="972" w:type="dxa"/>
          </w:tcPr>
          <w:p w14:paraId="33BE721B"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2C2C47DC"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CHEMOTHERAPY ADMIN       </w:t>
            </w:r>
          </w:p>
        </w:tc>
      </w:tr>
      <w:tr w:rsidR="00984FBC" w:rsidRPr="00B56207" w14:paraId="1F0AB1B3" w14:textId="77777777" w:rsidTr="00995E42">
        <w:trPr>
          <w:trHeight w:val="144"/>
          <w:jc w:val="center"/>
        </w:trPr>
        <w:tc>
          <w:tcPr>
            <w:tcW w:w="1058" w:type="dxa"/>
          </w:tcPr>
          <w:p w14:paraId="1D1E17E1"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S5020</w:t>
            </w:r>
          </w:p>
        </w:tc>
        <w:tc>
          <w:tcPr>
            <w:tcW w:w="972" w:type="dxa"/>
          </w:tcPr>
          <w:p w14:paraId="2686E131"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1F79CF19"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CHEMOTHERAPY ADMIN       </w:t>
            </w:r>
          </w:p>
        </w:tc>
      </w:tr>
      <w:tr w:rsidR="00984FBC" w:rsidRPr="00B56207" w14:paraId="53CD2B17" w14:textId="77777777" w:rsidTr="00995E42">
        <w:trPr>
          <w:trHeight w:val="144"/>
          <w:jc w:val="center"/>
        </w:trPr>
        <w:tc>
          <w:tcPr>
            <w:tcW w:w="1058" w:type="dxa"/>
          </w:tcPr>
          <w:p w14:paraId="784FDBAB"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S9329</w:t>
            </w:r>
          </w:p>
        </w:tc>
        <w:tc>
          <w:tcPr>
            <w:tcW w:w="972" w:type="dxa"/>
          </w:tcPr>
          <w:p w14:paraId="2AAB1F71"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01E1F052"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HIT CHEMO PER DIEM       </w:t>
            </w:r>
          </w:p>
        </w:tc>
      </w:tr>
      <w:tr w:rsidR="00984FBC" w:rsidRPr="00B56207" w14:paraId="40C54169" w14:textId="77777777" w:rsidTr="00995E42">
        <w:trPr>
          <w:trHeight w:val="144"/>
          <w:jc w:val="center"/>
        </w:trPr>
        <w:tc>
          <w:tcPr>
            <w:tcW w:w="1058" w:type="dxa"/>
          </w:tcPr>
          <w:p w14:paraId="00FAFF22"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S9330</w:t>
            </w:r>
          </w:p>
        </w:tc>
        <w:tc>
          <w:tcPr>
            <w:tcW w:w="972" w:type="dxa"/>
          </w:tcPr>
          <w:p w14:paraId="381A6370"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6765A058"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HIT CONT CHEM DIEM       </w:t>
            </w:r>
          </w:p>
        </w:tc>
      </w:tr>
      <w:tr w:rsidR="00984FBC" w:rsidRPr="00B56207" w14:paraId="0666BAEE" w14:textId="77777777" w:rsidTr="00995E42">
        <w:trPr>
          <w:trHeight w:val="144"/>
          <w:jc w:val="center"/>
        </w:trPr>
        <w:tc>
          <w:tcPr>
            <w:tcW w:w="1058" w:type="dxa"/>
          </w:tcPr>
          <w:p w14:paraId="6A6B3322" w14:textId="77777777" w:rsidR="00984FBC" w:rsidRPr="00B56207" w:rsidRDefault="00984FBC" w:rsidP="00995E42">
            <w:pPr>
              <w:tabs>
                <w:tab w:val="left" w:pos="900"/>
              </w:tabs>
              <w:spacing w:after="120"/>
              <w:jc w:val="center"/>
              <w:rPr>
                <w:rFonts w:asciiTheme="minorHAnsi" w:hAnsiTheme="minorHAnsi"/>
                <w:sz w:val="20"/>
                <w:szCs w:val="20"/>
              </w:rPr>
            </w:pPr>
            <w:r w:rsidRPr="00B56207">
              <w:rPr>
                <w:rFonts w:asciiTheme="minorHAnsi" w:hAnsiTheme="minorHAnsi"/>
                <w:sz w:val="20"/>
                <w:szCs w:val="20"/>
              </w:rPr>
              <w:t>S9331</w:t>
            </w:r>
          </w:p>
        </w:tc>
        <w:tc>
          <w:tcPr>
            <w:tcW w:w="972" w:type="dxa"/>
          </w:tcPr>
          <w:p w14:paraId="2D957EF6" w14:textId="77777777" w:rsidR="00984FBC" w:rsidRPr="00B56207" w:rsidRDefault="00984FBC" w:rsidP="00995E42">
            <w:pPr>
              <w:keepNext/>
              <w:keepLines/>
              <w:tabs>
                <w:tab w:val="left" w:pos="900"/>
              </w:tabs>
              <w:spacing w:after="120"/>
              <w:jc w:val="center"/>
              <w:rPr>
                <w:rFonts w:asciiTheme="minorHAnsi" w:hAnsiTheme="minorHAnsi"/>
                <w:sz w:val="20"/>
                <w:szCs w:val="20"/>
              </w:rPr>
            </w:pPr>
            <w:r w:rsidRPr="00B56207">
              <w:rPr>
                <w:rFonts w:asciiTheme="minorHAnsi" w:hAnsiTheme="minorHAnsi"/>
                <w:sz w:val="20"/>
                <w:szCs w:val="20"/>
              </w:rPr>
              <w:t>HCPC</w:t>
            </w:r>
          </w:p>
        </w:tc>
        <w:tc>
          <w:tcPr>
            <w:tcW w:w="6304" w:type="dxa"/>
          </w:tcPr>
          <w:p w14:paraId="5B347483" w14:textId="77777777" w:rsidR="00984FBC" w:rsidRPr="00B56207" w:rsidRDefault="00984FBC" w:rsidP="00995E42">
            <w:pPr>
              <w:keepNext/>
              <w:keepLines/>
              <w:tabs>
                <w:tab w:val="left" w:pos="900"/>
              </w:tabs>
              <w:spacing w:after="120"/>
              <w:rPr>
                <w:rFonts w:asciiTheme="minorHAnsi" w:hAnsiTheme="minorHAnsi"/>
                <w:sz w:val="20"/>
                <w:szCs w:val="20"/>
              </w:rPr>
            </w:pPr>
            <w:r w:rsidRPr="00B56207">
              <w:rPr>
                <w:rFonts w:asciiTheme="minorHAnsi" w:hAnsiTheme="minorHAnsi"/>
                <w:sz w:val="20"/>
                <w:szCs w:val="20"/>
              </w:rPr>
              <w:t xml:space="preserve">HIT INTERMIT CHEMO DIEM  </w:t>
            </w:r>
          </w:p>
        </w:tc>
      </w:tr>
      <w:tr w:rsidR="00984FBC" w:rsidRPr="00B56207" w14:paraId="199679ED" w14:textId="77777777" w:rsidTr="00995E42">
        <w:trPr>
          <w:trHeight w:val="144"/>
          <w:jc w:val="center"/>
        </w:trPr>
        <w:tc>
          <w:tcPr>
            <w:tcW w:w="1058" w:type="dxa"/>
          </w:tcPr>
          <w:p w14:paraId="2E1E012C" w14:textId="77777777" w:rsidR="00984FBC" w:rsidRPr="00B56207" w:rsidRDefault="00984FBC" w:rsidP="00995E42">
            <w:pPr>
              <w:tabs>
                <w:tab w:val="left" w:pos="900"/>
              </w:tabs>
              <w:spacing w:after="120"/>
              <w:jc w:val="center"/>
              <w:rPr>
                <w:rFonts w:asciiTheme="minorHAnsi" w:hAnsiTheme="minorHAnsi"/>
                <w:sz w:val="20"/>
                <w:szCs w:val="20"/>
              </w:rPr>
            </w:pPr>
            <w:r>
              <w:rPr>
                <w:rFonts w:asciiTheme="minorHAnsi" w:hAnsiTheme="minorHAnsi"/>
                <w:sz w:val="20"/>
                <w:szCs w:val="20"/>
              </w:rPr>
              <w:t>00.10</w:t>
            </w:r>
          </w:p>
        </w:tc>
        <w:tc>
          <w:tcPr>
            <w:tcW w:w="972" w:type="dxa"/>
          </w:tcPr>
          <w:p w14:paraId="501FBE1D" w14:textId="77777777" w:rsidR="00984FBC" w:rsidRPr="00B56207" w:rsidRDefault="00984FBC" w:rsidP="00995E42">
            <w:pPr>
              <w:keepNext/>
              <w:keepLines/>
              <w:tabs>
                <w:tab w:val="left" w:pos="900"/>
              </w:tabs>
              <w:spacing w:after="120"/>
              <w:jc w:val="center"/>
              <w:rPr>
                <w:rFonts w:asciiTheme="minorHAnsi" w:hAnsiTheme="minorHAnsi"/>
                <w:sz w:val="20"/>
                <w:szCs w:val="20"/>
              </w:rPr>
            </w:pPr>
            <w:r>
              <w:rPr>
                <w:rFonts w:asciiTheme="minorHAnsi" w:hAnsiTheme="minorHAnsi"/>
                <w:sz w:val="20"/>
                <w:szCs w:val="20"/>
              </w:rPr>
              <w:t>ICD-9</w:t>
            </w:r>
          </w:p>
        </w:tc>
        <w:tc>
          <w:tcPr>
            <w:tcW w:w="6304" w:type="dxa"/>
          </w:tcPr>
          <w:p w14:paraId="6CCD4329" w14:textId="77777777" w:rsidR="00984FBC" w:rsidRPr="00B56207" w:rsidRDefault="00984FBC" w:rsidP="00995E42">
            <w:pPr>
              <w:keepNext/>
              <w:keepLines/>
              <w:tabs>
                <w:tab w:val="left" w:pos="900"/>
              </w:tabs>
              <w:spacing w:after="120"/>
              <w:rPr>
                <w:rFonts w:asciiTheme="minorHAnsi" w:hAnsiTheme="minorHAnsi"/>
                <w:sz w:val="20"/>
                <w:szCs w:val="20"/>
              </w:rPr>
            </w:pPr>
            <w:r w:rsidRPr="00337553">
              <w:rPr>
                <w:rFonts w:asciiTheme="minorHAnsi" w:hAnsiTheme="minorHAnsi"/>
                <w:sz w:val="20"/>
                <w:szCs w:val="20"/>
              </w:rPr>
              <w:t>Implantation of chemotherapeutic agent</w:t>
            </w:r>
          </w:p>
        </w:tc>
      </w:tr>
      <w:tr w:rsidR="003A5FC9" w:rsidRPr="00B56207" w14:paraId="22DFF78A" w14:textId="77777777" w:rsidTr="009452C0">
        <w:trPr>
          <w:trHeight w:val="144"/>
          <w:jc w:val="center"/>
        </w:trPr>
        <w:tc>
          <w:tcPr>
            <w:tcW w:w="8334" w:type="dxa"/>
            <w:gridSpan w:val="3"/>
          </w:tcPr>
          <w:p w14:paraId="52E7D4EA" w14:textId="42017CAC" w:rsidR="003A5FC9" w:rsidRPr="00337553" w:rsidRDefault="003A5FC9" w:rsidP="003A5FC9">
            <w:pPr>
              <w:keepNext/>
              <w:keepLines/>
              <w:tabs>
                <w:tab w:val="left" w:pos="900"/>
              </w:tabs>
              <w:spacing w:after="120"/>
              <w:rPr>
                <w:rFonts w:asciiTheme="minorHAnsi" w:hAnsiTheme="minorHAnsi"/>
                <w:sz w:val="20"/>
                <w:szCs w:val="20"/>
              </w:rPr>
            </w:pPr>
            <w:ins w:id="104" w:author="Carrell, David" w:date="2017-06-01T15:03:00Z">
              <w:r>
                <w:rPr>
                  <w:rFonts w:asciiTheme="minorHAnsi" w:hAnsiTheme="minorHAnsi"/>
                  <w:sz w:val="20"/>
                  <w:szCs w:val="20"/>
                </w:rPr>
                <w:t>** Code deleted 5/31/2017</w:t>
              </w:r>
            </w:ins>
          </w:p>
        </w:tc>
      </w:tr>
    </w:tbl>
    <w:p w14:paraId="1AA11863" w14:textId="3663BC43" w:rsidR="003C3B86" w:rsidRDefault="003C3B86" w:rsidP="005137B7">
      <w:pPr>
        <w:spacing w:before="240" w:after="120"/>
        <w:rPr>
          <w:rFonts w:asciiTheme="minorHAnsi" w:hAnsiTheme="minorHAnsi"/>
          <w:sz w:val="22"/>
          <w:szCs w:val="22"/>
        </w:rPr>
      </w:pPr>
    </w:p>
    <w:p w14:paraId="7B4C3A41" w14:textId="141852BA" w:rsidR="0094162B" w:rsidRDefault="0094162B">
      <w:pPr>
        <w:rPr>
          <w:rFonts w:asciiTheme="minorHAnsi" w:hAnsiTheme="minorHAnsi"/>
          <w:sz w:val="22"/>
          <w:szCs w:val="22"/>
        </w:rPr>
      </w:pPr>
      <w:r>
        <w:rPr>
          <w:rFonts w:asciiTheme="minorHAnsi" w:hAnsiTheme="minorHAnsi"/>
          <w:sz w:val="22"/>
          <w:szCs w:val="22"/>
        </w:rPr>
        <w:br w:type="page"/>
      </w:r>
    </w:p>
    <w:p w14:paraId="6B2045EC" w14:textId="31BA976E" w:rsidR="0094162B" w:rsidRPr="00D416A7" w:rsidRDefault="0094162B" w:rsidP="0094162B">
      <w:pPr>
        <w:pStyle w:val="Tablesectionheading"/>
        <w:ind w:left="360"/>
      </w:pPr>
      <w:bookmarkStart w:id="105" w:name="_Toc482696853"/>
      <w:r w:rsidRPr="0094162B">
        <w:lastRenderedPageBreak/>
        <w:t>Table 5.3.B ICD-9 codes1 used to identify non-CRC cancers that disqualify subjects from becoming a CRC case via the diagnosis plus chemotherapy or radiation therapy path</w:t>
      </w:r>
      <w:r>
        <w:t>s</w:t>
      </w:r>
      <w:bookmarkEnd w:id="105"/>
    </w:p>
    <w:p w14:paraId="042A703B" w14:textId="77777777" w:rsidR="00984FBC" w:rsidRDefault="00984FBC" w:rsidP="003C3B86">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1774"/>
        <w:gridCol w:w="6254"/>
      </w:tblGrid>
      <w:tr w:rsidR="00F66B9C" w:rsidRPr="00551BBC" w14:paraId="44EE2516" w14:textId="77777777" w:rsidTr="00995E42">
        <w:trPr>
          <w:tblHeader/>
          <w:jc w:val="center"/>
        </w:trPr>
        <w:tc>
          <w:tcPr>
            <w:tcW w:w="8028" w:type="dxa"/>
            <w:gridSpan w:val="2"/>
          </w:tcPr>
          <w:p w14:paraId="017D7495" w14:textId="5E50313F"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Table 5.3.B</w:t>
            </w:r>
            <w:r>
              <w:rPr>
                <w:rFonts w:asciiTheme="minorHAnsi" w:hAnsiTheme="minorHAnsi"/>
                <w:sz w:val="20"/>
                <w:szCs w:val="20"/>
              </w:rPr>
              <w:t xml:space="preserve"> </w:t>
            </w:r>
            <w:r w:rsidRPr="00551BBC">
              <w:rPr>
                <w:rFonts w:asciiTheme="minorHAnsi" w:hAnsiTheme="minorHAnsi"/>
                <w:sz w:val="20"/>
                <w:szCs w:val="20"/>
              </w:rPr>
              <w:t>ICD-9 codes</w:t>
            </w:r>
            <w:r w:rsidRPr="00551BBC">
              <w:rPr>
                <w:rFonts w:asciiTheme="minorHAnsi" w:hAnsiTheme="minorHAnsi"/>
                <w:sz w:val="20"/>
                <w:szCs w:val="20"/>
                <w:vertAlign w:val="superscript"/>
              </w:rPr>
              <w:t>1</w:t>
            </w:r>
            <w:r w:rsidRPr="00551BBC">
              <w:rPr>
                <w:rFonts w:asciiTheme="minorHAnsi" w:hAnsiTheme="minorHAnsi"/>
                <w:sz w:val="20"/>
                <w:szCs w:val="20"/>
              </w:rPr>
              <w:t xml:space="preserve"> used to identify non-CRC cancers that </w:t>
            </w:r>
            <w:r w:rsidRPr="00551BBC">
              <w:rPr>
                <w:rFonts w:asciiTheme="minorHAnsi" w:hAnsiTheme="minorHAnsi"/>
                <w:sz w:val="20"/>
                <w:szCs w:val="20"/>
                <w:u w:val="single"/>
              </w:rPr>
              <w:t>dis</w:t>
            </w:r>
            <w:r w:rsidRPr="00551BBC">
              <w:rPr>
                <w:rFonts w:asciiTheme="minorHAnsi" w:hAnsiTheme="minorHAnsi"/>
                <w:sz w:val="20"/>
                <w:szCs w:val="20"/>
              </w:rPr>
              <w:t>qualify subjects from becoming a CRC case via the diagnosis plus chemotherapy or radiation therapy path</w:t>
            </w:r>
            <w:r w:rsidR="0094162B">
              <w:rPr>
                <w:rFonts w:asciiTheme="minorHAnsi" w:hAnsiTheme="minorHAnsi"/>
                <w:sz w:val="20"/>
                <w:szCs w:val="20"/>
              </w:rPr>
              <w:t>s</w:t>
            </w:r>
            <w:r w:rsidRPr="00551BBC">
              <w:rPr>
                <w:rFonts w:asciiTheme="minorHAnsi" w:hAnsiTheme="minorHAnsi"/>
                <w:sz w:val="20"/>
                <w:szCs w:val="20"/>
              </w:rPr>
              <w:t>.</w:t>
            </w:r>
          </w:p>
        </w:tc>
      </w:tr>
      <w:tr w:rsidR="00F66B9C" w:rsidRPr="00551BBC" w14:paraId="586EB846" w14:textId="77777777" w:rsidTr="00995E42">
        <w:trPr>
          <w:tblHeader/>
          <w:jc w:val="center"/>
        </w:trPr>
        <w:tc>
          <w:tcPr>
            <w:tcW w:w="1774" w:type="dxa"/>
          </w:tcPr>
          <w:p w14:paraId="7F11963B"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Diagnosis code</w:t>
            </w:r>
          </w:p>
        </w:tc>
        <w:tc>
          <w:tcPr>
            <w:tcW w:w="6254" w:type="dxa"/>
          </w:tcPr>
          <w:p w14:paraId="60BD478C" w14:textId="77777777" w:rsidR="00F66B9C" w:rsidRPr="00551BBC" w:rsidRDefault="00F66B9C" w:rsidP="00995E42">
            <w:pPr>
              <w:keepNext/>
              <w:keepLines/>
              <w:tabs>
                <w:tab w:val="left" w:pos="900"/>
              </w:tabs>
              <w:spacing w:after="120"/>
              <w:jc w:val="center"/>
              <w:rPr>
                <w:rFonts w:asciiTheme="minorHAnsi" w:hAnsiTheme="minorHAnsi"/>
                <w:sz w:val="20"/>
                <w:szCs w:val="20"/>
              </w:rPr>
            </w:pPr>
            <w:r w:rsidRPr="00551BBC">
              <w:rPr>
                <w:rFonts w:asciiTheme="minorHAnsi" w:hAnsiTheme="minorHAnsi"/>
                <w:sz w:val="20"/>
                <w:szCs w:val="20"/>
              </w:rPr>
              <w:t>Description</w:t>
            </w:r>
          </w:p>
        </w:tc>
      </w:tr>
      <w:tr w:rsidR="00F66B9C" w:rsidRPr="00551BBC" w14:paraId="3B69F49B" w14:textId="77777777" w:rsidTr="00995E42">
        <w:trPr>
          <w:cantSplit/>
          <w:trHeight w:val="144"/>
          <w:jc w:val="center"/>
        </w:trPr>
        <w:tc>
          <w:tcPr>
            <w:tcW w:w="1774" w:type="dxa"/>
          </w:tcPr>
          <w:p w14:paraId="2AA03D48"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140.*</w:t>
            </w:r>
          </w:p>
        </w:tc>
        <w:tc>
          <w:tcPr>
            <w:tcW w:w="6254" w:type="dxa"/>
          </w:tcPr>
          <w:p w14:paraId="605BC38D"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Lip cancers</w:t>
            </w:r>
          </w:p>
        </w:tc>
      </w:tr>
      <w:tr w:rsidR="00F66B9C" w:rsidRPr="00551BBC" w14:paraId="7EF74362" w14:textId="77777777" w:rsidTr="00995E42">
        <w:trPr>
          <w:cantSplit/>
          <w:trHeight w:val="144"/>
          <w:jc w:val="center"/>
        </w:trPr>
        <w:tc>
          <w:tcPr>
            <w:tcW w:w="1774" w:type="dxa"/>
          </w:tcPr>
          <w:p w14:paraId="6AD9A5DD"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141.*</w:t>
            </w:r>
          </w:p>
        </w:tc>
        <w:tc>
          <w:tcPr>
            <w:tcW w:w="6254" w:type="dxa"/>
          </w:tcPr>
          <w:p w14:paraId="3ABCFB08"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Tongue cancers</w:t>
            </w:r>
          </w:p>
        </w:tc>
      </w:tr>
      <w:tr w:rsidR="00F66B9C" w:rsidRPr="00551BBC" w14:paraId="7A839316" w14:textId="77777777" w:rsidTr="00995E42">
        <w:trPr>
          <w:cantSplit/>
          <w:trHeight w:val="144"/>
          <w:jc w:val="center"/>
        </w:trPr>
        <w:tc>
          <w:tcPr>
            <w:tcW w:w="1774" w:type="dxa"/>
          </w:tcPr>
          <w:p w14:paraId="6EE112DD"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142.*</w:t>
            </w:r>
          </w:p>
        </w:tc>
        <w:tc>
          <w:tcPr>
            <w:tcW w:w="6254" w:type="dxa"/>
          </w:tcPr>
          <w:p w14:paraId="4B9DA9B0"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Gland cancers (mouth)</w:t>
            </w:r>
          </w:p>
        </w:tc>
      </w:tr>
      <w:tr w:rsidR="00F66B9C" w:rsidRPr="00551BBC" w14:paraId="3E4EEDDB" w14:textId="77777777" w:rsidTr="00995E42">
        <w:trPr>
          <w:cantSplit/>
          <w:trHeight w:val="144"/>
          <w:jc w:val="center"/>
        </w:trPr>
        <w:tc>
          <w:tcPr>
            <w:tcW w:w="1774" w:type="dxa"/>
          </w:tcPr>
          <w:p w14:paraId="24AE9E24"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143.*</w:t>
            </w:r>
          </w:p>
        </w:tc>
        <w:tc>
          <w:tcPr>
            <w:tcW w:w="6254" w:type="dxa"/>
          </w:tcPr>
          <w:p w14:paraId="59F59B2D"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Gum cancers (mouth)</w:t>
            </w:r>
          </w:p>
        </w:tc>
      </w:tr>
      <w:tr w:rsidR="00F66B9C" w:rsidRPr="00551BBC" w14:paraId="246D2196" w14:textId="77777777" w:rsidTr="00995E42">
        <w:trPr>
          <w:cantSplit/>
          <w:trHeight w:val="144"/>
          <w:jc w:val="center"/>
        </w:trPr>
        <w:tc>
          <w:tcPr>
            <w:tcW w:w="1774" w:type="dxa"/>
          </w:tcPr>
          <w:p w14:paraId="7507C299"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144.*</w:t>
            </w:r>
          </w:p>
        </w:tc>
        <w:tc>
          <w:tcPr>
            <w:tcW w:w="6254" w:type="dxa"/>
          </w:tcPr>
          <w:p w14:paraId="45C151D5"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Mouth cancers</w:t>
            </w:r>
          </w:p>
        </w:tc>
      </w:tr>
      <w:tr w:rsidR="00F66B9C" w:rsidRPr="00551BBC" w14:paraId="038569AF" w14:textId="77777777" w:rsidTr="00995E42">
        <w:trPr>
          <w:cantSplit/>
          <w:trHeight w:val="144"/>
          <w:jc w:val="center"/>
        </w:trPr>
        <w:tc>
          <w:tcPr>
            <w:tcW w:w="1774" w:type="dxa"/>
          </w:tcPr>
          <w:p w14:paraId="09AE3CBB"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145.*</w:t>
            </w:r>
          </w:p>
        </w:tc>
        <w:tc>
          <w:tcPr>
            <w:tcW w:w="6254" w:type="dxa"/>
          </w:tcPr>
          <w:p w14:paraId="7C5C7F1D"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Mouth cancers</w:t>
            </w:r>
          </w:p>
        </w:tc>
      </w:tr>
      <w:tr w:rsidR="00F66B9C" w:rsidRPr="00551BBC" w14:paraId="6E63CD6C" w14:textId="77777777" w:rsidTr="00995E42">
        <w:trPr>
          <w:cantSplit/>
          <w:trHeight w:val="144"/>
          <w:jc w:val="center"/>
        </w:trPr>
        <w:tc>
          <w:tcPr>
            <w:tcW w:w="1774" w:type="dxa"/>
          </w:tcPr>
          <w:p w14:paraId="30341280"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146.*</w:t>
            </w:r>
          </w:p>
        </w:tc>
        <w:tc>
          <w:tcPr>
            <w:tcW w:w="6254" w:type="dxa"/>
          </w:tcPr>
          <w:p w14:paraId="58B68D9E"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Tonsil/oropharynx cancers</w:t>
            </w:r>
          </w:p>
        </w:tc>
      </w:tr>
      <w:tr w:rsidR="00F66B9C" w:rsidRPr="00551BBC" w14:paraId="7F0DC87A" w14:textId="77777777" w:rsidTr="00995E42">
        <w:trPr>
          <w:cantSplit/>
          <w:trHeight w:val="144"/>
          <w:jc w:val="center"/>
        </w:trPr>
        <w:tc>
          <w:tcPr>
            <w:tcW w:w="1774" w:type="dxa"/>
          </w:tcPr>
          <w:p w14:paraId="05CC9F13"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147.*</w:t>
            </w:r>
          </w:p>
        </w:tc>
        <w:tc>
          <w:tcPr>
            <w:tcW w:w="6254" w:type="dxa"/>
          </w:tcPr>
          <w:p w14:paraId="15FF5287"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Nasal cancers</w:t>
            </w:r>
          </w:p>
        </w:tc>
      </w:tr>
      <w:tr w:rsidR="00F66B9C" w:rsidRPr="00551BBC" w14:paraId="19BA5943" w14:textId="77777777" w:rsidTr="00995E42">
        <w:trPr>
          <w:cantSplit/>
          <w:trHeight w:val="144"/>
          <w:jc w:val="center"/>
        </w:trPr>
        <w:tc>
          <w:tcPr>
            <w:tcW w:w="1774" w:type="dxa"/>
          </w:tcPr>
          <w:p w14:paraId="4ED0DC71"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148.*</w:t>
            </w:r>
          </w:p>
        </w:tc>
        <w:tc>
          <w:tcPr>
            <w:tcW w:w="6254" w:type="dxa"/>
          </w:tcPr>
          <w:p w14:paraId="3DA5B916"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Sinus cancers (and similar)</w:t>
            </w:r>
          </w:p>
        </w:tc>
      </w:tr>
      <w:tr w:rsidR="00F66B9C" w:rsidRPr="00551BBC" w14:paraId="0213D582" w14:textId="77777777" w:rsidTr="00995E42">
        <w:trPr>
          <w:cantSplit/>
          <w:trHeight w:val="144"/>
          <w:jc w:val="center"/>
        </w:trPr>
        <w:tc>
          <w:tcPr>
            <w:tcW w:w="1774" w:type="dxa"/>
          </w:tcPr>
          <w:p w14:paraId="1CFF11C5"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149.*</w:t>
            </w:r>
          </w:p>
        </w:tc>
        <w:tc>
          <w:tcPr>
            <w:tcW w:w="6254" w:type="dxa"/>
          </w:tcPr>
          <w:p w14:paraId="00596F6A"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Pharynx cancers (and similar)</w:t>
            </w:r>
          </w:p>
        </w:tc>
      </w:tr>
      <w:tr w:rsidR="00F66B9C" w:rsidRPr="00551BBC" w14:paraId="6EEFA7F4" w14:textId="77777777" w:rsidTr="00995E42">
        <w:trPr>
          <w:cantSplit/>
          <w:trHeight w:val="144"/>
          <w:jc w:val="center"/>
        </w:trPr>
        <w:tc>
          <w:tcPr>
            <w:tcW w:w="1774" w:type="dxa"/>
          </w:tcPr>
          <w:p w14:paraId="4DF27ED8"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150.*</w:t>
            </w:r>
          </w:p>
        </w:tc>
        <w:tc>
          <w:tcPr>
            <w:tcW w:w="6254" w:type="dxa"/>
          </w:tcPr>
          <w:p w14:paraId="6AF90988"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Esophagus cancers</w:t>
            </w:r>
          </w:p>
        </w:tc>
      </w:tr>
      <w:tr w:rsidR="00F66B9C" w:rsidRPr="00551BBC" w14:paraId="07404A23" w14:textId="77777777" w:rsidTr="00995E42">
        <w:trPr>
          <w:cantSplit/>
          <w:trHeight w:val="144"/>
          <w:jc w:val="center"/>
        </w:trPr>
        <w:tc>
          <w:tcPr>
            <w:tcW w:w="1774" w:type="dxa"/>
          </w:tcPr>
          <w:p w14:paraId="7B0B3E16"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151.*</w:t>
            </w:r>
          </w:p>
        </w:tc>
        <w:tc>
          <w:tcPr>
            <w:tcW w:w="6254" w:type="dxa"/>
          </w:tcPr>
          <w:p w14:paraId="7959DB55"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Stomach cancers</w:t>
            </w:r>
          </w:p>
        </w:tc>
      </w:tr>
      <w:tr w:rsidR="00F66B9C" w:rsidRPr="00551BBC" w14:paraId="7FB464A0" w14:textId="77777777" w:rsidTr="00995E42">
        <w:trPr>
          <w:cantSplit/>
          <w:trHeight w:val="144"/>
          <w:jc w:val="center"/>
        </w:trPr>
        <w:tc>
          <w:tcPr>
            <w:tcW w:w="1774" w:type="dxa"/>
          </w:tcPr>
          <w:p w14:paraId="4868D6BD"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155.*</w:t>
            </w:r>
          </w:p>
        </w:tc>
        <w:tc>
          <w:tcPr>
            <w:tcW w:w="6254" w:type="dxa"/>
          </w:tcPr>
          <w:p w14:paraId="7902E913"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Liver cancers</w:t>
            </w:r>
          </w:p>
        </w:tc>
      </w:tr>
      <w:tr w:rsidR="00F66B9C" w:rsidRPr="00551BBC" w14:paraId="18688EF3" w14:textId="77777777" w:rsidTr="00995E42">
        <w:trPr>
          <w:cantSplit/>
          <w:trHeight w:val="144"/>
          <w:jc w:val="center"/>
        </w:trPr>
        <w:tc>
          <w:tcPr>
            <w:tcW w:w="1774" w:type="dxa"/>
          </w:tcPr>
          <w:p w14:paraId="46854F87"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156.*</w:t>
            </w:r>
          </w:p>
        </w:tc>
        <w:tc>
          <w:tcPr>
            <w:tcW w:w="6254" w:type="dxa"/>
          </w:tcPr>
          <w:p w14:paraId="0348BC32"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Gallbladder cancers</w:t>
            </w:r>
          </w:p>
        </w:tc>
      </w:tr>
      <w:tr w:rsidR="00F66B9C" w:rsidRPr="00551BBC" w14:paraId="2DDAA704" w14:textId="77777777" w:rsidTr="00995E42">
        <w:trPr>
          <w:cantSplit/>
          <w:trHeight w:val="144"/>
          <w:jc w:val="center"/>
        </w:trPr>
        <w:tc>
          <w:tcPr>
            <w:tcW w:w="1774" w:type="dxa"/>
          </w:tcPr>
          <w:p w14:paraId="7E40D060"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157.*</w:t>
            </w:r>
          </w:p>
        </w:tc>
        <w:tc>
          <w:tcPr>
            <w:tcW w:w="6254" w:type="dxa"/>
          </w:tcPr>
          <w:p w14:paraId="1786EA63"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Pancreas cancers</w:t>
            </w:r>
          </w:p>
        </w:tc>
      </w:tr>
      <w:tr w:rsidR="00F66B9C" w:rsidRPr="00551BBC" w14:paraId="7038876C" w14:textId="77777777" w:rsidTr="00995E42">
        <w:trPr>
          <w:cantSplit/>
          <w:trHeight w:val="144"/>
          <w:jc w:val="center"/>
        </w:trPr>
        <w:tc>
          <w:tcPr>
            <w:tcW w:w="1774" w:type="dxa"/>
          </w:tcPr>
          <w:p w14:paraId="38461022"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158.*</w:t>
            </w:r>
          </w:p>
        </w:tc>
        <w:tc>
          <w:tcPr>
            <w:tcW w:w="6254" w:type="dxa"/>
          </w:tcPr>
          <w:p w14:paraId="72E5AD5C"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Peritoneum cancers</w:t>
            </w:r>
          </w:p>
        </w:tc>
      </w:tr>
      <w:tr w:rsidR="00F66B9C" w:rsidRPr="00551BBC" w14:paraId="23028EFE" w14:textId="77777777" w:rsidTr="00995E42">
        <w:trPr>
          <w:cantSplit/>
          <w:trHeight w:val="144"/>
          <w:jc w:val="center"/>
        </w:trPr>
        <w:tc>
          <w:tcPr>
            <w:tcW w:w="1774" w:type="dxa"/>
          </w:tcPr>
          <w:p w14:paraId="43B034BE"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159.*</w:t>
            </w:r>
          </w:p>
        </w:tc>
        <w:tc>
          <w:tcPr>
            <w:tcW w:w="6254" w:type="dxa"/>
          </w:tcPr>
          <w:p w14:paraId="59E43643"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Other digestive organ cancers</w:t>
            </w:r>
          </w:p>
        </w:tc>
      </w:tr>
      <w:tr w:rsidR="00F66B9C" w:rsidRPr="00551BBC" w14:paraId="22D1492C" w14:textId="77777777" w:rsidTr="00995E42">
        <w:trPr>
          <w:cantSplit/>
          <w:trHeight w:val="144"/>
          <w:jc w:val="center"/>
        </w:trPr>
        <w:tc>
          <w:tcPr>
            <w:tcW w:w="1774" w:type="dxa"/>
          </w:tcPr>
          <w:p w14:paraId="34347A45"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160.*</w:t>
            </w:r>
          </w:p>
        </w:tc>
        <w:tc>
          <w:tcPr>
            <w:tcW w:w="6254" w:type="dxa"/>
          </w:tcPr>
          <w:p w14:paraId="5C43744B"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Nasal/sinus cancers</w:t>
            </w:r>
          </w:p>
        </w:tc>
      </w:tr>
      <w:tr w:rsidR="00F66B9C" w:rsidRPr="00551BBC" w14:paraId="21997927" w14:textId="77777777" w:rsidTr="00995E42">
        <w:trPr>
          <w:cantSplit/>
          <w:trHeight w:val="144"/>
          <w:jc w:val="center"/>
        </w:trPr>
        <w:tc>
          <w:tcPr>
            <w:tcW w:w="1774" w:type="dxa"/>
          </w:tcPr>
          <w:p w14:paraId="51F0F45A"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161.*</w:t>
            </w:r>
          </w:p>
        </w:tc>
        <w:tc>
          <w:tcPr>
            <w:tcW w:w="6254" w:type="dxa"/>
          </w:tcPr>
          <w:p w14:paraId="23DAF298"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Larynx cancers (and similar)</w:t>
            </w:r>
          </w:p>
        </w:tc>
      </w:tr>
      <w:tr w:rsidR="00F66B9C" w:rsidRPr="00551BBC" w14:paraId="2FEECA6F" w14:textId="77777777" w:rsidTr="00995E42">
        <w:trPr>
          <w:cantSplit/>
          <w:trHeight w:val="144"/>
          <w:jc w:val="center"/>
        </w:trPr>
        <w:tc>
          <w:tcPr>
            <w:tcW w:w="1774" w:type="dxa"/>
          </w:tcPr>
          <w:p w14:paraId="17C98F08"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162.*</w:t>
            </w:r>
          </w:p>
        </w:tc>
        <w:tc>
          <w:tcPr>
            <w:tcW w:w="6254" w:type="dxa"/>
          </w:tcPr>
          <w:p w14:paraId="2A80F2C9"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Trachea/bronchus/lung cancers</w:t>
            </w:r>
          </w:p>
        </w:tc>
      </w:tr>
      <w:tr w:rsidR="00F66B9C" w:rsidRPr="00551BBC" w14:paraId="7F3967DE" w14:textId="77777777" w:rsidTr="00995E42">
        <w:trPr>
          <w:cantSplit/>
          <w:trHeight w:val="144"/>
          <w:jc w:val="center"/>
        </w:trPr>
        <w:tc>
          <w:tcPr>
            <w:tcW w:w="1774" w:type="dxa"/>
          </w:tcPr>
          <w:p w14:paraId="76D8CDC0"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163.*</w:t>
            </w:r>
          </w:p>
        </w:tc>
        <w:tc>
          <w:tcPr>
            <w:tcW w:w="6254" w:type="dxa"/>
          </w:tcPr>
          <w:p w14:paraId="765A3F40"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Parietal pleura cancers (and similar)</w:t>
            </w:r>
          </w:p>
        </w:tc>
      </w:tr>
      <w:tr w:rsidR="00F66B9C" w:rsidRPr="00551BBC" w14:paraId="53EED757" w14:textId="77777777" w:rsidTr="00995E42">
        <w:trPr>
          <w:cantSplit/>
          <w:trHeight w:val="144"/>
          <w:jc w:val="center"/>
        </w:trPr>
        <w:tc>
          <w:tcPr>
            <w:tcW w:w="1774" w:type="dxa"/>
          </w:tcPr>
          <w:p w14:paraId="5852A5F6"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164.*</w:t>
            </w:r>
          </w:p>
        </w:tc>
        <w:tc>
          <w:tcPr>
            <w:tcW w:w="6254" w:type="dxa"/>
          </w:tcPr>
          <w:p w14:paraId="75B5A103"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Thymus/heart/mediast cancers</w:t>
            </w:r>
          </w:p>
        </w:tc>
      </w:tr>
      <w:tr w:rsidR="00F66B9C" w:rsidRPr="00551BBC" w14:paraId="6D1F318B" w14:textId="77777777" w:rsidTr="00995E42">
        <w:trPr>
          <w:cantSplit/>
          <w:trHeight w:val="144"/>
          <w:jc w:val="center"/>
        </w:trPr>
        <w:tc>
          <w:tcPr>
            <w:tcW w:w="1774" w:type="dxa"/>
          </w:tcPr>
          <w:p w14:paraId="0CC809FD"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165.*</w:t>
            </w:r>
          </w:p>
        </w:tc>
        <w:tc>
          <w:tcPr>
            <w:tcW w:w="6254" w:type="dxa"/>
          </w:tcPr>
          <w:p w14:paraId="7133D92B"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Other resp/intrathor cancers</w:t>
            </w:r>
          </w:p>
        </w:tc>
      </w:tr>
      <w:tr w:rsidR="00F66B9C" w:rsidRPr="00551BBC" w14:paraId="70A7C5E5" w14:textId="77777777" w:rsidTr="00995E42">
        <w:trPr>
          <w:cantSplit/>
          <w:trHeight w:val="144"/>
          <w:jc w:val="center"/>
        </w:trPr>
        <w:tc>
          <w:tcPr>
            <w:tcW w:w="1774" w:type="dxa"/>
          </w:tcPr>
          <w:p w14:paraId="60BC8320"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170.*</w:t>
            </w:r>
          </w:p>
        </w:tc>
        <w:tc>
          <w:tcPr>
            <w:tcW w:w="6254" w:type="dxa"/>
          </w:tcPr>
          <w:p w14:paraId="3AFF568A"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Bone &amp; articular cart </w:t>
            </w:r>
            <w:r>
              <w:rPr>
                <w:rFonts w:asciiTheme="minorHAnsi" w:hAnsiTheme="minorHAnsi"/>
                <w:sz w:val="20"/>
                <w:szCs w:val="20"/>
              </w:rPr>
              <w:t>cancers</w:t>
            </w:r>
          </w:p>
        </w:tc>
      </w:tr>
      <w:tr w:rsidR="00F66B9C" w:rsidRPr="00551BBC" w14:paraId="71103134" w14:textId="77777777" w:rsidTr="00995E42">
        <w:trPr>
          <w:cantSplit/>
          <w:trHeight w:val="144"/>
          <w:jc w:val="center"/>
        </w:trPr>
        <w:tc>
          <w:tcPr>
            <w:tcW w:w="1774" w:type="dxa"/>
          </w:tcPr>
          <w:p w14:paraId="6F5FD341"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171.*</w:t>
            </w:r>
          </w:p>
        </w:tc>
        <w:tc>
          <w:tcPr>
            <w:tcW w:w="6254" w:type="dxa"/>
          </w:tcPr>
          <w:p w14:paraId="4A386890"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Soft tissue </w:t>
            </w:r>
            <w:r>
              <w:rPr>
                <w:rFonts w:asciiTheme="minorHAnsi" w:hAnsiTheme="minorHAnsi"/>
                <w:sz w:val="20"/>
                <w:szCs w:val="20"/>
              </w:rPr>
              <w:t xml:space="preserve">cancers </w:t>
            </w:r>
          </w:p>
        </w:tc>
      </w:tr>
      <w:tr w:rsidR="00F66B9C" w:rsidRPr="00551BBC" w14:paraId="524514FA" w14:textId="77777777" w:rsidTr="00995E42">
        <w:trPr>
          <w:cantSplit/>
          <w:trHeight w:val="144"/>
          <w:jc w:val="center"/>
        </w:trPr>
        <w:tc>
          <w:tcPr>
            <w:tcW w:w="1774" w:type="dxa"/>
          </w:tcPr>
          <w:p w14:paraId="153C9061"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172.*</w:t>
            </w:r>
          </w:p>
        </w:tc>
        <w:tc>
          <w:tcPr>
            <w:tcW w:w="6254" w:type="dxa"/>
          </w:tcPr>
          <w:p w14:paraId="4F7B8FB6"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Skin malignant melanoma </w:t>
            </w:r>
          </w:p>
        </w:tc>
      </w:tr>
      <w:tr w:rsidR="00F66B9C" w:rsidRPr="00551BBC" w14:paraId="5D5177DC" w14:textId="77777777" w:rsidTr="00995E42">
        <w:trPr>
          <w:cantSplit/>
          <w:trHeight w:val="144"/>
          <w:jc w:val="center"/>
        </w:trPr>
        <w:tc>
          <w:tcPr>
            <w:tcW w:w="1774" w:type="dxa"/>
          </w:tcPr>
          <w:p w14:paraId="3F42AF2F"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173.*</w:t>
            </w:r>
          </w:p>
        </w:tc>
        <w:tc>
          <w:tcPr>
            <w:tcW w:w="6254" w:type="dxa"/>
          </w:tcPr>
          <w:p w14:paraId="7C477B48"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Skin </w:t>
            </w:r>
            <w:r>
              <w:rPr>
                <w:rFonts w:asciiTheme="minorHAnsi" w:hAnsiTheme="minorHAnsi"/>
                <w:sz w:val="20"/>
                <w:szCs w:val="20"/>
              </w:rPr>
              <w:t>cancers</w:t>
            </w:r>
            <w:r w:rsidRPr="00551BBC">
              <w:rPr>
                <w:rFonts w:asciiTheme="minorHAnsi" w:hAnsiTheme="minorHAnsi"/>
                <w:sz w:val="20"/>
                <w:szCs w:val="20"/>
              </w:rPr>
              <w:t xml:space="preserve"> NEC &amp; NOS</w:t>
            </w:r>
            <w:r>
              <w:rPr>
                <w:rFonts w:asciiTheme="minorHAnsi" w:hAnsiTheme="minorHAnsi"/>
                <w:sz w:val="20"/>
                <w:szCs w:val="20"/>
              </w:rPr>
              <w:t xml:space="preserve"> </w:t>
            </w:r>
          </w:p>
        </w:tc>
      </w:tr>
      <w:tr w:rsidR="00F66B9C" w:rsidRPr="00551BBC" w14:paraId="52B8A03B" w14:textId="77777777" w:rsidTr="00995E42">
        <w:trPr>
          <w:cantSplit/>
          <w:trHeight w:val="144"/>
          <w:jc w:val="center"/>
        </w:trPr>
        <w:tc>
          <w:tcPr>
            <w:tcW w:w="1774" w:type="dxa"/>
          </w:tcPr>
          <w:p w14:paraId="197012C2"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174.*</w:t>
            </w:r>
          </w:p>
        </w:tc>
        <w:tc>
          <w:tcPr>
            <w:tcW w:w="6254" w:type="dxa"/>
          </w:tcPr>
          <w:p w14:paraId="7B8C5C2A"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Female breast </w:t>
            </w:r>
            <w:r>
              <w:rPr>
                <w:rFonts w:asciiTheme="minorHAnsi" w:hAnsiTheme="minorHAnsi"/>
                <w:sz w:val="20"/>
                <w:szCs w:val="20"/>
              </w:rPr>
              <w:t xml:space="preserve">cancers </w:t>
            </w:r>
          </w:p>
        </w:tc>
      </w:tr>
      <w:tr w:rsidR="00F66B9C" w:rsidRPr="00551BBC" w14:paraId="713C4BEF" w14:textId="77777777" w:rsidTr="00995E42">
        <w:trPr>
          <w:cantSplit/>
          <w:trHeight w:val="144"/>
          <w:jc w:val="center"/>
        </w:trPr>
        <w:tc>
          <w:tcPr>
            <w:tcW w:w="1774" w:type="dxa"/>
          </w:tcPr>
          <w:p w14:paraId="0FE7E3B5"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175.*</w:t>
            </w:r>
          </w:p>
        </w:tc>
        <w:tc>
          <w:tcPr>
            <w:tcW w:w="6254" w:type="dxa"/>
          </w:tcPr>
          <w:p w14:paraId="4E175C49"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Male breast </w:t>
            </w:r>
            <w:r>
              <w:rPr>
                <w:rFonts w:asciiTheme="minorHAnsi" w:hAnsiTheme="minorHAnsi"/>
                <w:sz w:val="20"/>
                <w:szCs w:val="20"/>
              </w:rPr>
              <w:t xml:space="preserve">cancers </w:t>
            </w:r>
          </w:p>
        </w:tc>
      </w:tr>
      <w:tr w:rsidR="00F66B9C" w:rsidRPr="00551BBC" w14:paraId="6A8065CB" w14:textId="77777777" w:rsidTr="00995E42">
        <w:trPr>
          <w:cantSplit/>
          <w:trHeight w:val="144"/>
          <w:jc w:val="center"/>
        </w:trPr>
        <w:tc>
          <w:tcPr>
            <w:tcW w:w="1774" w:type="dxa"/>
          </w:tcPr>
          <w:p w14:paraId="313A13D9"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176.*</w:t>
            </w:r>
          </w:p>
        </w:tc>
        <w:tc>
          <w:tcPr>
            <w:tcW w:w="6254" w:type="dxa"/>
          </w:tcPr>
          <w:p w14:paraId="1C18479F"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Kaposi's sarcoma</w:t>
            </w:r>
            <w:r>
              <w:rPr>
                <w:rFonts w:asciiTheme="minorHAnsi" w:hAnsiTheme="minorHAnsi"/>
                <w:sz w:val="20"/>
                <w:szCs w:val="20"/>
              </w:rPr>
              <w:t xml:space="preserve"> </w:t>
            </w:r>
          </w:p>
        </w:tc>
      </w:tr>
      <w:tr w:rsidR="00F66B9C" w:rsidRPr="00551BBC" w14:paraId="2C0343B7" w14:textId="77777777" w:rsidTr="00995E42">
        <w:trPr>
          <w:cantSplit/>
          <w:trHeight w:val="144"/>
          <w:jc w:val="center"/>
        </w:trPr>
        <w:tc>
          <w:tcPr>
            <w:tcW w:w="1774" w:type="dxa"/>
          </w:tcPr>
          <w:p w14:paraId="5ACDFE14"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179.*</w:t>
            </w:r>
          </w:p>
        </w:tc>
        <w:tc>
          <w:tcPr>
            <w:tcW w:w="6254" w:type="dxa"/>
          </w:tcPr>
          <w:p w14:paraId="2B991D3C"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Uterus </w:t>
            </w:r>
            <w:r>
              <w:rPr>
                <w:rFonts w:asciiTheme="minorHAnsi" w:hAnsiTheme="minorHAnsi"/>
                <w:sz w:val="20"/>
                <w:szCs w:val="20"/>
              </w:rPr>
              <w:t>cancers</w:t>
            </w:r>
            <w:r w:rsidRPr="00551BBC">
              <w:rPr>
                <w:rFonts w:asciiTheme="minorHAnsi" w:hAnsiTheme="minorHAnsi"/>
                <w:sz w:val="20"/>
                <w:szCs w:val="20"/>
              </w:rPr>
              <w:t xml:space="preserve"> NOS</w:t>
            </w:r>
            <w:r>
              <w:rPr>
                <w:rFonts w:asciiTheme="minorHAnsi" w:hAnsiTheme="minorHAnsi"/>
                <w:sz w:val="20"/>
                <w:szCs w:val="20"/>
              </w:rPr>
              <w:t xml:space="preserve"> </w:t>
            </w:r>
          </w:p>
        </w:tc>
      </w:tr>
      <w:tr w:rsidR="00F66B9C" w:rsidRPr="00551BBC" w14:paraId="27058885" w14:textId="77777777" w:rsidTr="00995E42">
        <w:trPr>
          <w:cantSplit/>
          <w:trHeight w:val="144"/>
          <w:jc w:val="center"/>
        </w:trPr>
        <w:tc>
          <w:tcPr>
            <w:tcW w:w="1774" w:type="dxa"/>
          </w:tcPr>
          <w:p w14:paraId="144990CF"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lastRenderedPageBreak/>
              <w:t>180.*</w:t>
            </w:r>
          </w:p>
        </w:tc>
        <w:tc>
          <w:tcPr>
            <w:tcW w:w="6254" w:type="dxa"/>
          </w:tcPr>
          <w:p w14:paraId="65451A0E"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Cervix uteri </w:t>
            </w:r>
            <w:r>
              <w:rPr>
                <w:rFonts w:asciiTheme="minorHAnsi" w:hAnsiTheme="minorHAnsi"/>
                <w:sz w:val="20"/>
                <w:szCs w:val="20"/>
              </w:rPr>
              <w:t xml:space="preserve">cancers </w:t>
            </w:r>
          </w:p>
        </w:tc>
      </w:tr>
      <w:tr w:rsidR="00F66B9C" w:rsidRPr="00551BBC" w14:paraId="3A112C8B" w14:textId="77777777" w:rsidTr="00995E42">
        <w:trPr>
          <w:cantSplit/>
          <w:trHeight w:val="144"/>
          <w:jc w:val="center"/>
        </w:trPr>
        <w:tc>
          <w:tcPr>
            <w:tcW w:w="1774" w:type="dxa"/>
          </w:tcPr>
          <w:p w14:paraId="1A530C58"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181.*</w:t>
            </w:r>
          </w:p>
        </w:tc>
        <w:tc>
          <w:tcPr>
            <w:tcW w:w="6254" w:type="dxa"/>
          </w:tcPr>
          <w:p w14:paraId="7F0D3E04"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Placenta </w:t>
            </w:r>
            <w:r>
              <w:rPr>
                <w:rFonts w:asciiTheme="minorHAnsi" w:hAnsiTheme="minorHAnsi"/>
                <w:sz w:val="20"/>
                <w:szCs w:val="20"/>
              </w:rPr>
              <w:t xml:space="preserve">cancers </w:t>
            </w:r>
          </w:p>
        </w:tc>
      </w:tr>
      <w:tr w:rsidR="00F66B9C" w:rsidRPr="00551BBC" w14:paraId="764266A5" w14:textId="77777777" w:rsidTr="00995E42">
        <w:trPr>
          <w:cantSplit/>
          <w:trHeight w:val="144"/>
          <w:jc w:val="center"/>
        </w:trPr>
        <w:tc>
          <w:tcPr>
            <w:tcW w:w="1774" w:type="dxa"/>
          </w:tcPr>
          <w:p w14:paraId="3FE6AB89"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182.*</w:t>
            </w:r>
          </w:p>
        </w:tc>
        <w:tc>
          <w:tcPr>
            <w:tcW w:w="6254" w:type="dxa"/>
          </w:tcPr>
          <w:p w14:paraId="0F4F74D9"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Uterus body </w:t>
            </w:r>
            <w:r>
              <w:rPr>
                <w:rFonts w:asciiTheme="minorHAnsi" w:hAnsiTheme="minorHAnsi"/>
                <w:sz w:val="20"/>
                <w:szCs w:val="20"/>
              </w:rPr>
              <w:t xml:space="preserve">cancers </w:t>
            </w:r>
          </w:p>
        </w:tc>
      </w:tr>
      <w:tr w:rsidR="00F66B9C" w:rsidRPr="00551BBC" w14:paraId="0DD6FD34" w14:textId="77777777" w:rsidTr="00995E42">
        <w:trPr>
          <w:cantSplit/>
          <w:trHeight w:val="144"/>
          <w:jc w:val="center"/>
        </w:trPr>
        <w:tc>
          <w:tcPr>
            <w:tcW w:w="1774" w:type="dxa"/>
          </w:tcPr>
          <w:p w14:paraId="6C68C286"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183.*</w:t>
            </w:r>
          </w:p>
        </w:tc>
        <w:tc>
          <w:tcPr>
            <w:tcW w:w="6254" w:type="dxa"/>
          </w:tcPr>
          <w:p w14:paraId="09FB6ED1"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Ovary/uter adnexa </w:t>
            </w:r>
            <w:r>
              <w:rPr>
                <w:rFonts w:asciiTheme="minorHAnsi" w:hAnsiTheme="minorHAnsi"/>
                <w:sz w:val="20"/>
                <w:szCs w:val="20"/>
              </w:rPr>
              <w:t>cancers</w:t>
            </w:r>
            <w:r w:rsidRPr="00551BBC">
              <w:rPr>
                <w:rFonts w:asciiTheme="minorHAnsi" w:hAnsiTheme="minorHAnsi"/>
                <w:sz w:val="20"/>
                <w:szCs w:val="20"/>
              </w:rPr>
              <w:t xml:space="preserve"> NEC</w:t>
            </w:r>
          </w:p>
        </w:tc>
      </w:tr>
      <w:tr w:rsidR="00F66B9C" w:rsidRPr="00551BBC" w14:paraId="68D5217A" w14:textId="77777777" w:rsidTr="00995E42">
        <w:trPr>
          <w:cantSplit/>
          <w:trHeight w:val="144"/>
          <w:jc w:val="center"/>
        </w:trPr>
        <w:tc>
          <w:tcPr>
            <w:tcW w:w="1774" w:type="dxa"/>
          </w:tcPr>
          <w:p w14:paraId="0BBC6CFD"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184.*</w:t>
            </w:r>
          </w:p>
        </w:tc>
        <w:tc>
          <w:tcPr>
            <w:tcW w:w="6254" w:type="dxa"/>
          </w:tcPr>
          <w:p w14:paraId="56ADE91F"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Other female genital </w:t>
            </w:r>
            <w:r>
              <w:rPr>
                <w:rFonts w:asciiTheme="minorHAnsi" w:hAnsiTheme="minorHAnsi"/>
                <w:sz w:val="20"/>
                <w:szCs w:val="20"/>
              </w:rPr>
              <w:t>cancers</w:t>
            </w:r>
            <w:r w:rsidRPr="00551BBC">
              <w:rPr>
                <w:rFonts w:asciiTheme="minorHAnsi" w:hAnsiTheme="minorHAnsi"/>
                <w:sz w:val="20"/>
                <w:szCs w:val="20"/>
              </w:rPr>
              <w:t xml:space="preserve"> </w:t>
            </w:r>
          </w:p>
        </w:tc>
      </w:tr>
      <w:tr w:rsidR="00F66B9C" w:rsidRPr="00551BBC" w14:paraId="6C8A4902" w14:textId="77777777" w:rsidTr="00995E42">
        <w:trPr>
          <w:cantSplit/>
          <w:trHeight w:val="144"/>
          <w:jc w:val="center"/>
        </w:trPr>
        <w:tc>
          <w:tcPr>
            <w:tcW w:w="1774" w:type="dxa"/>
          </w:tcPr>
          <w:p w14:paraId="53722FA5"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185.*</w:t>
            </w:r>
          </w:p>
        </w:tc>
        <w:tc>
          <w:tcPr>
            <w:tcW w:w="6254" w:type="dxa"/>
          </w:tcPr>
          <w:p w14:paraId="5E9A9D1D"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Prostate </w:t>
            </w:r>
            <w:r>
              <w:rPr>
                <w:rFonts w:asciiTheme="minorHAnsi" w:hAnsiTheme="minorHAnsi"/>
                <w:sz w:val="20"/>
                <w:szCs w:val="20"/>
              </w:rPr>
              <w:t xml:space="preserve">cancers </w:t>
            </w:r>
          </w:p>
        </w:tc>
      </w:tr>
      <w:tr w:rsidR="00F66B9C" w:rsidRPr="00551BBC" w14:paraId="3BA46961" w14:textId="77777777" w:rsidTr="00995E42">
        <w:trPr>
          <w:cantSplit/>
          <w:trHeight w:val="144"/>
          <w:jc w:val="center"/>
        </w:trPr>
        <w:tc>
          <w:tcPr>
            <w:tcW w:w="1774" w:type="dxa"/>
          </w:tcPr>
          <w:p w14:paraId="101FCC03"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186.*</w:t>
            </w:r>
          </w:p>
        </w:tc>
        <w:tc>
          <w:tcPr>
            <w:tcW w:w="6254" w:type="dxa"/>
          </w:tcPr>
          <w:p w14:paraId="2EE2535A"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Testis </w:t>
            </w:r>
            <w:r>
              <w:rPr>
                <w:rFonts w:asciiTheme="minorHAnsi" w:hAnsiTheme="minorHAnsi"/>
                <w:sz w:val="20"/>
                <w:szCs w:val="20"/>
              </w:rPr>
              <w:t xml:space="preserve">cancers </w:t>
            </w:r>
          </w:p>
        </w:tc>
      </w:tr>
      <w:tr w:rsidR="00F66B9C" w:rsidRPr="00551BBC" w14:paraId="6F3170BB" w14:textId="77777777" w:rsidTr="00995E42">
        <w:trPr>
          <w:cantSplit/>
          <w:trHeight w:val="144"/>
          <w:jc w:val="center"/>
        </w:trPr>
        <w:tc>
          <w:tcPr>
            <w:tcW w:w="1774" w:type="dxa"/>
          </w:tcPr>
          <w:p w14:paraId="2D6B853B"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187.*</w:t>
            </w:r>
          </w:p>
        </w:tc>
        <w:tc>
          <w:tcPr>
            <w:tcW w:w="6254" w:type="dxa"/>
          </w:tcPr>
          <w:p w14:paraId="10E2FDDB"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Penis/male genital </w:t>
            </w:r>
            <w:r>
              <w:rPr>
                <w:rFonts w:asciiTheme="minorHAnsi" w:hAnsiTheme="minorHAnsi"/>
                <w:sz w:val="20"/>
                <w:szCs w:val="20"/>
              </w:rPr>
              <w:t xml:space="preserve">cancers </w:t>
            </w:r>
          </w:p>
        </w:tc>
      </w:tr>
      <w:tr w:rsidR="00F66B9C" w:rsidRPr="00551BBC" w14:paraId="3441B114" w14:textId="77777777" w:rsidTr="00995E42">
        <w:trPr>
          <w:cantSplit/>
          <w:trHeight w:val="144"/>
          <w:jc w:val="center"/>
        </w:trPr>
        <w:tc>
          <w:tcPr>
            <w:tcW w:w="1774" w:type="dxa"/>
          </w:tcPr>
          <w:p w14:paraId="56BE9C49"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188.*</w:t>
            </w:r>
          </w:p>
        </w:tc>
        <w:tc>
          <w:tcPr>
            <w:tcW w:w="6254" w:type="dxa"/>
          </w:tcPr>
          <w:p w14:paraId="697E7B00"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Bladder </w:t>
            </w:r>
            <w:r>
              <w:rPr>
                <w:rFonts w:asciiTheme="minorHAnsi" w:hAnsiTheme="minorHAnsi"/>
                <w:sz w:val="20"/>
                <w:szCs w:val="20"/>
              </w:rPr>
              <w:t xml:space="preserve">cancers </w:t>
            </w:r>
          </w:p>
        </w:tc>
      </w:tr>
      <w:tr w:rsidR="00F66B9C" w:rsidRPr="00551BBC" w14:paraId="56A61CAF" w14:textId="77777777" w:rsidTr="00995E42">
        <w:trPr>
          <w:cantSplit/>
          <w:trHeight w:val="144"/>
          <w:jc w:val="center"/>
        </w:trPr>
        <w:tc>
          <w:tcPr>
            <w:tcW w:w="1774" w:type="dxa"/>
          </w:tcPr>
          <w:p w14:paraId="57330C54"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189.*</w:t>
            </w:r>
          </w:p>
        </w:tc>
        <w:tc>
          <w:tcPr>
            <w:tcW w:w="6254" w:type="dxa"/>
          </w:tcPr>
          <w:p w14:paraId="5C6CD7F8"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Kidney/urinary </w:t>
            </w:r>
            <w:r>
              <w:rPr>
                <w:rFonts w:asciiTheme="minorHAnsi" w:hAnsiTheme="minorHAnsi"/>
                <w:sz w:val="20"/>
                <w:szCs w:val="20"/>
              </w:rPr>
              <w:t>cancers</w:t>
            </w:r>
            <w:r w:rsidRPr="00551BBC">
              <w:rPr>
                <w:rFonts w:asciiTheme="minorHAnsi" w:hAnsiTheme="minorHAnsi"/>
                <w:sz w:val="20"/>
                <w:szCs w:val="20"/>
              </w:rPr>
              <w:t xml:space="preserve"> NEC</w:t>
            </w:r>
            <w:r>
              <w:rPr>
                <w:rFonts w:asciiTheme="minorHAnsi" w:hAnsiTheme="minorHAnsi"/>
                <w:sz w:val="20"/>
                <w:szCs w:val="20"/>
              </w:rPr>
              <w:t xml:space="preserve"> </w:t>
            </w:r>
          </w:p>
        </w:tc>
      </w:tr>
      <w:tr w:rsidR="00F66B9C" w:rsidRPr="00551BBC" w14:paraId="1FA22830" w14:textId="77777777" w:rsidTr="00995E42">
        <w:trPr>
          <w:cantSplit/>
          <w:trHeight w:val="144"/>
          <w:jc w:val="center"/>
        </w:trPr>
        <w:tc>
          <w:tcPr>
            <w:tcW w:w="1774" w:type="dxa"/>
          </w:tcPr>
          <w:p w14:paraId="3DA74C60"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190.*</w:t>
            </w:r>
          </w:p>
        </w:tc>
        <w:tc>
          <w:tcPr>
            <w:tcW w:w="6254" w:type="dxa"/>
          </w:tcPr>
          <w:p w14:paraId="5629E0CE"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Eye </w:t>
            </w:r>
            <w:r>
              <w:rPr>
                <w:rFonts w:asciiTheme="minorHAnsi" w:hAnsiTheme="minorHAnsi"/>
                <w:sz w:val="20"/>
                <w:szCs w:val="20"/>
              </w:rPr>
              <w:t xml:space="preserve">cancers </w:t>
            </w:r>
          </w:p>
        </w:tc>
      </w:tr>
      <w:tr w:rsidR="00F66B9C" w:rsidRPr="00551BBC" w14:paraId="34EAB8F4" w14:textId="77777777" w:rsidTr="00995E42">
        <w:trPr>
          <w:cantSplit/>
          <w:trHeight w:val="144"/>
          <w:jc w:val="center"/>
        </w:trPr>
        <w:tc>
          <w:tcPr>
            <w:tcW w:w="1774" w:type="dxa"/>
          </w:tcPr>
          <w:p w14:paraId="2AEC7BC0"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191.*</w:t>
            </w:r>
          </w:p>
        </w:tc>
        <w:tc>
          <w:tcPr>
            <w:tcW w:w="6254" w:type="dxa"/>
          </w:tcPr>
          <w:p w14:paraId="4D544513"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Brain </w:t>
            </w:r>
            <w:r>
              <w:rPr>
                <w:rFonts w:asciiTheme="minorHAnsi" w:hAnsiTheme="minorHAnsi"/>
                <w:sz w:val="20"/>
                <w:szCs w:val="20"/>
              </w:rPr>
              <w:t xml:space="preserve">cancers </w:t>
            </w:r>
          </w:p>
        </w:tc>
      </w:tr>
      <w:tr w:rsidR="00F66B9C" w:rsidRPr="00551BBC" w14:paraId="2A5C611D" w14:textId="77777777" w:rsidTr="00995E42">
        <w:trPr>
          <w:cantSplit/>
          <w:trHeight w:val="144"/>
          <w:jc w:val="center"/>
        </w:trPr>
        <w:tc>
          <w:tcPr>
            <w:tcW w:w="1774" w:type="dxa"/>
          </w:tcPr>
          <w:p w14:paraId="2BC63452"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192.*</w:t>
            </w:r>
          </w:p>
        </w:tc>
        <w:tc>
          <w:tcPr>
            <w:tcW w:w="6254" w:type="dxa"/>
          </w:tcPr>
          <w:p w14:paraId="6DD1F2CC"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Other Nervous system </w:t>
            </w:r>
            <w:r>
              <w:rPr>
                <w:rFonts w:asciiTheme="minorHAnsi" w:hAnsiTheme="minorHAnsi"/>
                <w:sz w:val="20"/>
                <w:szCs w:val="20"/>
              </w:rPr>
              <w:t>cancers</w:t>
            </w:r>
            <w:r w:rsidRPr="00551BBC">
              <w:rPr>
                <w:rFonts w:asciiTheme="minorHAnsi" w:hAnsiTheme="minorHAnsi"/>
                <w:sz w:val="20"/>
                <w:szCs w:val="20"/>
              </w:rPr>
              <w:t xml:space="preserve"> </w:t>
            </w:r>
          </w:p>
        </w:tc>
      </w:tr>
      <w:tr w:rsidR="00F66B9C" w:rsidRPr="00551BBC" w14:paraId="73D46F8E" w14:textId="77777777" w:rsidTr="00995E42">
        <w:trPr>
          <w:cantSplit/>
          <w:trHeight w:val="144"/>
          <w:jc w:val="center"/>
        </w:trPr>
        <w:tc>
          <w:tcPr>
            <w:tcW w:w="1774" w:type="dxa"/>
          </w:tcPr>
          <w:p w14:paraId="350669AE"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193.*</w:t>
            </w:r>
          </w:p>
        </w:tc>
        <w:tc>
          <w:tcPr>
            <w:tcW w:w="6254" w:type="dxa"/>
          </w:tcPr>
          <w:p w14:paraId="52111160"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Thyroid </w:t>
            </w:r>
            <w:r>
              <w:rPr>
                <w:rFonts w:asciiTheme="minorHAnsi" w:hAnsiTheme="minorHAnsi"/>
                <w:sz w:val="20"/>
                <w:szCs w:val="20"/>
              </w:rPr>
              <w:t xml:space="preserve">cancers </w:t>
            </w:r>
          </w:p>
        </w:tc>
      </w:tr>
      <w:tr w:rsidR="00F66B9C" w:rsidRPr="00551BBC" w14:paraId="42FFB3FE" w14:textId="77777777" w:rsidTr="00995E42">
        <w:trPr>
          <w:cantSplit/>
          <w:trHeight w:val="144"/>
          <w:jc w:val="center"/>
        </w:trPr>
        <w:tc>
          <w:tcPr>
            <w:tcW w:w="1774" w:type="dxa"/>
          </w:tcPr>
          <w:p w14:paraId="37C89911"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194.*</w:t>
            </w:r>
          </w:p>
        </w:tc>
        <w:tc>
          <w:tcPr>
            <w:tcW w:w="6254" w:type="dxa"/>
          </w:tcPr>
          <w:p w14:paraId="25A4EC08"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Oth endocrine gland </w:t>
            </w:r>
            <w:r>
              <w:rPr>
                <w:rFonts w:asciiTheme="minorHAnsi" w:hAnsiTheme="minorHAnsi"/>
                <w:sz w:val="20"/>
                <w:szCs w:val="20"/>
              </w:rPr>
              <w:t xml:space="preserve">cancers </w:t>
            </w:r>
          </w:p>
        </w:tc>
      </w:tr>
      <w:tr w:rsidR="00F66B9C" w:rsidRPr="00551BBC" w14:paraId="51DB972A" w14:textId="77777777" w:rsidTr="00995E42">
        <w:trPr>
          <w:cantSplit/>
          <w:trHeight w:val="144"/>
          <w:jc w:val="center"/>
        </w:trPr>
        <w:tc>
          <w:tcPr>
            <w:tcW w:w="1774" w:type="dxa"/>
          </w:tcPr>
          <w:p w14:paraId="66A8DCE1"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195.*</w:t>
            </w:r>
          </w:p>
        </w:tc>
        <w:tc>
          <w:tcPr>
            <w:tcW w:w="6254" w:type="dxa"/>
          </w:tcPr>
          <w:p w14:paraId="772E9A1F"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Other &amp; ill-defined </w:t>
            </w:r>
            <w:r>
              <w:rPr>
                <w:rFonts w:asciiTheme="minorHAnsi" w:hAnsiTheme="minorHAnsi"/>
                <w:sz w:val="20"/>
                <w:szCs w:val="20"/>
              </w:rPr>
              <w:t xml:space="preserve">cancers </w:t>
            </w:r>
          </w:p>
        </w:tc>
      </w:tr>
      <w:tr w:rsidR="00F66B9C" w:rsidRPr="00551BBC" w14:paraId="49F65201" w14:textId="77777777" w:rsidTr="00995E42">
        <w:trPr>
          <w:cantSplit/>
          <w:trHeight w:val="144"/>
          <w:jc w:val="center"/>
        </w:trPr>
        <w:tc>
          <w:tcPr>
            <w:tcW w:w="1774" w:type="dxa"/>
          </w:tcPr>
          <w:p w14:paraId="7043027E"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196.*</w:t>
            </w:r>
          </w:p>
        </w:tc>
        <w:tc>
          <w:tcPr>
            <w:tcW w:w="6254" w:type="dxa"/>
          </w:tcPr>
          <w:p w14:paraId="55C38C9D"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2nd &amp; NOS lymph node </w:t>
            </w:r>
            <w:r>
              <w:rPr>
                <w:rFonts w:asciiTheme="minorHAnsi" w:hAnsiTheme="minorHAnsi"/>
                <w:sz w:val="20"/>
                <w:szCs w:val="20"/>
              </w:rPr>
              <w:t>cancers</w:t>
            </w:r>
            <w:r w:rsidRPr="00551BBC">
              <w:rPr>
                <w:rFonts w:asciiTheme="minorHAnsi" w:hAnsiTheme="minorHAnsi"/>
                <w:sz w:val="20"/>
                <w:szCs w:val="20"/>
              </w:rPr>
              <w:t xml:space="preserve"> </w:t>
            </w:r>
          </w:p>
        </w:tc>
      </w:tr>
      <w:tr w:rsidR="00F66B9C" w:rsidRPr="00551BBC" w14:paraId="763BC527" w14:textId="77777777" w:rsidTr="00995E42">
        <w:trPr>
          <w:cantSplit/>
          <w:trHeight w:val="144"/>
          <w:jc w:val="center"/>
        </w:trPr>
        <w:tc>
          <w:tcPr>
            <w:tcW w:w="1774" w:type="dxa"/>
          </w:tcPr>
          <w:p w14:paraId="09B4CA95"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197.*</w:t>
            </w:r>
          </w:p>
        </w:tc>
        <w:tc>
          <w:tcPr>
            <w:tcW w:w="6254" w:type="dxa"/>
          </w:tcPr>
          <w:p w14:paraId="77CC5DEA"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Secondary resp/digest </w:t>
            </w:r>
            <w:r>
              <w:rPr>
                <w:rFonts w:asciiTheme="minorHAnsi" w:hAnsiTheme="minorHAnsi"/>
                <w:sz w:val="20"/>
                <w:szCs w:val="20"/>
              </w:rPr>
              <w:t>cancers</w:t>
            </w:r>
          </w:p>
        </w:tc>
      </w:tr>
      <w:tr w:rsidR="00F66B9C" w:rsidRPr="00551BBC" w14:paraId="2B9385A0" w14:textId="77777777" w:rsidTr="00995E42">
        <w:trPr>
          <w:cantSplit/>
          <w:trHeight w:val="144"/>
          <w:jc w:val="center"/>
        </w:trPr>
        <w:tc>
          <w:tcPr>
            <w:tcW w:w="1774" w:type="dxa"/>
          </w:tcPr>
          <w:p w14:paraId="6E075FA1"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198.*</w:t>
            </w:r>
          </w:p>
        </w:tc>
        <w:tc>
          <w:tcPr>
            <w:tcW w:w="6254" w:type="dxa"/>
          </w:tcPr>
          <w:p w14:paraId="2BEC8413"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Other secondary </w:t>
            </w:r>
            <w:r>
              <w:rPr>
                <w:rFonts w:asciiTheme="minorHAnsi" w:hAnsiTheme="minorHAnsi"/>
                <w:sz w:val="20"/>
                <w:szCs w:val="20"/>
              </w:rPr>
              <w:t xml:space="preserve">cancers </w:t>
            </w:r>
          </w:p>
        </w:tc>
      </w:tr>
      <w:tr w:rsidR="00F66B9C" w:rsidRPr="00551BBC" w14:paraId="2F2B73B1" w14:textId="77777777" w:rsidTr="00995E42">
        <w:trPr>
          <w:cantSplit/>
          <w:trHeight w:val="144"/>
          <w:jc w:val="center"/>
        </w:trPr>
        <w:tc>
          <w:tcPr>
            <w:tcW w:w="1774" w:type="dxa"/>
          </w:tcPr>
          <w:p w14:paraId="557A11DB"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199.*</w:t>
            </w:r>
          </w:p>
        </w:tc>
        <w:tc>
          <w:tcPr>
            <w:tcW w:w="6254" w:type="dxa"/>
          </w:tcPr>
          <w:p w14:paraId="470BEA61" w14:textId="77777777" w:rsidR="00F66B9C" w:rsidRPr="00551BBC" w:rsidRDefault="00F66B9C" w:rsidP="00995E42">
            <w:pPr>
              <w:keepNext/>
              <w:keepLines/>
              <w:tabs>
                <w:tab w:val="left" w:pos="900"/>
              </w:tabs>
              <w:spacing w:after="120"/>
              <w:rPr>
                <w:rFonts w:asciiTheme="minorHAnsi" w:hAnsiTheme="minorHAnsi"/>
                <w:sz w:val="20"/>
                <w:szCs w:val="20"/>
              </w:rPr>
            </w:pPr>
            <w:r>
              <w:rPr>
                <w:rFonts w:asciiTheme="minorHAnsi" w:hAnsiTheme="minorHAnsi"/>
                <w:sz w:val="20"/>
                <w:szCs w:val="20"/>
              </w:rPr>
              <w:t>Other cancers</w:t>
            </w:r>
            <w:r w:rsidRPr="00551BBC">
              <w:rPr>
                <w:rFonts w:asciiTheme="minorHAnsi" w:hAnsiTheme="minorHAnsi"/>
                <w:sz w:val="20"/>
                <w:szCs w:val="20"/>
              </w:rPr>
              <w:t xml:space="preserve"> site NOS</w:t>
            </w:r>
            <w:r>
              <w:rPr>
                <w:rFonts w:asciiTheme="minorHAnsi" w:hAnsiTheme="minorHAnsi"/>
                <w:sz w:val="20"/>
                <w:szCs w:val="20"/>
              </w:rPr>
              <w:t xml:space="preserve"> </w:t>
            </w:r>
          </w:p>
        </w:tc>
      </w:tr>
      <w:tr w:rsidR="00F66B9C" w:rsidRPr="00551BBC" w14:paraId="6B9AEC87" w14:textId="77777777" w:rsidTr="00995E42">
        <w:trPr>
          <w:cantSplit/>
          <w:trHeight w:val="144"/>
          <w:jc w:val="center"/>
        </w:trPr>
        <w:tc>
          <w:tcPr>
            <w:tcW w:w="1774" w:type="dxa"/>
          </w:tcPr>
          <w:p w14:paraId="310208B8"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200.*</w:t>
            </w:r>
          </w:p>
        </w:tc>
        <w:tc>
          <w:tcPr>
            <w:tcW w:w="6254" w:type="dxa"/>
          </w:tcPr>
          <w:p w14:paraId="36155642"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 xml:space="preserve">Lymphosarc/reticulosarc </w:t>
            </w:r>
          </w:p>
        </w:tc>
      </w:tr>
      <w:tr w:rsidR="00F66B9C" w:rsidRPr="00551BBC" w14:paraId="3D628551" w14:textId="77777777" w:rsidTr="00995E42">
        <w:trPr>
          <w:cantSplit/>
          <w:trHeight w:val="144"/>
          <w:jc w:val="center"/>
        </w:trPr>
        <w:tc>
          <w:tcPr>
            <w:tcW w:w="1774" w:type="dxa"/>
          </w:tcPr>
          <w:p w14:paraId="3170ECFB"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201.*</w:t>
            </w:r>
          </w:p>
        </w:tc>
        <w:tc>
          <w:tcPr>
            <w:tcW w:w="6254" w:type="dxa"/>
          </w:tcPr>
          <w:p w14:paraId="54402F46"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Hodgkin's disease</w:t>
            </w:r>
            <w:r>
              <w:rPr>
                <w:rFonts w:asciiTheme="minorHAnsi" w:hAnsiTheme="minorHAnsi"/>
                <w:sz w:val="20"/>
                <w:szCs w:val="20"/>
              </w:rPr>
              <w:t xml:space="preserve"> </w:t>
            </w:r>
          </w:p>
        </w:tc>
      </w:tr>
      <w:tr w:rsidR="00F66B9C" w:rsidRPr="00551BBC" w14:paraId="659B5025" w14:textId="77777777" w:rsidTr="00995E42">
        <w:trPr>
          <w:cantSplit/>
          <w:trHeight w:val="144"/>
          <w:jc w:val="center"/>
        </w:trPr>
        <w:tc>
          <w:tcPr>
            <w:tcW w:w="1774" w:type="dxa"/>
          </w:tcPr>
          <w:p w14:paraId="07A15C0E"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202.*</w:t>
            </w:r>
          </w:p>
        </w:tc>
        <w:tc>
          <w:tcPr>
            <w:tcW w:w="6254" w:type="dxa"/>
          </w:tcPr>
          <w:p w14:paraId="54554094"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Oth mal lymph/hist neopl</w:t>
            </w:r>
          </w:p>
        </w:tc>
      </w:tr>
      <w:tr w:rsidR="00F66B9C" w:rsidRPr="00551BBC" w14:paraId="62E370BE" w14:textId="77777777" w:rsidTr="00995E42">
        <w:trPr>
          <w:cantSplit/>
          <w:trHeight w:val="144"/>
          <w:jc w:val="center"/>
        </w:trPr>
        <w:tc>
          <w:tcPr>
            <w:tcW w:w="1774" w:type="dxa"/>
          </w:tcPr>
          <w:p w14:paraId="125E883E"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203.*</w:t>
            </w:r>
          </w:p>
        </w:tc>
        <w:tc>
          <w:tcPr>
            <w:tcW w:w="6254" w:type="dxa"/>
          </w:tcPr>
          <w:p w14:paraId="4F9D5C1C"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Multiple myeloma et al</w:t>
            </w:r>
            <w:r>
              <w:rPr>
                <w:rFonts w:asciiTheme="minorHAnsi" w:hAnsiTheme="minorHAnsi"/>
                <w:sz w:val="20"/>
                <w:szCs w:val="20"/>
              </w:rPr>
              <w:t xml:space="preserve"> </w:t>
            </w:r>
          </w:p>
        </w:tc>
      </w:tr>
      <w:tr w:rsidR="00F66B9C" w:rsidRPr="00551BBC" w14:paraId="48EF87FD" w14:textId="77777777" w:rsidTr="00995E42">
        <w:trPr>
          <w:cantSplit/>
          <w:trHeight w:val="144"/>
          <w:jc w:val="center"/>
        </w:trPr>
        <w:tc>
          <w:tcPr>
            <w:tcW w:w="1774" w:type="dxa"/>
          </w:tcPr>
          <w:p w14:paraId="4A69094E"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204.*</w:t>
            </w:r>
          </w:p>
        </w:tc>
        <w:tc>
          <w:tcPr>
            <w:tcW w:w="6254" w:type="dxa"/>
          </w:tcPr>
          <w:p w14:paraId="3A96DED6"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Lymphoid leukemia</w:t>
            </w:r>
            <w:r>
              <w:rPr>
                <w:rFonts w:asciiTheme="minorHAnsi" w:hAnsiTheme="minorHAnsi"/>
                <w:sz w:val="20"/>
                <w:szCs w:val="20"/>
              </w:rPr>
              <w:t xml:space="preserve"> </w:t>
            </w:r>
          </w:p>
        </w:tc>
      </w:tr>
      <w:tr w:rsidR="00F66B9C" w:rsidRPr="00551BBC" w14:paraId="403E618E" w14:textId="77777777" w:rsidTr="00995E42">
        <w:trPr>
          <w:cantSplit/>
          <w:trHeight w:val="144"/>
          <w:jc w:val="center"/>
        </w:trPr>
        <w:tc>
          <w:tcPr>
            <w:tcW w:w="1774" w:type="dxa"/>
          </w:tcPr>
          <w:p w14:paraId="2840E35B"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205.*</w:t>
            </w:r>
          </w:p>
        </w:tc>
        <w:tc>
          <w:tcPr>
            <w:tcW w:w="6254" w:type="dxa"/>
          </w:tcPr>
          <w:p w14:paraId="5C5EE9DB"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Myeloid leukemia</w:t>
            </w:r>
            <w:r>
              <w:rPr>
                <w:rFonts w:asciiTheme="minorHAnsi" w:hAnsiTheme="minorHAnsi"/>
                <w:sz w:val="20"/>
                <w:szCs w:val="20"/>
              </w:rPr>
              <w:t xml:space="preserve"> </w:t>
            </w:r>
          </w:p>
        </w:tc>
      </w:tr>
      <w:tr w:rsidR="00F66B9C" w:rsidRPr="00551BBC" w14:paraId="458A3C07" w14:textId="77777777" w:rsidTr="00995E42">
        <w:trPr>
          <w:cantSplit/>
          <w:trHeight w:val="144"/>
          <w:jc w:val="center"/>
        </w:trPr>
        <w:tc>
          <w:tcPr>
            <w:tcW w:w="1774" w:type="dxa"/>
          </w:tcPr>
          <w:p w14:paraId="34316D1D"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206.*</w:t>
            </w:r>
          </w:p>
        </w:tc>
        <w:tc>
          <w:tcPr>
            <w:tcW w:w="6254" w:type="dxa"/>
          </w:tcPr>
          <w:p w14:paraId="6733B3EB"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Monocytic leukemia</w:t>
            </w:r>
            <w:r>
              <w:rPr>
                <w:rFonts w:asciiTheme="minorHAnsi" w:hAnsiTheme="minorHAnsi"/>
                <w:sz w:val="20"/>
                <w:szCs w:val="20"/>
              </w:rPr>
              <w:t xml:space="preserve"> </w:t>
            </w:r>
          </w:p>
        </w:tc>
      </w:tr>
      <w:tr w:rsidR="00F66B9C" w:rsidRPr="00551BBC" w14:paraId="39C9A594" w14:textId="77777777" w:rsidTr="00995E42">
        <w:trPr>
          <w:cantSplit/>
          <w:trHeight w:val="144"/>
          <w:jc w:val="center"/>
        </w:trPr>
        <w:tc>
          <w:tcPr>
            <w:tcW w:w="1774" w:type="dxa"/>
          </w:tcPr>
          <w:p w14:paraId="632DA378"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207.*</w:t>
            </w:r>
          </w:p>
        </w:tc>
        <w:tc>
          <w:tcPr>
            <w:tcW w:w="6254" w:type="dxa"/>
          </w:tcPr>
          <w:p w14:paraId="68E52502"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Other specified leukemia</w:t>
            </w:r>
          </w:p>
        </w:tc>
      </w:tr>
      <w:tr w:rsidR="00F66B9C" w:rsidRPr="00551BBC" w14:paraId="16C80F5A" w14:textId="77777777" w:rsidTr="00995E42">
        <w:trPr>
          <w:cantSplit/>
          <w:trHeight w:val="144"/>
          <w:jc w:val="center"/>
        </w:trPr>
        <w:tc>
          <w:tcPr>
            <w:tcW w:w="1774" w:type="dxa"/>
          </w:tcPr>
          <w:p w14:paraId="07E1EF2B" w14:textId="77777777" w:rsidR="00F66B9C" w:rsidRPr="00551BBC" w:rsidRDefault="00F66B9C" w:rsidP="00995E42">
            <w:pPr>
              <w:tabs>
                <w:tab w:val="left" w:pos="900"/>
              </w:tabs>
              <w:spacing w:after="120"/>
              <w:jc w:val="center"/>
              <w:rPr>
                <w:rFonts w:asciiTheme="minorHAnsi" w:hAnsiTheme="minorHAnsi"/>
                <w:sz w:val="20"/>
                <w:szCs w:val="20"/>
              </w:rPr>
            </w:pPr>
            <w:r w:rsidRPr="00551BBC">
              <w:rPr>
                <w:rFonts w:asciiTheme="minorHAnsi" w:hAnsiTheme="minorHAnsi"/>
                <w:sz w:val="20"/>
                <w:szCs w:val="20"/>
              </w:rPr>
              <w:t>208.*</w:t>
            </w:r>
          </w:p>
        </w:tc>
        <w:tc>
          <w:tcPr>
            <w:tcW w:w="6254" w:type="dxa"/>
          </w:tcPr>
          <w:p w14:paraId="01A0F448" w14:textId="77777777" w:rsidR="00F66B9C" w:rsidRPr="00551BBC" w:rsidRDefault="00F66B9C" w:rsidP="00995E42">
            <w:pPr>
              <w:keepNext/>
              <w:keepLines/>
              <w:tabs>
                <w:tab w:val="left" w:pos="900"/>
              </w:tabs>
              <w:spacing w:after="120"/>
              <w:rPr>
                <w:rFonts w:asciiTheme="minorHAnsi" w:hAnsiTheme="minorHAnsi"/>
                <w:sz w:val="20"/>
                <w:szCs w:val="20"/>
              </w:rPr>
            </w:pPr>
            <w:r w:rsidRPr="00551BBC">
              <w:rPr>
                <w:rFonts w:asciiTheme="minorHAnsi" w:hAnsiTheme="minorHAnsi"/>
                <w:sz w:val="20"/>
                <w:szCs w:val="20"/>
              </w:rPr>
              <w:t>Leukemia NOS cell type</w:t>
            </w:r>
            <w:r>
              <w:rPr>
                <w:rFonts w:asciiTheme="minorHAnsi" w:hAnsiTheme="minorHAnsi"/>
                <w:sz w:val="20"/>
                <w:szCs w:val="20"/>
              </w:rPr>
              <w:t xml:space="preserve"> </w:t>
            </w:r>
          </w:p>
        </w:tc>
      </w:tr>
      <w:tr w:rsidR="00F66B9C" w:rsidRPr="00551BBC" w14:paraId="208CAD40" w14:textId="77777777" w:rsidTr="00995E42">
        <w:trPr>
          <w:jc w:val="center"/>
        </w:trPr>
        <w:tc>
          <w:tcPr>
            <w:tcW w:w="8028" w:type="dxa"/>
            <w:gridSpan w:val="2"/>
          </w:tcPr>
          <w:p w14:paraId="1401B515" w14:textId="77777777" w:rsidR="00F66B9C" w:rsidRPr="00551BBC" w:rsidRDefault="00F66B9C" w:rsidP="00995E42">
            <w:pPr>
              <w:tabs>
                <w:tab w:val="left" w:pos="900"/>
              </w:tabs>
              <w:spacing w:after="120"/>
              <w:rPr>
                <w:rFonts w:asciiTheme="minorHAnsi" w:hAnsiTheme="minorHAnsi"/>
                <w:sz w:val="20"/>
                <w:szCs w:val="20"/>
              </w:rPr>
            </w:pPr>
            <w:r w:rsidRPr="00551BBC">
              <w:rPr>
                <w:rFonts w:asciiTheme="minorHAnsi" w:hAnsiTheme="minorHAnsi"/>
                <w:sz w:val="20"/>
                <w:szCs w:val="20"/>
                <w:vertAlign w:val="superscript"/>
              </w:rPr>
              <w:t>1</w:t>
            </w:r>
            <w:r w:rsidRPr="00551BBC">
              <w:rPr>
                <w:rFonts w:asciiTheme="minorHAnsi" w:hAnsiTheme="minorHAnsi"/>
                <w:sz w:val="20"/>
                <w:szCs w:val="20"/>
              </w:rPr>
              <w:t xml:space="preserve"> Includes three-digit-only version of these ICD-9 codes.</w:t>
            </w:r>
          </w:p>
        </w:tc>
      </w:tr>
    </w:tbl>
    <w:p w14:paraId="7B7D3156" w14:textId="77777777" w:rsidR="005137B7" w:rsidRDefault="005137B7" w:rsidP="003C3B86">
      <w:pPr>
        <w:rPr>
          <w:rFonts w:asciiTheme="minorHAnsi" w:hAnsiTheme="minorHAnsi"/>
          <w:sz w:val="22"/>
          <w:szCs w:val="22"/>
        </w:rPr>
      </w:pPr>
    </w:p>
    <w:p w14:paraId="44C2A1DE" w14:textId="17CD2C27" w:rsidR="00CE7599" w:rsidRDefault="00CE7599">
      <w:pPr>
        <w:rPr>
          <w:rFonts w:asciiTheme="minorHAnsi" w:hAnsiTheme="minorHAnsi"/>
          <w:sz w:val="22"/>
          <w:szCs w:val="22"/>
        </w:rPr>
      </w:pPr>
      <w:r>
        <w:rPr>
          <w:rFonts w:asciiTheme="minorHAnsi" w:hAnsiTheme="minorHAnsi"/>
          <w:sz w:val="22"/>
          <w:szCs w:val="22"/>
        </w:rPr>
        <w:br w:type="page"/>
      </w:r>
    </w:p>
    <w:p w14:paraId="2F3CF4EF" w14:textId="1195A58E" w:rsidR="00CE7599" w:rsidRPr="00D416A7" w:rsidRDefault="00CE7599" w:rsidP="00CE7599">
      <w:pPr>
        <w:pStyle w:val="Tablesectionheading"/>
        <w:ind w:left="360"/>
      </w:pPr>
      <w:bookmarkStart w:id="106" w:name="_Toc482696854"/>
      <w:r w:rsidRPr="00CE7599">
        <w:lastRenderedPageBreak/>
        <w:t>Table 6.1  Procedure codes identify</w:t>
      </w:r>
      <w:r>
        <w:t>ing</w:t>
      </w:r>
      <w:r w:rsidRPr="00CE7599">
        <w:t xml:space="preserve"> qualifying lower endoscopy procedures used to </w:t>
      </w:r>
      <w:r>
        <w:t xml:space="preserve">identify colon cancer </w:t>
      </w:r>
      <w:r w:rsidR="00203A7D" w:rsidRPr="00203A7D">
        <w:t>screening (updated 9/7/2016</w:t>
      </w:r>
      <w:r w:rsidR="00203A7D">
        <w:t>)</w:t>
      </w:r>
      <w:r>
        <w:t>.</w:t>
      </w:r>
      <w:bookmarkEnd w:id="106"/>
    </w:p>
    <w:p w14:paraId="508D3F01" w14:textId="77777777" w:rsidR="00CE7599" w:rsidRDefault="00CE7599" w:rsidP="00CE7599">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1727"/>
        <w:gridCol w:w="1744"/>
        <w:gridCol w:w="6105"/>
      </w:tblGrid>
      <w:tr w:rsidR="00B83F41" w:rsidRPr="006D39A5" w14:paraId="1B3AA864" w14:textId="77777777" w:rsidTr="006D39A5">
        <w:trPr>
          <w:tblHeader/>
          <w:jc w:val="center"/>
        </w:trPr>
        <w:tc>
          <w:tcPr>
            <w:tcW w:w="9576" w:type="dxa"/>
            <w:gridSpan w:val="3"/>
            <w:vAlign w:val="center"/>
          </w:tcPr>
          <w:p w14:paraId="4B0F0B8B" w14:textId="4E2DD42B" w:rsidR="00B83F41" w:rsidRPr="006D39A5" w:rsidRDefault="00B83F41" w:rsidP="00B83F41">
            <w:pPr>
              <w:keepNext/>
              <w:keepLines/>
              <w:tabs>
                <w:tab w:val="left" w:pos="900"/>
              </w:tabs>
              <w:spacing w:after="120"/>
              <w:rPr>
                <w:rFonts w:asciiTheme="minorHAnsi" w:hAnsiTheme="minorHAnsi"/>
                <w:sz w:val="22"/>
                <w:szCs w:val="22"/>
              </w:rPr>
            </w:pPr>
            <w:r w:rsidRPr="006D39A5">
              <w:rPr>
                <w:rFonts w:asciiTheme="minorHAnsi" w:hAnsiTheme="minorHAnsi"/>
                <w:sz w:val="22"/>
                <w:szCs w:val="22"/>
              </w:rPr>
              <w:t>Table 6.1  Procedure codes identifying qualifying lower endoscopy procedures used to identify colon cancer screening</w:t>
            </w:r>
            <w:r w:rsidR="006D39A5">
              <w:rPr>
                <w:rFonts w:asciiTheme="minorHAnsi" w:hAnsiTheme="minorHAnsi"/>
                <w:sz w:val="22"/>
                <w:szCs w:val="22"/>
              </w:rPr>
              <w:t xml:space="preserve"> (updated 9/7/2016)</w:t>
            </w:r>
          </w:p>
        </w:tc>
      </w:tr>
      <w:tr w:rsidR="00CE7599" w:rsidRPr="006D39A5" w14:paraId="3C0200F1" w14:textId="77777777" w:rsidTr="006D39A5">
        <w:trPr>
          <w:jc w:val="center"/>
        </w:trPr>
        <w:tc>
          <w:tcPr>
            <w:tcW w:w="1727" w:type="dxa"/>
            <w:vAlign w:val="center"/>
          </w:tcPr>
          <w:p w14:paraId="1211797C" w14:textId="63873ED8" w:rsidR="00CE7599" w:rsidRPr="006D39A5" w:rsidRDefault="00CE7599" w:rsidP="006D39A5">
            <w:pPr>
              <w:tabs>
                <w:tab w:val="left" w:pos="900"/>
              </w:tabs>
              <w:jc w:val="center"/>
              <w:rPr>
                <w:rFonts w:asciiTheme="minorHAnsi" w:hAnsiTheme="minorHAnsi"/>
                <w:sz w:val="22"/>
                <w:szCs w:val="22"/>
              </w:rPr>
            </w:pPr>
            <w:r w:rsidRPr="006D39A5">
              <w:rPr>
                <w:rFonts w:asciiTheme="minorHAnsi" w:hAnsiTheme="minorHAnsi"/>
                <w:sz w:val="22"/>
                <w:szCs w:val="22"/>
              </w:rPr>
              <w:t>Code type</w:t>
            </w:r>
          </w:p>
        </w:tc>
        <w:tc>
          <w:tcPr>
            <w:tcW w:w="1744" w:type="dxa"/>
            <w:vAlign w:val="center"/>
          </w:tcPr>
          <w:p w14:paraId="6B351A8A" w14:textId="54B72BA0" w:rsidR="00CE7599" w:rsidRPr="006D39A5" w:rsidRDefault="00CE7599" w:rsidP="006D39A5">
            <w:pPr>
              <w:tabs>
                <w:tab w:val="left" w:pos="900"/>
              </w:tabs>
              <w:jc w:val="center"/>
              <w:rPr>
                <w:rFonts w:asciiTheme="minorHAnsi" w:hAnsiTheme="minorHAnsi"/>
                <w:sz w:val="22"/>
                <w:szCs w:val="22"/>
              </w:rPr>
            </w:pPr>
            <w:r w:rsidRPr="006D39A5">
              <w:rPr>
                <w:rFonts w:asciiTheme="minorHAnsi" w:hAnsiTheme="minorHAnsi"/>
                <w:sz w:val="22"/>
                <w:szCs w:val="22"/>
              </w:rPr>
              <w:t>Code</w:t>
            </w:r>
          </w:p>
        </w:tc>
        <w:tc>
          <w:tcPr>
            <w:tcW w:w="6105" w:type="dxa"/>
            <w:vAlign w:val="center"/>
          </w:tcPr>
          <w:p w14:paraId="6F48195D" w14:textId="77777777" w:rsidR="00CE7599" w:rsidRPr="006D39A5" w:rsidRDefault="00CE7599" w:rsidP="006D39A5">
            <w:pPr>
              <w:keepNext/>
              <w:keepLines/>
              <w:tabs>
                <w:tab w:val="left" w:pos="900"/>
              </w:tabs>
              <w:jc w:val="center"/>
              <w:rPr>
                <w:rFonts w:asciiTheme="minorHAnsi" w:hAnsiTheme="minorHAnsi"/>
                <w:sz w:val="22"/>
                <w:szCs w:val="22"/>
              </w:rPr>
            </w:pPr>
            <w:r w:rsidRPr="006D39A5">
              <w:rPr>
                <w:rFonts w:asciiTheme="minorHAnsi" w:hAnsiTheme="minorHAnsi"/>
                <w:sz w:val="22"/>
                <w:szCs w:val="22"/>
              </w:rPr>
              <w:t>Description</w:t>
            </w:r>
          </w:p>
        </w:tc>
      </w:tr>
      <w:tr w:rsidR="006D39A5" w:rsidRPr="006D39A5" w14:paraId="1446B1D7" w14:textId="77777777" w:rsidTr="006D39A5">
        <w:trPr>
          <w:trHeight w:val="144"/>
          <w:jc w:val="center"/>
        </w:trPr>
        <w:tc>
          <w:tcPr>
            <w:tcW w:w="1727" w:type="dxa"/>
            <w:vAlign w:val="center"/>
          </w:tcPr>
          <w:p w14:paraId="6E9B7D8E" w14:textId="7AAFD2FB"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5E2CB1E9" w14:textId="5FEA87C6"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44392</w:t>
            </w:r>
          </w:p>
        </w:tc>
        <w:tc>
          <w:tcPr>
            <w:tcW w:w="6105" w:type="dxa"/>
            <w:vAlign w:val="center"/>
          </w:tcPr>
          <w:p w14:paraId="73B2251D" w14:textId="5BAAE9EE"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 xml:space="preserve">Colonoscopy through stoma with removal/ablation of polyp(s) or other lesions(s) </w:t>
            </w:r>
          </w:p>
        </w:tc>
      </w:tr>
      <w:tr w:rsidR="006D39A5" w:rsidRPr="006D39A5" w14:paraId="34FDAE4A" w14:textId="77777777" w:rsidTr="006D39A5">
        <w:trPr>
          <w:trHeight w:val="144"/>
          <w:jc w:val="center"/>
        </w:trPr>
        <w:tc>
          <w:tcPr>
            <w:tcW w:w="1727" w:type="dxa"/>
            <w:vAlign w:val="center"/>
          </w:tcPr>
          <w:p w14:paraId="77213295" w14:textId="463DDDCC"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4F9E8825" w14:textId="79B909C0"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44393</w:t>
            </w:r>
          </w:p>
        </w:tc>
        <w:tc>
          <w:tcPr>
            <w:tcW w:w="6105" w:type="dxa"/>
            <w:vAlign w:val="center"/>
          </w:tcPr>
          <w:p w14:paraId="0FD9E39D" w14:textId="30FB98D0"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 xml:space="preserve">Colonoscopy through stoma with removal/ablation of polyp(s) or other lesions(s) </w:t>
            </w:r>
          </w:p>
        </w:tc>
      </w:tr>
      <w:tr w:rsidR="006D39A5" w:rsidRPr="006D39A5" w14:paraId="12B9D9C9" w14:textId="77777777" w:rsidTr="006D39A5">
        <w:trPr>
          <w:trHeight w:val="144"/>
          <w:jc w:val="center"/>
        </w:trPr>
        <w:tc>
          <w:tcPr>
            <w:tcW w:w="1727" w:type="dxa"/>
            <w:vAlign w:val="center"/>
          </w:tcPr>
          <w:p w14:paraId="031425D4" w14:textId="1EEE3E79"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36FBDA6F" w14:textId="0EA365C2"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44394</w:t>
            </w:r>
          </w:p>
        </w:tc>
        <w:tc>
          <w:tcPr>
            <w:tcW w:w="6105" w:type="dxa"/>
            <w:vAlign w:val="center"/>
          </w:tcPr>
          <w:p w14:paraId="76F79270" w14:textId="1F0AB08F"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 xml:space="preserve">Colonoscopy through stoma with removal/ablation of polyp(s) or other lesions(s) </w:t>
            </w:r>
          </w:p>
        </w:tc>
      </w:tr>
      <w:tr w:rsidR="006D39A5" w:rsidRPr="006D39A5" w14:paraId="417CECFD" w14:textId="77777777" w:rsidTr="006D39A5">
        <w:trPr>
          <w:trHeight w:val="144"/>
          <w:jc w:val="center"/>
        </w:trPr>
        <w:tc>
          <w:tcPr>
            <w:tcW w:w="1727" w:type="dxa"/>
            <w:vAlign w:val="center"/>
          </w:tcPr>
          <w:p w14:paraId="7EE4BAAC" w14:textId="79B7AC7D"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27DA63B4" w14:textId="26CDA7F2"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44397</w:t>
            </w:r>
          </w:p>
        </w:tc>
        <w:tc>
          <w:tcPr>
            <w:tcW w:w="6105" w:type="dxa"/>
            <w:vAlign w:val="center"/>
          </w:tcPr>
          <w:p w14:paraId="002FB69A" w14:textId="1CCE3C7A"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Colonoscopy through stoma; with transendoscopic stent</w:t>
            </w:r>
          </w:p>
        </w:tc>
      </w:tr>
      <w:tr w:rsidR="006D39A5" w:rsidRPr="006D39A5" w14:paraId="2D5E7326" w14:textId="77777777" w:rsidTr="006D39A5">
        <w:trPr>
          <w:trHeight w:val="144"/>
          <w:jc w:val="center"/>
        </w:trPr>
        <w:tc>
          <w:tcPr>
            <w:tcW w:w="1727" w:type="dxa"/>
            <w:vAlign w:val="center"/>
          </w:tcPr>
          <w:p w14:paraId="709C84D8" w14:textId="2C544020"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3FA14004" w14:textId="2732B268"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45305</w:t>
            </w:r>
          </w:p>
        </w:tc>
        <w:tc>
          <w:tcPr>
            <w:tcW w:w="6105" w:type="dxa"/>
            <w:vAlign w:val="center"/>
          </w:tcPr>
          <w:p w14:paraId="2821A25C" w14:textId="342F600A"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Proctosigmoidoscopy (LIMITED TO LOWER LARGE BOWEL)</w:t>
            </w:r>
          </w:p>
        </w:tc>
      </w:tr>
      <w:tr w:rsidR="006D39A5" w:rsidRPr="006D39A5" w14:paraId="41ECF495" w14:textId="77777777" w:rsidTr="006D39A5">
        <w:trPr>
          <w:trHeight w:val="144"/>
          <w:jc w:val="center"/>
        </w:trPr>
        <w:tc>
          <w:tcPr>
            <w:tcW w:w="1727" w:type="dxa"/>
            <w:vAlign w:val="center"/>
          </w:tcPr>
          <w:p w14:paraId="1B743679" w14:textId="4F830261"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545A863D" w14:textId="29B2D96B"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45308</w:t>
            </w:r>
          </w:p>
        </w:tc>
        <w:tc>
          <w:tcPr>
            <w:tcW w:w="6105" w:type="dxa"/>
            <w:vAlign w:val="center"/>
          </w:tcPr>
          <w:p w14:paraId="2FDCBA89" w14:textId="222239B4" w:rsidR="006D39A5" w:rsidRPr="006D39A5" w:rsidRDefault="006D39A5" w:rsidP="006D39A5">
            <w:pPr>
              <w:keepNext/>
              <w:keepLines/>
              <w:tabs>
                <w:tab w:val="left" w:pos="900"/>
                <w:tab w:val="right" w:pos="5889"/>
              </w:tabs>
              <w:rPr>
                <w:rFonts w:asciiTheme="minorHAnsi" w:hAnsiTheme="minorHAnsi"/>
                <w:sz w:val="22"/>
                <w:szCs w:val="22"/>
              </w:rPr>
            </w:pPr>
            <w:r w:rsidRPr="006D39A5">
              <w:rPr>
                <w:rFonts w:asciiTheme="minorHAnsi" w:hAnsiTheme="minorHAnsi"/>
                <w:sz w:val="22"/>
                <w:szCs w:val="22"/>
              </w:rPr>
              <w:t>Proctosigmoidoscopy (LIMITED TO LOWER LARGE BOWEL)</w:t>
            </w:r>
          </w:p>
        </w:tc>
      </w:tr>
      <w:tr w:rsidR="006D39A5" w:rsidRPr="006D39A5" w14:paraId="0075E4EF" w14:textId="77777777" w:rsidTr="006D39A5">
        <w:trPr>
          <w:trHeight w:val="144"/>
          <w:jc w:val="center"/>
        </w:trPr>
        <w:tc>
          <w:tcPr>
            <w:tcW w:w="1727" w:type="dxa"/>
            <w:vAlign w:val="center"/>
          </w:tcPr>
          <w:p w14:paraId="3A6FD7AA" w14:textId="27424E81"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6FB15EEF" w14:textId="68D160F5"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45309</w:t>
            </w:r>
          </w:p>
        </w:tc>
        <w:tc>
          <w:tcPr>
            <w:tcW w:w="6105" w:type="dxa"/>
            <w:vAlign w:val="center"/>
          </w:tcPr>
          <w:p w14:paraId="0293F049" w14:textId="750A8832" w:rsidR="006D39A5" w:rsidRPr="006D39A5" w:rsidRDefault="006D39A5" w:rsidP="006D39A5">
            <w:pPr>
              <w:keepNext/>
              <w:keepLines/>
              <w:tabs>
                <w:tab w:val="left" w:pos="900"/>
                <w:tab w:val="center" w:pos="2944"/>
              </w:tabs>
              <w:rPr>
                <w:rFonts w:asciiTheme="minorHAnsi" w:hAnsiTheme="minorHAnsi"/>
                <w:sz w:val="22"/>
                <w:szCs w:val="22"/>
              </w:rPr>
            </w:pPr>
            <w:r w:rsidRPr="006D39A5">
              <w:rPr>
                <w:rFonts w:asciiTheme="minorHAnsi" w:hAnsiTheme="minorHAnsi"/>
                <w:sz w:val="22"/>
                <w:szCs w:val="22"/>
              </w:rPr>
              <w:t>Proctosigmoidoscopy (LIMITED TO LOWER LARGE BOWEL)</w:t>
            </w:r>
          </w:p>
        </w:tc>
      </w:tr>
      <w:tr w:rsidR="006D39A5" w:rsidRPr="006D39A5" w14:paraId="60045BE6" w14:textId="77777777" w:rsidTr="006D39A5">
        <w:trPr>
          <w:trHeight w:val="144"/>
          <w:jc w:val="center"/>
        </w:trPr>
        <w:tc>
          <w:tcPr>
            <w:tcW w:w="1727" w:type="dxa"/>
            <w:vAlign w:val="center"/>
          </w:tcPr>
          <w:p w14:paraId="45DC5215" w14:textId="2FF97C9F"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3045D561" w14:textId="59C429C4"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45315</w:t>
            </w:r>
          </w:p>
        </w:tc>
        <w:tc>
          <w:tcPr>
            <w:tcW w:w="6105" w:type="dxa"/>
            <w:vAlign w:val="center"/>
          </w:tcPr>
          <w:p w14:paraId="0217A43D" w14:textId="1E7D8674"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Proctosigmoidoscopy (LIMITED TO LOWER LARGE BOWEL)</w:t>
            </w:r>
          </w:p>
        </w:tc>
      </w:tr>
      <w:tr w:rsidR="006D39A5" w:rsidRPr="006D39A5" w14:paraId="279F14B8" w14:textId="77777777" w:rsidTr="006D39A5">
        <w:trPr>
          <w:trHeight w:val="144"/>
          <w:jc w:val="center"/>
        </w:trPr>
        <w:tc>
          <w:tcPr>
            <w:tcW w:w="1727" w:type="dxa"/>
            <w:vAlign w:val="center"/>
          </w:tcPr>
          <w:p w14:paraId="2246790D" w14:textId="49455299"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049EA0D2" w14:textId="247762E6"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45320</w:t>
            </w:r>
          </w:p>
        </w:tc>
        <w:tc>
          <w:tcPr>
            <w:tcW w:w="6105" w:type="dxa"/>
            <w:vAlign w:val="center"/>
          </w:tcPr>
          <w:p w14:paraId="548C5B80" w14:textId="02367B60"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Proctosigmoidoscopy (LIMITED TO LOWER LARGE BOWEL)</w:t>
            </w:r>
          </w:p>
        </w:tc>
      </w:tr>
      <w:tr w:rsidR="006D39A5" w:rsidRPr="006D39A5" w14:paraId="51FCEBE2" w14:textId="77777777" w:rsidTr="006D39A5">
        <w:trPr>
          <w:trHeight w:val="144"/>
          <w:jc w:val="center"/>
        </w:trPr>
        <w:tc>
          <w:tcPr>
            <w:tcW w:w="1727" w:type="dxa"/>
            <w:vAlign w:val="center"/>
          </w:tcPr>
          <w:p w14:paraId="1CEA9ACE" w14:textId="037E9E03"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6F41A102" w14:textId="62FB43C9"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45330</w:t>
            </w:r>
          </w:p>
        </w:tc>
        <w:tc>
          <w:tcPr>
            <w:tcW w:w="6105" w:type="dxa"/>
            <w:vAlign w:val="center"/>
          </w:tcPr>
          <w:p w14:paraId="43CAB134" w14:textId="360CA560"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Sigmoidoscopy, flexible; diagnostic, with or without collection of specimen</w:t>
            </w:r>
          </w:p>
        </w:tc>
      </w:tr>
      <w:tr w:rsidR="006D39A5" w:rsidRPr="006D39A5" w14:paraId="6CF92674" w14:textId="77777777" w:rsidTr="006D39A5">
        <w:trPr>
          <w:trHeight w:val="144"/>
          <w:jc w:val="center"/>
        </w:trPr>
        <w:tc>
          <w:tcPr>
            <w:tcW w:w="1727" w:type="dxa"/>
            <w:vAlign w:val="center"/>
          </w:tcPr>
          <w:p w14:paraId="6EF22EB1" w14:textId="7F5AF44C"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5BF6243A" w14:textId="12F8F2D3"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45331</w:t>
            </w:r>
          </w:p>
        </w:tc>
        <w:tc>
          <w:tcPr>
            <w:tcW w:w="6105" w:type="dxa"/>
            <w:vAlign w:val="center"/>
          </w:tcPr>
          <w:p w14:paraId="0CD89C84" w14:textId="5FADD769"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Sigmoidoscopy, flexible; with biopsy,</w:t>
            </w:r>
          </w:p>
        </w:tc>
      </w:tr>
      <w:tr w:rsidR="006D39A5" w:rsidRPr="006D39A5" w14:paraId="63763B98" w14:textId="77777777" w:rsidTr="006D39A5">
        <w:trPr>
          <w:trHeight w:val="144"/>
          <w:jc w:val="center"/>
        </w:trPr>
        <w:tc>
          <w:tcPr>
            <w:tcW w:w="1727" w:type="dxa"/>
            <w:vAlign w:val="center"/>
          </w:tcPr>
          <w:p w14:paraId="2D451A51" w14:textId="4438D1DC"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4F0F57BD" w14:textId="4E23DC64"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45333</w:t>
            </w:r>
          </w:p>
        </w:tc>
        <w:tc>
          <w:tcPr>
            <w:tcW w:w="6105" w:type="dxa"/>
            <w:vAlign w:val="center"/>
          </w:tcPr>
          <w:p w14:paraId="1AA5BDFC" w14:textId="141677C6"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Sigmoidoscopy, flexible; with removal of tumor(s), polyp(s) or other lesion(s)</w:t>
            </w:r>
          </w:p>
        </w:tc>
      </w:tr>
      <w:tr w:rsidR="006D39A5" w:rsidRPr="006D39A5" w14:paraId="759C7562" w14:textId="77777777" w:rsidTr="006D39A5">
        <w:trPr>
          <w:trHeight w:val="144"/>
          <w:jc w:val="center"/>
        </w:trPr>
        <w:tc>
          <w:tcPr>
            <w:tcW w:w="1727" w:type="dxa"/>
            <w:vAlign w:val="center"/>
          </w:tcPr>
          <w:p w14:paraId="49D92842" w14:textId="3C1115BE"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2AEA575A" w14:textId="0D70BE55"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45334</w:t>
            </w:r>
          </w:p>
        </w:tc>
        <w:tc>
          <w:tcPr>
            <w:tcW w:w="6105" w:type="dxa"/>
            <w:vAlign w:val="center"/>
          </w:tcPr>
          <w:p w14:paraId="7B25D655" w14:textId="670B259C"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Sigmoidoscopy, flexible; with control of bleeding</w:t>
            </w:r>
          </w:p>
        </w:tc>
      </w:tr>
      <w:tr w:rsidR="006D39A5" w:rsidRPr="006D39A5" w14:paraId="798D07E4" w14:textId="77777777" w:rsidTr="006D39A5">
        <w:trPr>
          <w:trHeight w:val="144"/>
          <w:jc w:val="center"/>
        </w:trPr>
        <w:tc>
          <w:tcPr>
            <w:tcW w:w="1727" w:type="dxa"/>
            <w:vAlign w:val="center"/>
          </w:tcPr>
          <w:p w14:paraId="0E503035" w14:textId="0ADA2763"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3556219E" w14:textId="44E31CD1"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45338</w:t>
            </w:r>
          </w:p>
        </w:tc>
        <w:tc>
          <w:tcPr>
            <w:tcW w:w="6105" w:type="dxa"/>
            <w:vAlign w:val="center"/>
          </w:tcPr>
          <w:p w14:paraId="4454855D" w14:textId="15750C93" w:rsidR="006D39A5" w:rsidRPr="006D39A5" w:rsidRDefault="006D39A5" w:rsidP="006D39A5">
            <w:pPr>
              <w:keepNext/>
              <w:keepLines/>
              <w:tabs>
                <w:tab w:val="left" w:pos="900"/>
                <w:tab w:val="right" w:pos="5889"/>
              </w:tabs>
              <w:rPr>
                <w:rFonts w:asciiTheme="minorHAnsi" w:hAnsiTheme="minorHAnsi"/>
                <w:sz w:val="22"/>
                <w:szCs w:val="22"/>
              </w:rPr>
            </w:pPr>
            <w:r w:rsidRPr="006D39A5">
              <w:rPr>
                <w:rFonts w:asciiTheme="minorHAnsi" w:hAnsiTheme="minorHAnsi"/>
                <w:sz w:val="22"/>
                <w:szCs w:val="22"/>
              </w:rPr>
              <w:t>Sigmoidoscopy, flexible; with removal of tumor(s), polyp(s) or other lesion(s)</w:t>
            </w:r>
          </w:p>
        </w:tc>
      </w:tr>
      <w:tr w:rsidR="006D39A5" w:rsidRPr="006D39A5" w14:paraId="4D2B1913" w14:textId="77777777" w:rsidTr="006D39A5">
        <w:trPr>
          <w:trHeight w:val="144"/>
          <w:jc w:val="center"/>
        </w:trPr>
        <w:tc>
          <w:tcPr>
            <w:tcW w:w="1727" w:type="dxa"/>
            <w:vAlign w:val="center"/>
          </w:tcPr>
          <w:p w14:paraId="32749E21" w14:textId="356BBD09"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3EE32BD5" w14:textId="30B13390"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45339</w:t>
            </w:r>
          </w:p>
        </w:tc>
        <w:tc>
          <w:tcPr>
            <w:tcW w:w="6105" w:type="dxa"/>
            <w:vAlign w:val="center"/>
          </w:tcPr>
          <w:p w14:paraId="2C156E09" w14:textId="56ABB614" w:rsidR="006D39A5" w:rsidRPr="006D39A5" w:rsidRDefault="006D39A5" w:rsidP="006D39A5">
            <w:pPr>
              <w:keepNext/>
              <w:keepLines/>
              <w:tabs>
                <w:tab w:val="left" w:pos="900"/>
                <w:tab w:val="center" w:pos="2944"/>
              </w:tabs>
              <w:rPr>
                <w:rFonts w:asciiTheme="minorHAnsi" w:hAnsiTheme="minorHAnsi"/>
                <w:sz w:val="22"/>
                <w:szCs w:val="22"/>
              </w:rPr>
            </w:pPr>
            <w:r w:rsidRPr="006D39A5">
              <w:rPr>
                <w:rFonts w:asciiTheme="minorHAnsi" w:hAnsiTheme="minorHAnsi"/>
                <w:sz w:val="22"/>
                <w:szCs w:val="22"/>
              </w:rPr>
              <w:t>Sigmoidoscopy, flexible; with ablation of tumor(s), polyp(s) or other lesion(s)</w:t>
            </w:r>
          </w:p>
        </w:tc>
      </w:tr>
      <w:tr w:rsidR="006D39A5" w:rsidRPr="006D39A5" w14:paraId="45271998" w14:textId="77777777" w:rsidTr="006D39A5">
        <w:trPr>
          <w:trHeight w:val="144"/>
          <w:jc w:val="center"/>
        </w:trPr>
        <w:tc>
          <w:tcPr>
            <w:tcW w:w="1727" w:type="dxa"/>
            <w:vAlign w:val="center"/>
          </w:tcPr>
          <w:p w14:paraId="096DC486" w14:textId="0AFA23B1"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5318FB41" w14:textId="2C7FF88D"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45341</w:t>
            </w:r>
          </w:p>
        </w:tc>
        <w:tc>
          <w:tcPr>
            <w:tcW w:w="6105" w:type="dxa"/>
            <w:vAlign w:val="center"/>
          </w:tcPr>
          <w:p w14:paraId="006BDDC2" w14:textId="69A2712A"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Sigmoidoscopy, flexible; with endoscopic ultrasound examination</w:t>
            </w:r>
          </w:p>
        </w:tc>
      </w:tr>
      <w:tr w:rsidR="006D39A5" w:rsidRPr="006D39A5" w14:paraId="1A086F93" w14:textId="77777777" w:rsidTr="006D39A5">
        <w:trPr>
          <w:trHeight w:val="144"/>
          <w:jc w:val="center"/>
        </w:trPr>
        <w:tc>
          <w:tcPr>
            <w:tcW w:w="1727" w:type="dxa"/>
            <w:vAlign w:val="center"/>
          </w:tcPr>
          <w:p w14:paraId="080DA5F4" w14:textId="317BE6B6"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0EA43665" w14:textId="70A347DE"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45355</w:t>
            </w:r>
          </w:p>
        </w:tc>
        <w:tc>
          <w:tcPr>
            <w:tcW w:w="6105" w:type="dxa"/>
            <w:vAlign w:val="center"/>
          </w:tcPr>
          <w:p w14:paraId="4CC76F5F" w14:textId="776364C4"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Colonoscopy, rigid or flexible, transabdominal via colotomy</w:t>
            </w:r>
          </w:p>
        </w:tc>
      </w:tr>
      <w:tr w:rsidR="006D39A5" w:rsidRPr="006D39A5" w14:paraId="31FB5ACD" w14:textId="77777777" w:rsidTr="006D39A5">
        <w:trPr>
          <w:trHeight w:val="144"/>
          <w:jc w:val="center"/>
        </w:trPr>
        <w:tc>
          <w:tcPr>
            <w:tcW w:w="1727" w:type="dxa"/>
            <w:vAlign w:val="center"/>
          </w:tcPr>
          <w:p w14:paraId="50AD08A2" w14:textId="794E966D"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19310B77" w14:textId="4A08DA1A"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45378</w:t>
            </w:r>
          </w:p>
        </w:tc>
        <w:tc>
          <w:tcPr>
            <w:tcW w:w="6105" w:type="dxa"/>
            <w:vAlign w:val="center"/>
          </w:tcPr>
          <w:p w14:paraId="09919B31" w14:textId="7BE600A1"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Colonoscopy, flexible, proximal to splenic flexure; diagnostic</w:t>
            </w:r>
          </w:p>
        </w:tc>
      </w:tr>
      <w:tr w:rsidR="006D39A5" w:rsidRPr="006D39A5" w14:paraId="52A1773F" w14:textId="77777777" w:rsidTr="006D39A5">
        <w:trPr>
          <w:trHeight w:val="144"/>
          <w:jc w:val="center"/>
        </w:trPr>
        <w:tc>
          <w:tcPr>
            <w:tcW w:w="1727" w:type="dxa"/>
            <w:vAlign w:val="center"/>
          </w:tcPr>
          <w:p w14:paraId="12D74690" w14:textId="7B762191"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67BABEDA" w14:textId="3D8322A6"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45380</w:t>
            </w:r>
          </w:p>
        </w:tc>
        <w:tc>
          <w:tcPr>
            <w:tcW w:w="6105" w:type="dxa"/>
            <w:vAlign w:val="center"/>
          </w:tcPr>
          <w:p w14:paraId="0238A869" w14:textId="112D8A23"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Colonoscopy, flexible, proximal to splenic flexure; diagnostic, with biopsy</w:t>
            </w:r>
          </w:p>
        </w:tc>
      </w:tr>
      <w:tr w:rsidR="006D39A5" w:rsidRPr="006D39A5" w14:paraId="55F4B818" w14:textId="77777777" w:rsidTr="006D39A5">
        <w:trPr>
          <w:trHeight w:val="144"/>
          <w:jc w:val="center"/>
        </w:trPr>
        <w:tc>
          <w:tcPr>
            <w:tcW w:w="1727" w:type="dxa"/>
            <w:vAlign w:val="center"/>
          </w:tcPr>
          <w:p w14:paraId="17688116" w14:textId="6165BCDA"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1F2CE144" w14:textId="08F75DB3"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45382</w:t>
            </w:r>
          </w:p>
        </w:tc>
        <w:tc>
          <w:tcPr>
            <w:tcW w:w="6105" w:type="dxa"/>
            <w:vAlign w:val="center"/>
          </w:tcPr>
          <w:p w14:paraId="17CAB0FE" w14:textId="2EFFACC1"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Colonoscopy, flexible, proximal to splenic flexure; diagnostic, with control of bleeding</w:t>
            </w:r>
          </w:p>
        </w:tc>
      </w:tr>
      <w:tr w:rsidR="006D39A5" w:rsidRPr="006D39A5" w14:paraId="19DE19DA" w14:textId="77777777" w:rsidTr="006D39A5">
        <w:trPr>
          <w:trHeight w:val="144"/>
          <w:jc w:val="center"/>
        </w:trPr>
        <w:tc>
          <w:tcPr>
            <w:tcW w:w="1727" w:type="dxa"/>
            <w:vAlign w:val="center"/>
          </w:tcPr>
          <w:p w14:paraId="284756EC" w14:textId="16B1448C"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53DE6C48" w14:textId="61B42B61"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45383</w:t>
            </w:r>
          </w:p>
        </w:tc>
        <w:tc>
          <w:tcPr>
            <w:tcW w:w="6105" w:type="dxa"/>
            <w:vAlign w:val="center"/>
          </w:tcPr>
          <w:p w14:paraId="16ECEA1D" w14:textId="283F2BDC"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Colonoscopy, flexible, proximal to splenic flexure; diagnostic, with ablation of tumor(s),</w:t>
            </w:r>
          </w:p>
        </w:tc>
      </w:tr>
      <w:tr w:rsidR="006D39A5" w:rsidRPr="006D39A5" w14:paraId="3768C052" w14:textId="77777777" w:rsidTr="006D39A5">
        <w:trPr>
          <w:trHeight w:val="144"/>
          <w:jc w:val="center"/>
        </w:trPr>
        <w:tc>
          <w:tcPr>
            <w:tcW w:w="1727" w:type="dxa"/>
            <w:vAlign w:val="center"/>
          </w:tcPr>
          <w:p w14:paraId="78928653" w14:textId="61D45730"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28381EF5" w14:textId="58955523"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45384</w:t>
            </w:r>
          </w:p>
        </w:tc>
        <w:tc>
          <w:tcPr>
            <w:tcW w:w="6105" w:type="dxa"/>
            <w:vAlign w:val="center"/>
          </w:tcPr>
          <w:p w14:paraId="0C0859C6" w14:textId="15C5C1B3" w:rsidR="006D39A5" w:rsidRPr="006D39A5" w:rsidRDefault="006D39A5" w:rsidP="006D39A5">
            <w:pPr>
              <w:keepNext/>
              <w:keepLines/>
              <w:tabs>
                <w:tab w:val="left" w:pos="900"/>
                <w:tab w:val="right" w:pos="5889"/>
              </w:tabs>
              <w:rPr>
                <w:rFonts w:asciiTheme="minorHAnsi" w:hAnsiTheme="minorHAnsi"/>
                <w:sz w:val="22"/>
                <w:szCs w:val="22"/>
              </w:rPr>
            </w:pPr>
            <w:r w:rsidRPr="006D39A5">
              <w:rPr>
                <w:rFonts w:asciiTheme="minorHAnsi" w:hAnsiTheme="minorHAnsi"/>
                <w:sz w:val="22"/>
                <w:szCs w:val="22"/>
              </w:rPr>
              <w:t>Colonoscopy, flexible, proximal to splenic flexure; diagnostic,  with removal of tumor(s)</w:t>
            </w:r>
          </w:p>
        </w:tc>
      </w:tr>
      <w:tr w:rsidR="006D39A5" w:rsidRPr="006D39A5" w14:paraId="1C4B3347" w14:textId="77777777" w:rsidTr="006D39A5">
        <w:trPr>
          <w:trHeight w:val="144"/>
          <w:jc w:val="center"/>
        </w:trPr>
        <w:tc>
          <w:tcPr>
            <w:tcW w:w="1727" w:type="dxa"/>
            <w:vAlign w:val="center"/>
          </w:tcPr>
          <w:p w14:paraId="48A6D6E4" w14:textId="6CEB4A4D"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438EBF25" w14:textId="5A003A57"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45385</w:t>
            </w:r>
          </w:p>
        </w:tc>
        <w:tc>
          <w:tcPr>
            <w:tcW w:w="6105" w:type="dxa"/>
            <w:vAlign w:val="center"/>
          </w:tcPr>
          <w:p w14:paraId="5647D1DF" w14:textId="7037D9F8" w:rsidR="006D39A5" w:rsidRPr="006D39A5" w:rsidRDefault="006D39A5" w:rsidP="006D39A5">
            <w:pPr>
              <w:keepNext/>
              <w:keepLines/>
              <w:tabs>
                <w:tab w:val="left" w:pos="900"/>
                <w:tab w:val="center" w:pos="2944"/>
              </w:tabs>
              <w:rPr>
                <w:rFonts w:asciiTheme="minorHAnsi" w:hAnsiTheme="minorHAnsi"/>
                <w:sz w:val="22"/>
                <w:szCs w:val="22"/>
              </w:rPr>
            </w:pPr>
            <w:r w:rsidRPr="006D39A5">
              <w:rPr>
                <w:rFonts w:asciiTheme="minorHAnsi" w:hAnsiTheme="minorHAnsi"/>
                <w:sz w:val="22"/>
                <w:szCs w:val="22"/>
              </w:rPr>
              <w:t xml:space="preserve"> Colonoscopy, flexible, proximal to splenic flexure; diagnostic,  with removal of tumor(s)</w:t>
            </w:r>
          </w:p>
        </w:tc>
      </w:tr>
      <w:tr w:rsidR="006D39A5" w:rsidRPr="006D39A5" w14:paraId="10F6B3B0" w14:textId="77777777" w:rsidTr="006D39A5">
        <w:trPr>
          <w:trHeight w:val="144"/>
          <w:jc w:val="center"/>
        </w:trPr>
        <w:tc>
          <w:tcPr>
            <w:tcW w:w="1727" w:type="dxa"/>
            <w:vAlign w:val="center"/>
          </w:tcPr>
          <w:p w14:paraId="0BFAE76A" w14:textId="05046CB0"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338C7EF6" w14:textId="68C64A99"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45391</w:t>
            </w:r>
          </w:p>
        </w:tc>
        <w:tc>
          <w:tcPr>
            <w:tcW w:w="6105" w:type="dxa"/>
            <w:vAlign w:val="center"/>
          </w:tcPr>
          <w:p w14:paraId="2FEF78B6" w14:textId="296E5CE2"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Colonoscopy, flexible; with endoscopic ultrasound examination limited to the rectum, sigmoid, descending, transverse, or ascending colon and cecum</w:t>
            </w:r>
          </w:p>
        </w:tc>
      </w:tr>
      <w:tr w:rsidR="006D39A5" w:rsidRPr="006D39A5" w14:paraId="35141CB0" w14:textId="77777777" w:rsidTr="006D39A5">
        <w:trPr>
          <w:trHeight w:val="144"/>
          <w:jc w:val="center"/>
        </w:trPr>
        <w:tc>
          <w:tcPr>
            <w:tcW w:w="1727" w:type="dxa"/>
            <w:vAlign w:val="center"/>
          </w:tcPr>
          <w:p w14:paraId="63582B0C" w14:textId="0EB6F747"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48784978" w14:textId="27D2850F"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45392</w:t>
            </w:r>
          </w:p>
        </w:tc>
        <w:tc>
          <w:tcPr>
            <w:tcW w:w="6105" w:type="dxa"/>
            <w:vAlign w:val="center"/>
          </w:tcPr>
          <w:p w14:paraId="49A75FD4" w14:textId="0C61EEB5"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Colonoscopy, flexible; with transendoscopic ultrasound guided intramural or transmural fine needle aspiration/biopsy(s),</w:t>
            </w:r>
          </w:p>
        </w:tc>
      </w:tr>
      <w:tr w:rsidR="006D39A5" w:rsidRPr="006D39A5" w14:paraId="76E90307" w14:textId="77777777" w:rsidTr="006D39A5">
        <w:trPr>
          <w:trHeight w:val="144"/>
          <w:jc w:val="center"/>
        </w:trPr>
        <w:tc>
          <w:tcPr>
            <w:tcW w:w="1727" w:type="dxa"/>
            <w:vAlign w:val="center"/>
          </w:tcPr>
          <w:p w14:paraId="5F9D4927" w14:textId="1C3909A8"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300C465E" w14:textId="17107E37"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G0104</w:t>
            </w:r>
          </w:p>
        </w:tc>
        <w:tc>
          <w:tcPr>
            <w:tcW w:w="6105" w:type="dxa"/>
            <w:vAlign w:val="center"/>
          </w:tcPr>
          <w:p w14:paraId="61F45EE3" w14:textId="773D27D7"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Colorectal cancer screening; flexible sigmoidoscopy</w:t>
            </w:r>
          </w:p>
        </w:tc>
      </w:tr>
      <w:tr w:rsidR="006D39A5" w:rsidRPr="006D39A5" w14:paraId="73A450FE" w14:textId="77777777" w:rsidTr="006D39A5">
        <w:trPr>
          <w:trHeight w:val="144"/>
          <w:jc w:val="center"/>
        </w:trPr>
        <w:tc>
          <w:tcPr>
            <w:tcW w:w="1727" w:type="dxa"/>
            <w:vAlign w:val="center"/>
          </w:tcPr>
          <w:p w14:paraId="64261834" w14:textId="11FA44A0"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CPT</w:t>
            </w:r>
          </w:p>
        </w:tc>
        <w:tc>
          <w:tcPr>
            <w:tcW w:w="1744" w:type="dxa"/>
            <w:vAlign w:val="center"/>
          </w:tcPr>
          <w:p w14:paraId="247B7C0D" w14:textId="5A4A8039"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G0105</w:t>
            </w:r>
          </w:p>
        </w:tc>
        <w:tc>
          <w:tcPr>
            <w:tcW w:w="6105" w:type="dxa"/>
            <w:vAlign w:val="center"/>
          </w:tcPr>
          <w:p w14:paraId="3052CD8C" w14:textId="0AFE6968"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Colorectal cancer screening: Colonoscopy on individual at high risk</w:t>
            </w:r>
          </w:p>
        </w:tc>
      </w:tr>
      <w:tr w:rsidR="006D39A5" w:rsidRPr="006D39A5" w14:paraId="203FDE13" w14:textId="77777777" w:rsidTr="006D39A5">
        <w:trPr>
          <w:trHeight w:val="144"/>
          <w:jc w:val="center"/>
        </w:trPr>
        <w:tc>
          <w:tcPr>
            <w:tcW w:w="1727" w:type="dxa"/>
            <w:vAlign w:val="center"/>
          </w:tcPr>
          <w:p w14:paraId="01C41803" w14:textId="0A253C99"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lastRenderedPageBreak/>
              <w:t>CPT</w:t>
            </w:r>
          </w:p>
        </w:tc>
        <w:tc>
          <w:tcPr>
            <w:tcW w:w="1744" w:type="dxa"/>
            <w:vAlign w:val="center"/>
          </w:tcPr>
          <w:p w14:paraId="5AD9E89B" w14:textId="071BF9BD"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G0121</w:t>
            </w:r>
          </w:p>
        </w:tc>
        <w:tc>
          <w:tcPr>
            <w:tcW w:w="6105" w:type="dxa"/>
            <w:vAlign w:val="center"/>
          </w:tcPr>
          <w:p w14:paraId="74BD6104" w14:textId="72E6209E"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Colorectal cancer screening: Colonoscopy on individual not meeting criteria for high risk</w:t>
            </w:r>
          </w:p>
        </w:tc>
      </w:tr>
      <w:tr w:rsidR="006D39A5" w:rsidRPr="006D39A5" w14:paraId="1D036F63" w14:textId="77777777" w:rsidTr="006D39A5">
        <w:trPr>
          <w:trHeight w:val="144"/>
          <w:jc w:val="center"/>
        </w:trPr>
        <w:tc>
          <w:tcPr>
            <w:tcW w:w="1727" w:type="dxa"/>
            <w:vAlign w:val="center"/>
          </w:tcPr>
          <w:p w14:paraId="4D374FE6" w14:textId="7BC48F38"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ICD-9</w:t>
            </w:r>
          </w:p>
        </w:tc>
        <w:tc>
          <w:tcPr>
            <w:tcW w:w="1744" w:type="dxa"/>
            <w:vAlign w:val="center"/>
          </w:tcPr>
          <w:p w14:paraId="5E0111F4" w14:textId="114A0F2B"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45.22</w:t>
            </w:r>
          </w:p>
        </w:tc>
        <w:tc>
          <w:tcPr>
            <w:tcW w:w="6105" w:type="dxa"/>
            <w:vAlign w:val="center"/>
          </w:tcPr>
          <w:p w14:paraId="6A1AB0F4" w14:textId="6520825E"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Endoscopy of large intestine through artificial stoma</w:t>
            </w:r>
          </w:p>
        </w:tc>
      </w:tr>
      <w:tr w:rsidR="006D39A5" w:rsidRPr="006D39A5" w14:paraId="77A36210" w14:textId="77777777" w:rsidTr="006D39A5">
        <w:trPr>
          <w:trHeight w:val="144"/>
          <w:jc w:val="center"/>
        </w:trPr>
        <w:tc>
          <w:tcPr>
            <w:tcW w:w="1727" w:type="dxa"/>
            <w:vAlign w:val="center"/>
          </w:tcPr>
          <w:p w14:paraId="27D4EE46" w14:textId="189B3F25"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ICD-9</w:t>
            </w:r>
          </w:p>
        </w:tc>
        <w:tc>
          <w:tcPr>
            <w:tcW w:w="1744" w:type="dxa"/>
            <w:vAlign w:val="center"/>
          </w:tcPr>
          <w:p w14:paraId="2EC5CDF2" w14:textId="3A45C28C"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45.23</w:t>
            </w:r>
          </w:p>
        </w:tc>
        <w:tc>
          <w:tcPr>
            <w:tcW w:w="6105" w:type="dxa"/>
            <w:vAlign w:val="center"/>
          </w:tcPr>
          <w:p w14:paraId="757A8092" w14:textId="588E0531" w:rsidR="006D39A5" w:rsidRPr="006D39A5" w:rsidRDefault="006D39A5" w:rsidP="006D39A5">
            <w:pPr>
              <w:keepNext/>
              <w:keepLines/>
              <w:tabs>
                <w:tab w:val="left" w:pos="900"/>
                <w:tab w:val="right" w:pos="5889"/>
              </w:tabs>
              <w:rPr>
                <w:rFonts w:asciiTheme="minorHAnsi" w:hAnsiTheme="minorHAnsi"/>
                <w:sz w:val="22"/>
                <w:szCs w:val="22"/>
              </w:rPr>
            </w:pPr>
            <w:r w:rsidRPr="006D39A5">
              <w:rPr>
                <w:rFonts w:asciiTheme="minorHAnsi" w:hAnsiTheme="minorHAnsi"/>
                <w:sz w:val="22"/>
                <w:szCs w:val="22"/>
              </w:rPr>
              <w:t>Colonoscopy, flexible fiberoptic colonoscopy</w:t>
            </w:r>
          </w:p>
        </w:tc>
      </w:tr>
      <w:tr w:rsidR="006D39A5" w:rsidRPr="006D39A5" w14:paraId="56C64F43" w14:textId="77777777" w:rsidTr="006D39A5">
        <w:trPr>
          <w:trHeight w:val="144"/>
          <w:jc w:val="center"/>
        </w:trPr>
        <w:tc>
          <w:tcPr>
            <w:tcW w:w="1727" w:type="dxa"/>
            <w:vAlign w:val="center"/>
          </w:tcPr>
          <w:p w14:paraId="51F5F7C6" w14:textId="1A90B653"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ICD-9</w:t>
            </w:r>
          </w:p>
        </w:tc>
        <w:tc>
          <w:tcPr>
            <w:tcW w:w="1744" w:type="dxa"/>
            <w:vAlign w:val="center"/>
          </w:tcPr>
          <w:p w14:paraId="642F396D" w14:textId="79F1C5D1"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45.24</w:t>
            </w:r>
          </w:p>
        </w:tc>
        <w:tc>
          <w:tcPr>
            <w:tcW w:w="6105" w:type="dxa"/>
            <w:vAlign w:val="center"/>
          </w:tcPr>
          <w:p w14:paraId="02BAE3EB" w14:textId="0D729990" w:rsidR="006D39A5" w:rsidRPr="006D39A5" w:rsidRDefault="006D39A5" w:rsidP="006D39A5">
            <w:pPr>
              <w:keepNext/>
              <w:keepLines/>
              <w:tabs>
                <w:tab w:val="left" w:pos="900"/>
                <w:tab w:val="center" w:pos="2944"/>
              </w:tabs>
              <w:rPr>
                <w:rFonts w:asciiTheme="minorHAnsi" w:hAnsiTheme="minorHAnsi"/>
                <w:sz w:val="22"/>
                <w:szCs w:val="22"/>
              </w:rPr>
            </w:pPr>
            <w:r w:rsidRPr="006D39A5">
              <w:rPr>
                <w:rFonts w:asciiTheme="minorHAnsi" w:hAnsiTheme="minorHAnsi"/>
                <w:sz w:val="22"/>
                <w:szCs w:val="22"/>
              </w:rPr>
              <w:t>Flexible Sigmoidoscopy; Endoscopy of Descending Colon</w:t>
            </w:r>
          </w:p>
        </w:tc>
      </w:tr>
      <w:tr w:rsidR="006D39A5" w:rsidRPr="006D39A5" w14:paraId="1BE8D8C8" w14:textId="77777777" w:rsidTr="006D39A5">
        <w:trPr>
          <w:trHeight w:val="144"/>
          <w:jc w:val="center"/>
        </w:trPr>
        <w:tc>
          <w:tcPr>
            <w:tcW w:w="1727" w:type="dxa"/>
            <w:vAlign w:val="center"/>
          </w:tcPr>
          <w:p w14:paraId="10DBB395" w14:textId="2C781803"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ICD-9</w:t>
            </w:r>
          </w:p>
        </w:tc>
        <w:tc>
          <w:tcPr>
            <w:tcW w:w="1744" w:type="dxa"/>
            <w:vAlign w:val="center"/>
          </w:tcPr>
          <w:p w14:paraId="5785175F" w14:textId="47E9ABBC"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45.25</w:t>
            </w:r>
          </w:p>
        </w:tc>
        <w:tc>
          <w:tcPr>
            <w:tcW w:w="6105" w:type="dxa"/>
            <w:vAlign w:val="center"/>
          </w:tcPr>
          <w:p w14:paraId="27DE72DA" w14:textId="5F9931B9"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Closed [endoscopic] biopsy of large intestine</w:t>
            </w:r>
          </w:p>
        </w:tc>
      </w:tr>
      <w:tr w:rsidR="006D39A5" w:rsidRPr="006D39A5" w14:paraId="38B89BA5" w14:textId="77777777" w:rsidTr="006D39A5">
        <w:trPr>
          <w:trHeight w:val="144"/>
          <w:jc w:val="center"/>
        </w:trPr>
        <w:tc>
          <w:tcPr>
            <w:tcW w:w="1727" w:type="dxa"/>
            <w:vAlign w:val="center"/>
          </w:tcPr>
          <w:p w14:paraId="650C52B6" w14:textId="62EE600A"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ICD-9</w:t>
            </w:r>
          </w:p>
        </w:tc>
        <w:tc>
          <w:tcPr>
            <w:tcW w:w="1744" w:type="dxa"/>
            <w:vAlign w:val="center"/>
          </w:tcPr>
          <w:p w14:paraId="24CE0934" w14:textId="1CE734A9" w:rsidR="006D39A5" w:rsidRPr="006D39A5" w:rsidRDefault="006D39A5" w:rsidP="006D39A5">
            <w:pPr>
              <w:tabs>
                <w:tab w:val="left" w:pos="900"/>
              </w:tabs>
              <w:jc w:val="center"/>
              <w:rPr>
                <w:rFonts w:asciiTheme="minorHAnsi" w:hAnsiTheme="minorHAnsi"/>
                <w:sz w:val="22"/>
                <w:szCs w:val="22"/>
              </w:rPr>
            </w:pPr>
            <w:r w:rsidRPr="006D39A5">
              <w:rPr>
                <w:rFonts w:asciiTheme="minorHAnsi" w:hAnsiTheme="minorHAnsi"/>
                <w:sz w:val="22"/>
                <w:szCs w:val="22"/>
              </w:rPr>
              <w:t>45.42</w:t>
            </w:r>
          </w:p>
        </w:tc>
        <w:tc>
          <w:tcPr>
            <w:tcW w:w="6105" w:type="dxa"/>
            <w:vAlign w:val="center"/>
          </w:tcPr>
          <w:p w14:paraId="0F43D7C0" w14:textId="397C622E" w:rsidR="006D39A5" w:rsidRPr="006D39A5" w:rsidRDefault="006D39A5" w:rsidP="006D39A5">
            <w:pPr>
              <w:keepNext/>
              <w:keepLines/>
              <w:tabs>
                <w:tab w:val="left" w:pos="900"/>
              </w:tabs>
              <w:rPr>
                <w:rFonts w:asciiTheme="minorHAnsi" w:hAnsiTheme="minorHAnsi"/>
                <w:sz w:val="22"/>
                <w:szCs w:val="22"/>
              </w:rPr>
            </w:pPr>
            <w:r w:rsidRPr="006D39A5">
              <w:rPr>
                <w:rFonts w:asciiTheme="minorHAnsi" w:hAnsiTheme="minorHAnsi"/>
                <w:sz w:val="22"/>
                <w:szCs w:val="22"/>
              </w:rPr>
              <w:t>Endoscopic polypectomy of large intestine</w:t>
            </w:r>
          </w:p>
        </w:tc>
      </w:tr>
    </w:tbl>
    <w:p w14:paraId="2188CA7F" w14:textId="77777777" w:rsidR="00CE7599" w:rsidRDefault="00CE7599" w:rsidP="003C3B86">
      <w:pPr>
        <w:rPr>
          <w:rFonts w:asciiTheme="minorHAnsi" w:hAnsiTheme="minorHAnsi"/>
          <w:sz w:val="22"/>
          <w:szCs w:val="22"/>
        </w:rPr>
      </w:pPr>
    </w:p>
    <w:p w14:paraId="2A8C80B2" w14:textId="53717ED6" w:rsidR="009E4353" w:rsidRDefault="009E4353">
      <w:pPr>
        <w:rPr>
          <w:rFonts w:asciiTheme="minorHAnsi" w:hAnsiTheme="minorHAnsi"/>
          <w:sz w:val="22"/>
          <w:szCs w:val="22"/>
        </w:rPr>
      </w:pPr>
      <w:r>
        <w:rPr>
          <w:rFonts w:asciiTheme="minorHAnsi" w:hAnsiTheme="minorHAnsi"/>
          <w:sz w:val="22"/>
          <w:szCs w:val="22"/>
        </w:rPr>
        <w:br w:type="page"/>
      </w:r>
    </w:p>
    <w:p w14:paraId="753C1583" w14:textId="63FD5139" w:rsidR="009E4353" w:rsidRPr="00D416A7" w:rsidRDefault="009E4353" w:rsidP="009E4353">
      <w:pPr>
        <w:pStyle w:val="Tablesectionheading"/>
        <w:ind w:left="360"/>
      </w:pPr>
      <w:bookmarkStart w:id="107" w:name="_Toc482696855"/>
      <w:r w:rsidRPr="009E4353">
        <w:lastRenderedPageBreak/>
        <w:t>Table 6.2.A Logical Observation Identifiers Names and Codes (LOINC) useful for identifying laboratory studies related to fecal occult blood testing</w:t>
      </w:r>
      <w:bookmarkEnd w:id="107"/>
    </w:p>
    <w:p w14:paraId="5865081E" w14:textId="77777777" w:rsidR="00AE58C3" w:rsidRDefault="00AE58C3" w:rsidP="003C3B86">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1314"/>
        <w:gridCol w:w="7470"/>
      </w:tblGrid>
      <w:tr w:rsidR="001C624F" w:rsidRPr="001C624F" w14:paraId="016F181A" w14:textId="77777777" w:rsidTr="001C624F">
        <w:trPr>
          <w:tblHeader/>
          <w:jc w:val="center"/>
        </w:trPr>
        <w:tc>
          <w:tcPr>
            <w:tcW w:w="8784" w:type="dxa"/>
            <w:gridSpan w:val="2"/>
          </w:tcPr>
          <w:p w14:paraId="4EED51FC" w14:textId="0F0F72B0" w:rsidR="001C624F" w:rsidRPr="001C624F" w:rsidRDefault="001C624F" w:rsidP="0041410A">
            <w:pPr>
              <w:keepNext/>
              <w:keepLines/>
              <w:tabs>
                <w:tab w:val="left" w:pos="900"/>
              </w:tabs>
              <w:spacing w:after="120"/>
              <w:rPr>
                <w:rFonts w:asciiTheme="minorHAnsi" w:hAnsiTheme="minorHAnsi"/>
                <w:sz w:val="22"/>
                <w:szCs w:val="22"/>
              </w:rPr>
            </w:pPr>
            <w:r w:rsidRPr="001C624F">
              <w:rPr>
                <w:rFonts w:asciiTheme="minorHAnsi" w:hAnsiTheme="minorHAnsi"/>
                <w:sz w:val="22"/>
                <w:szCs w:val="22"/>
              </w:rPr>
              <w:t>Table 6.</w:t>
            </w:r>
            <w:r w:rsidR="0041410A">
              <w:rPr>
                <w:rFonts w:asciiTheme="minorHAnsi" w:hAnsiTheme="minorHAnsi"/>
                <w:sz w:val="22"/>
                <w:szCs w:val="22"/>
              </w:rPr>
              <w:t>2.A</w:t>
            </w:r>
            <w:r w:rsidRPr="001C624F">
              <w:rPr>
                <w:rFonts w:asciiTheme="minorHAnsi" w:hAnsiTheme="minorHAnsi"/>
                <w:sz w:val="22"/>
                <w:szCs w:val="22"/>
              </w:rPr>
              <w:t xml:space="preserve"> Logical Observation Identifiers Names and Codes (LOINC) useful for identifying laboratory studies related to fecal occult blood testing.</w:t>
            </w:r>
            <w:r w:rsidRPr="001C624F">
              <w:rPr>
                <w:rFonts w:asciiTheme="minorHAnsi" w:hAnsiTheme="minorHAnsi"/>
                <w:sz w:val="22"/>
                <w:szCs w:val="22"/>
                <w:vertAlign w:val="superscript"/>
              </w:rPr>
              <w:t xml:space="preserve"> 1</w:t>
            </w:r>
          </w:p>
        </w:tc>
      </w:tr>
      <w:tr w:rsidR="001C624F" w:rsidRPr="001C624F" w14:paraId="2C9C2825" w14:textId="77777777" w:rsidTr="001C624F">
        <w:trPr>
          <w:tblHeader/>
          <w:jc w:val="center"/>
        </w:trPr>
        <w:tc>
          <w:tcPr>
            <w:tcW w:w="1314" w:type="dxa"/>
          </w:tcPr>
          <w:p w14:paraId="1DFC51F9" w14:textId="2D7C823C" w:rsidR="001C624F" w:rsidRPr="001C624F" w:rsidRDefault="001C624F" w:rsidP="00CE7599">
            <w:pPr>
              <w:tabs>
                <w:tab w:val="left" w:pos="900"/>
              </w:tabs>
              <w:spacing w:after="120"/>
              <w:jc w:val="center"/>
              <w:rPr>
                <w:rFonts w:asciiTheme="minorHAnsi" w:hAnsiTheme="minorHAnsi"/>
                <w:sz w:val="22"/>
                <w:szCs w:val="22"/>
              </w:rPr>
            </w:pPr>
            <w:r w:rsidRPr="001C624F">
              <w:rPr>
                <w:rFonts w:asciiTheme="minorHAnsi" w:hAnsiTheme="minorHAnsi"/>
                <w:sz w:val="22"/>
                <w:szCs w:val="22"/>
              </w:rPr>
              <w:t>Local code</w:t>
            </w:r>
            <w:r w:rsidR="00EB695C" w:rsidRPr="00EB695C">
              <w:rPr>
                <w:rFonts w:asciiTheme="minorHAnsi" w:hAnsiTheme="minorHAnsi"/>
                <w:sz w:val="22"/>
                <w:szCs w:val="22"/>
                <w:vertAlign w:val="superscript"/>
              </w:rPr>
              <w:t>2</w:t>
            </w:r>
          </w:p>
        </w:tc>
        <w:tc>
          <w:tcPr>
            <w:tcW w:w="7470" w:type="dxa"/>
          </w:tcPr>
          <w:p w14:paraId="73E17D98" w14:textId="77777777" w:rsidR="001C624F" w:rsidRPr="001C624F" w:rsidRDefault="001C624F" w:rsidP="00CE7599">
            <w:pPr>
              <w:keepNext/>
              <w:keepLines/>
              <w:tabs>
                <w:tab w:val="left" w:pos="900"/>
              </w:tabs>
              <w:spacing w:after="120"/>
              <w:jc w:val="center"/>
              <w:rPr>
                <w:rFonts w:asciiTheme="minorHAnsi" w:hAnsiTheme="minorHAnsi"/>
                <w:sz w:val="22"/>
                <w:szCs w:val="22"/>
              </w:rPr>
            </w:pPr>
            <w:r w:rsidRPr="001C624F">
              <w:rPr>
                <w:rFonts w:asciiTheme="minorHAnsi" w:hAnsiTheme="minorHAnsi"/>
                <w:sz w:val="22"/>
                <w:szCs w:val="22"/>
              </w:rPr>
              <w:t>Description</w:t>
            </w:r>
          </w:p>
        </w:tc>
      </w:tr>
      <w:tr w:rsidR="001C624F" w:rsidRPr="001C624F" w14:paraId="507EBA5C" w14:textId="77777777" w:rsidTr="001C624F">
        <w:trPr>
          <w:cantSplit/>
          <w:trHeight w:val="144"/>
          <w:jc w:val="center"/>
        </w:trPr>
        <w:tc>
          <w:tcPr>
            <w:tcW w:w="1314" w:type="dxa"/>
            <w:vAlign w:val="center"/>
          </w:tcPr>
          <w:p w14:paraId="7DBCCF28" w14:textId="26CB2C78" w:rsidR="001C624F" w:rsidRPr="001C624F" w:rsidRDefault="00131286" w:rsidP="00CE7599">
            <w:pPr>
              <w:tabs>
                <w:tab w:val="left" w:pos="900"/>
              </w:tabs>
              <w:spacing w:after="120"/>
              <w:jc w:val="center"/>
              <w:rPr>
                <w:rFonts w:asciiTheme="minorHAnsi" w:hAnsiTheme="minorHAnsi"/>
                <w:sz w:val="22"/>
                <w:szCs w:val="22"/>
              </w:rPr>
            </w:pPr>
            <w:hyperlink r:id="rId14" w:tgtFrame="_blank" w:history="1">
              <w:r w:rsidR="001C624F" w:rsidRPr="001C624F">
                <w:rPr>
                  <w:rStyle w:val="Hyperlink"/>
                  <w:rFonts w:asciiTheme="minorHAnsi" w:hAnsiTheme="minorHAnsi"/>
                  <w:sz w:val="22"/>
                  <w:szCs w:val="22"/>
                </w:rPr>
                <w:t>12503-9</w:t>
              </w:r>
            </w:hyperlink>
          </w:p>
        </w:tc>
        <w:tc>
          <w:tcPr>
            <w:tcW w:w="7470" w:type="dxa"/>
          </w:tcPr>
          <w:p w14:paraId="4F6428D1" w14:textId="00F7E71D"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Hemoglobin.gastrointestinal [Presence] in Stool --4th specimen</w:t>
            </w:r>
          </w:p>
        </w:tc>
      </w:tr>
      <w:tr w:rsidR="001C624F" w:rsidRPr="001C624F" w14:paraId="61DF7045" w14:textId="77777777" w:rsidTr="001C624F">
        <w:trPr>
          <w:cantSplit/>
          <w:trHeight w:val="144"/>
          <w:jc w:val="center"/>
        </w:trPr>
        <w:tc>
          <w:tcPr>
            <w:tcW w:w="1314" w:type="dxa"/>
            <w:vAlign w:val="center"/>
          </w:tcPr>
          <w:p w14:paraId="28C02C7F" w14:textId="4EB1A65F" w:rsidR="001C624F" w:rsidRPr="001C624F" w:rsidRDefault="00131286" w:rsidP="00CE7599">
            <w:pPr>
              <w:tabs>
                <w:tab w:val="left" w:pos="900"/>
              </w:tabs>
              <w:spacing w:after="120"/>
              <w:jc w:val="center"/>
              <w:rPr>
                <w:rFonts w:asciiTheme="minorHAnsi" w:hAnsiTheme="minorHAnsi"/>
                <w:sz w:val="22"/>
                <w:szCs w:val="22"/>
              </w:rPr>
            </w:pPr>
            <w:hyperlink r:id="rId15" w:tgtFrame="_blank" w:history="1">
              <w:r w:rsidR="001C624F" w:rsidRPr="001C624F">
                <w:rPr>
                  <w:rStyle w:val="Hyperlink"/>
                  <w:rFonts w:asciiTheme="minorHAnsi" w:hAnsiTheme="minorHAnsi"/>
                  <w:sz w:val="22"/>
                  <w:szCs w:val="22"/>
                </w:rPr>
                <w:t>12504-7</w:t>
              </w:r>
            </w:hyperlink>
          </w:p>
        </w:tc>
        <w:tc>
          <w:tcPr>
            <w:tcW w:w="7470" w:type="dxa"/>
          </w:tcPr>
          <w:p w14:paraId="6F77CC24" w14:textId="1A63D230"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Hemoglobin.gastrointestinal [Presence] in Stool --5th specimen</w:t>
            </w:r>
          </w:p>
        </w:tc>
      </w:tr>
      <w:tr w:rsidR="001C624F" w:rsidRPr="001C624F" w14:paraId="5E37E3FA" w14:textId="77777777" w:rsidTr="001C624F">
        <w:trPr>
          <w:cantSplit/>
          <w:trHeight w:val="144"/>
          <w:jc w:val="center"/>
        </w:trPr>
        <w:tc>
          <w:tcPr>
            <w:tcW w:w="1314" w:type="dxa"/>
            <w:vAlign w:val="center"/>
          </w:tcPr>
          <w:p w14:paraId="53E2F62F" w14:textId="446F802B" w:rsidR="001C624F" w:rsidRPr="001C624F" w:rsidRDefault="00131286" w:rsidP="00CE7599">
            <w:pPr>
              <w:tabs>
                <w:tab w:val="left" w:pos="900"/>
              </w:tabs>
              <w:spacing w:after="120"/>
              <w:jc w:val="center"/>
              <w:rPr>
                <w:rFonts w:asciiTheme="minorHAnsi" w:hAnsiTheme="minorHAnsi"/>
                <w:sz w:val="22"/>
                <w:szCs w:val="22"/>
              </w:rPr>
            </w:pPr>
            <w:hyperlink r:id="rId16" w:tgtFrame="_blank" w:history="1">
              <w:r w:rsidR="001C624F" w:rsidRPr="001C624F">
                <w:rPr>
                  <w:rStyle w:val="Hyperlink"/>
                  <w:rFonts w:asciiTheme="minorHAnsi" w:hAnsiTheme="minorHAnsi"/>
                  <w:sz w:val="22"/>
                  <w:szCs w:val="22"/>
                </w:rPr>
                <w:t>14563-1</w:t>
              </w:r>
            </w:hyperlink>
          </w:p>
        </w:tc>
        <w:tc>
          <w:tcPr>
            <w:tcW w:w="7470" w:type="dxa"/>
          </w:tcPr>
          <w:p w14:paraId="450B5139" w14:textId="7DB71829"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Hemoglobin.gastrointestinal [Presence] in Stool --1st specimen</w:t>
            </w:r>
          </w:p>
        </w:tc>
      </w:tr>
      <w:tr w:rsidR="001C624F" w:rsidRPr="001C624F" w14:paraId="3AB2C537" w14:textId="77777777" w:rsidTr="001C624F">
        <w:trPr>
          <w:cantSplit/>
          <w:trHeight w:val="144"/>
          <w:jc w:val="center"/>
        </w:trPr>
        <w:tc>
          <w:tcPr>
            <w:tcW w:w="1314" w:type="dxa"/>
            <w:vAlign w:val="center"/>
          </w:tcPr>
          <w:p w14:paraId="2131D9B8" w14:textId="5C3CD4CE" w:rsidR="001C624F" w:rsidRPr="001C624F" w:rsidRDefault="00131286" w:rsidP="00CE7599">
            <w:pPr>
              <w:tabs>
                <w:tab w:val="left" w:pos="900"/>
              </w:tabs>
              <w:spacing w:after="120"/>
              <w:jc w:val="center"/>
              <w:rPr>
                <w:rFonts w:asciiTheme="minorHAnsi" w:hAnsiTheme="minorHAnsi"/>
                <w:sz w:val="22"/>
                <w:szCs w:val="22"/>
              </w:rPr>
            </w:pPr>
            <w:hyperlink r:id="rId17" w:tgtFrame="_blank" w:history="1">
              <w:r w:rsidR="001C624F" w:rsidRPr="001C624F">
                <w:rPr>
                  <w:rStyle w:val="Hyperlink"/>
                  <w:rFonts w:asciiTheme="minorHAnsi" w:hAnsiTheme="minorHAnsi"/>
                  <w:sz w:val="22"/>
                  <w:szCs w:val="22"/>
                </w:rPr>
                <w:t>14564-9</w:t>
              </w:r>
            </w:hyperlink>
          </w:p>
        </w:tc>
        <w:tc>
          <w:tcPr>
            <w:tcW w:w="7470" w:type="dxa"/>
          </w:tcPr>
          <w:p w14:paraId="107A30E7" w14:textId="0F734DFD"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Hemoglobin.gastrointestinal [Presence] in Stool --2nd specimen</w:t>
            </w:r>
          </w:p>
        </w:tc>
      </w:tr>
      <w:tr w:rsidR="001C624F" w:rsidRPr="001C624F" w14:paraId="319106D3" w14:textId="77777777" w:rsidTr="001C624F">
        <w:trPr>
          <w:cantSplit/>
          <w:trHeight w:val="144"/>
          <w:jc w:val="center"/>
        </w:trPr>
        <w:tc>
          <w:tcPr>
            <w:tcW w:w="1314" w:type="dxa"/>
            <w:vAlign w:val="center"/>
          </w:tcPr>
          <w:p w14:paraId="4DA0C015" w14:textId="780965BB" w:rsidR="001C624F" w:rsidRPr="001C624F" w:rsidRDefault="00131286" w:rsidP="00CE7599">
            <w:pPr>
              <w:tabs>
                <w:tab w:val="left" w:pos="900"/>
              </w:tabs>
              <w:spacing w:after="120"/>
              <w:jc w:val="center"/>
              <w:rPr>
                <w:rFonts w:asciiTheme="minorHAnsi" w:hAnsiTheme="minorHAnsi"/>
                <w:sz w:val="22"/>
                <w:szCs w:val="22"/>
              </w:rPr>
            </w:pPr>
            <w:hyperlink r:id="rId18" w:tgtFrame="_blank" w:history="1">
              <w:r w:rsidR="001C624F" w:rsidRPr="001C624F">
                <w:rPr>
                  <w:rStyle w:val="Hyperlink"/>
                  <w:rFonts w:asciiTheme="minorHAnsi" w:hAnsiTheme="minorHAnsi"/>
                  <w:sz w:val="22"/>
                  <w:szCs w:val="22"/>
                </w:rPr>
                <w:t>14565-6</w:t>
              </w:r>
            </w:hyperlink>
          </w:p>
        </w:tc>
        <w:tc>
          <w:tcPr>
            <w:tcW w:w="7470" w:type="dxa"/>
          </w:tcPr>
          <w:p w14:paraId="2AF5C4F0" w14:textId="345B2392"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Hemoglobin.gastrointestinal [Presence] in Stool --3rd specimen</w:t>
            </w:r>
          </w:p>
        </w:tc>
      </w:tr>
      <w:tr w:rsidR="001C624F" w:rsidRPr="001C624F" w14:paraId="1F36752E" w14:textId="77777777" w:rsidTr="001C624F">
        <w:trPr>
          <w:cantSplit/>
          <w:trHeight w:val="144"/>
          <w:jc w:val="center"/>
        </w:trPr>
        <w:tc>
          <w:tcPr>
            <w:tcW w:w="1314" w:type="dxa"/>
            <w:vAlign w:val="center"/>
          </w:tcPr>
          <w:p w14:paraId="7E77FB8B" w14:textId="1B90B7AA" w:rsidR="001C624F" w:rsidRPr="001C624F" w:rsidRDefault="00131286" w:rsidP="00CE7599">
            <w:pPr>
              <w:tabs>
                <w:tab w:val="left" w:pos="900"/>
              </w:tabs>
              <w:spacing w:after="120"/>
              <w:jc w:val="center"/>
              <w:rPr>
                <w:rFonts w:asciiTheme="minorHAnsi" w:hAnsiTheme="minorHAnsi"/>
                <w:sz w:val="22"/>
                <w:szCs w:val="22"/>
              </w:rPr>
            </w:pPr>
            <w:hyperlink r:id="rId19" w:tgtFrame="_blank" w:history="1">
              <w:r w:rsidR="001C624F" w:rsidRPr="001C624F">
                <w:rPr>
                  <w:rStyle w:val="Hyperlink"/>
                  <w:rFonts w:asciiTheme="minorHAnsi" w:hAnsiTheme="minorHAnsi"/>
                  <w:sz w:val="22"/>
                  <w:szCs w:val="22"/>
                </w:rPr>
                <w:t>2335-8</w:t>
              </w:r>
            </w:hyperlink>
          </w:p>
        </w:tc>
        <w:tc>
          <w:tcPr>
            <w:tcW w:w="7470" w:type="dxa"/>
          </w:tcPr>
          <w:p w14:paraId="5BF9F4F0" w14:textId="277055DB"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Hemoglobin.gastrointestinal [Presence] in Stool</w:t>
            </w:r>
          </w:p>
        </w:tc>
      </w:tr>
      <w:tr w:rsidR="001C624F" w:rsidRPr="001C624F" w14:paraId="45E3D4D4" w14:textId="77777777" w:rsidTr="001C624F">
        <w:trPr>
          <w:cantSplit/>
          <w:trHeight w:val="144"/>
          <w:jc w:val="center"/>
        </w:trPr>
        <w:tc>
          <w:tcPr>
            <w:tcW w:w="1314" w:type="dxa"/>
            <w:vAlign w:val="center"/>
          </w:tcPr>
          <w:p w14:paraId="28C6FCDF" w14:textId="19E2AA7C" w:rsidR="001C624F" w:rsidRPr="001C624F" w:rsidRDefault="00131286" w:rsidP="00CE7599">
            <w:pPr>
              <w:tabs>
                <w:tab w:val="left" w:pos="900"/>
              </w:tabs>
              <w:spacing w:after="120"/>
              <w:jc w:val="center"/>
              <w:rPr>
                <w:rFonts w:asciiTheme="minorHAnsi" w:hAnsiTheme="minorHAnsi"/>
                <w:sz w:val="22"/>
                <w:szCs w:val="22"/>
              </w:rPr>
            </w:pPr>
            <w:hyperlink r:id="rId20" w:tgtFrame="_blank" w:history="1">
              <w:r w:rsidR="001C624F" w:rsidRPr="001C624F">
                <w:rPr>
                  <w:rStyle w:val="Hyperlink"/>
                  <w:rFonts w:asciiTheme="minorHAnsi" w:hAnsiTheme="minorHAnsi"/>
                  <w:sz w:val="22"/>
                  <w:szCs w:val="22"/>
                </w:rPr>
                <w:t>27396-1</w:t>
              </w:r>
            </w:hyperlink>
          </w:p>
        </w:tc>
        <w:tc>
          <w:tcPr>
            <w:tcW w:w="7470" w:type="dxa"/>
          </w:tcPr>
          <w:p w14:paraId="74DFB9B2" w14:textId="1B9A86C8"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Hemoglobin.gastrointestinal [Mass/mass] in Stool</w:t>
            </w:r>
          </w:p>
        </w:tc>
      </w:tr>
      <w:tr w:rsidR="001C624F" w:rsidRPr="001C624F" w14:paraId="61DC519A" w14:textId="77777777" w:rsidTr="001C624F">
        <w:trPr>
          <w:cantSplit/>
          <w:trHeight w:val="144"/>
          <w:jc w:val="center"/>
        </w:trPr>
        <w:tc>
          <w:tcPr>
            <w:tcW w:w="1314" w:type="dxa"/>
            <w:vAlign w:val="center"/>
          </w:tcPr>
          <w:p w14:paraId="23BFAC1D" w14:textId="1C0358B5" w:rsidR="001C624F" w:rsidRPr="001C624F" w:rsidRDefault="00131286" w:rsidP="00CE7599">
            <w:pPr>
              <w:tabs>
                <w:tab w:val="left" w:pos="900"/>
              </w:tabs>
              <w:spacing w:after="120"/>
              <w:jc w:val="center"/>
              <w:rPr>
                <w:rFonts w:asciiTheme="minorHAnsi" w:hAnsiTheme="minorHAnsi"/>
                <w:sz w:val="22"/>
                <w:szCs w:val="22"/>
              </w:rPr>
            </w:pPr>
            <w:hyperlink r:id="rId21" w:tgtFrame="_blank" w:history="1">
              <w:r w:rsidR="001C624F" w:rsidRPr="001C624F">
                <w:rPr>
                  <w:rStyle w:val="Hyperlink"/>
                  <w:rFonts w:asciiTheme="minorHAnsi" w:hAnsiTheme="minorHAnsi"/>
                  <w:sz w:val="22"/>
                  <w:szCs w:val="22"/>
                </w:rPr>
                <w:t>27401-9</w:t>
              </w:r>
            </w:hyperlink>
          </w:p>
        </w:tc>
        <w:tc>
          <w:tcPr>
            <w:tcW w:w="7470" w:type="dxa"/>
          </w:tcPr>
          <w:p w14:paraId="0B3A97C0" w14:textId="0B4D112A"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Hemoglobin.gastrointestinal [Presence] in Stool --6th specimen</w:t>
            </w:r>
          </w:p>
        </w:tc>
      </w:tr>
      <w:tr w:rsidR="001C624F" w:rsidRPr="001C624F" w14:paraId="11A739A4" w14:textId="77777777" w:rsidTr="001C624F">
        <w:trPr>
          <w:cantSplit/>
          <w:trHeight w:val="144"/>
          <w:jc w:val="center"/>
        </w:trPr>
        <w:tc>
          <w:tcPr>
            <w:tcW w:w="1314" w:type="dxa"/>
            <w:vAlign w:val="center"/>
          </w:tcPr>
          <w:p w14:paraId="5C336B44" w14:textId="006908C2" w:rsidR="001C624F" w:rsidRPr="001C624F" w:rsidRDefault="00131286" w:rsidP="00CE7599">
            <w:pPr>
              <w:tabs>
                <w:tab w:val="left" w:pos="900"/>
              </w:tabs>
              <w:spacing w:after="120"/>
              <w:jc w:val="center"/>
              <w:rPr>
                <w:rFonts w:asciiTheme="minorHAnsi" w:hAnsiTheme="minorHAnsi"/>
                <w:sz w:val="22"/>
                <w:szCs w:val="22"/>
              </w:rPr>
            </w:pPr>
            <w:hyperlink r:id="rId22" w:tgtFrame="_blank" w:history="1">
              <w:r w:rsidR="001C624F" w:rsidRPr="001C624F">
                <w:rPr>
                  <w:rStyle w:val="Hyperlink"/>
                  <w:rFonts w:asciiTheme="minorHAnsi" w:hAnsiTheme="minorHAnsi"/>
                  <w:sz w:val="22"/>
                  <w:szCs w:val="22"/>
                </w:rPr>
                <w:t>27925-7</w:t>
              </w:r>
            </w:hyperlink>
          </w:p>
        </w:tc>
        <w:tc>
          <w:tcPr>
            <w:tcW w:w="7470" w:type="dxa"/>
          </w:tcPr>
          <w:p w14:paraId="3BA7063E" w14:textId="369EDF4C"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Hemoglobin.gastrointestinal [Presence] in Stool --7th specimen</w:t>
            </w:r>
          </w:p>
        </w:tc>
      </w:tr>
      <w:tr w:rsidR="001C624F" w:rsidRPr="001C624F" w14:paraId="65121C80" w14:textId="77777777" w:rsidTr="001C624F">
        <w:trPr>
          <w:cantSplit/>
          <w:trHeight w:val="144"/>
          <w:jc w:val="center"/>
        </w:trPr>
        <w:tc>
          <w:tcPr>
            <w:tcW w:w="1314" w:type="dxa"/>
            <w:vAlign w:val="center"/>
          </w:tcPr>
          <w:p w14:paraId="575AF622" w14:textId="7F40BABD" w:rsidR="001C624F" w:rsidRPr="001C624F" w:rsidRDefault="00131286" w:rsidP="00CE7599">
            <w:pPr>
              <w:tabs>
                <w:tab w:val="left" w:pos="900"/>
              </w:tabs>
              <w:spacing w:after="120"/>
              <w:jc w:val="center"/>
              <w:rPr>
                <w:rFonts w:asciiTheme="minorHAnsi" w:hAnsiTheme="minorHAnsi"/>
                <w:sz w:val="22"/>
                <w:szCs w:val="22"/>
              </w:rPr>
            </w:pPr>
            <w:hyperlink r:id="rId23" w:tgtFrame="_blank" w:history="1">
              <w:r w:rsidR="001C624F" w:rsidRPr="001C624F">
                <w:rPr>
                  <w:rStyle w:val="Hyperlink"/>
                  <w:rFonts w:asciiTheme="minorHAnsi" w:hAnsiTheme="minorHAnsi"/>
                  <w:sz w:val="22"/>
                  <w:szCs w:val="22"/>
                </w:rPr>
                <w:t>27926-5</w:t>
              </w:r>
            </w:hyperlink>
          </w:p>
        </w:tc>
        <w:tc>
          <w:tcPr>
            <w:tcW w:w="7470" w:type="dxa"/>
          </w:tcPr>
          <w:p w14:paraId="57A160F9" w14:textId="19E752A0"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Hemoglobin.gastrointestinal [Presence] in Stool --8th specimen</w:t>
            </w:r>
          </w:p>
        </w:tc>
      </w:tr>
      <w:tr w:rsidR="001C624F" w:rsidRPr="001C624F" w14:paraId="15A6F05D" w14:textId="77777777" w:rsidTr="001C624F">
        <w:trPr>
          <w:cantSplit/>
          <w:trHeight w:val="144"/>
          <w:jc w:val="center"/>
        </w:trPr>
        <w:tc>
          <w:tcPr>
            <w:tcW w:w="1314" w:type="dxa"/>
            <w:vAlign w:val="center"/>
          </w:tcPr>
          <w:p w14:paraId="02DC57DC" w14:textId="11700744" w:rsidR="001C624F" w:rsidRPr="001C624F" w:rsidRDefault="00131286" w:rsidP="00CE7599">
            <w:pPr>
              <w:tabs>
                <w:tab w:val="left" w:pos="900"/>
              </w:tabs>
              <w:spacing w:after="120"/>
              <w:jc w:val="center"/>
              <w:rPr>
                <w:rFonts w:asciiTheme="minorHAnsi" w:hAnsiTheme="minorHAnsi"/>
                <w:sz w:val="22"/>
                <w:szCs w:val="22"/>
              </w:rPr>
            </w:pPr>
            <w:hyperlink r:id="rId24" w:tgtFrame="_blank" w:history="1">
              <w:r w:rsidR="001C624F" w:rsidRPr="001C624F">
                <w:rPr>
                  <w:rStyle w:val="Hyperlink"/>
                  <w:rFonts w:asciiTheme="minorHAnsi" w:hAnsiTheme="minorHAnsi"/>
                  <w:sz w:val="22"/>
                  <w:szCs w:val="22"/>
                </w:rPr>
                <w:t>29771-3</w:t>
              </w:r>
            </w:hyperlink>
          </w:p>
        </w:tc>
        <w:tc>
          <w:tcPr>
            <w:tcW w:w="7470" w:type="dxa"/>
          </w:tcPr>
          <w:p w14:paraId="5A2341FA" w14:textId="36F1CDBD"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Hemoglobin.gastrointestinal [Presence] in Stool by Immunologic method</w:t>
            </w:r>
          </w:p>
        </w:tc>
      </w:tr>
      <w:tr w:rsidR="001C624F" w:rsidRPr="001C624F" w14:paraId="2F932BA3" w14:textId="77777777" w:rsidTr="001C624F">
        <w:trPr>
          <w:cantSplit/>
          <w:trHeight w:val="144"/>
          <w:jc w:val="center"/>
        </w:trPr>
        <w:tc>
          <w:tcPr>
            <w:tcW w:w="1314" w:type="dxa"/>
            <w:vAlign w:val="center"/>
          </w:tcPr>
          <w:p w14:paraId="405FD06A" w14:textId="792EB46E" w:rsidR="001C624F" w:rsidRPr="001C624F" w:rsidRDefault="00131286" w:rsidP="00CE7599">
            <w:pPr>
              <w:tabs>
                <w:tab w:val="left" w:pos="900"/>
              </w:tabs>
              <w:spacing w:after="120"/>
              <w:jc w:val="center"/>
              <w:rPr>
                <w:rFonts w:asciiTheme="minorHAnsi" w:hAnsiTheme="minorHAnsi"/>
                <w:sz w:val="22"/>
                <w:szCs w:val="22"/>
              </w:rPr>
            </w:pPr>
            <w:hyperlink r:id="rId25" w:tgtFrame="_blank" w:history="1">
              <w:r w:rsidR="001C624F" w:rsidRPr="001C624F">
                <w:rPr>
                  <w:rStyle w:val="Hyperlink"/>
                  <w:rFonts w:asciiTheme="minorHAnsi" w:hAnsiTheme="minorHAnsi"/>
                  <w:sz w:val="22"/>
                  <w:szCs w:val="22"/>
                </w:rPr>
                <w:t>50196-5</w:t>
              </w:r>
            </w:hyperlink>
          </w:p>
        </w:tc>
        <w:tc>
          <w:tcPr>
            <w:tcW w:w="7470" w:type="dxa"/>
          </w:tcPr>
          <w:p w14:paraId="36CB47ED" w14:textId="2CD09F37"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Occult blood panel - Stool</w:t>
            </w:r>
          </w:p>
        </w:tc>
      </w:tr>
      <w:tr w:rsidR="001C624F" w:rsidRPr="001C624F" w14:paraId="3093CF97" w14:textId="77777777" w:rsidTr="001C624F">
        <w:trPr>
          <w:cantSplit/>
          <w:trHeight w:val="144"/>
          <w:jc w:val="center"/>
        </w:trPr>
        <w:tc>
          <w:tcPr>
            <w:tcW w:w="1314" w:type="dxa"/>
            <w:vAlign w:val="center"/>
          </w:tcPr>
          <w:p w14:paraId="3BFDCC34" w14:textId="3F5F186C" w:rsidR="001C624F" w:rsidRPr="001C624F" w:rsidRDefault="00131286" w:rsidP="00CE7599">
            <w:pPr>
              <w:tabs>
                <w:tab w:val="left" w:pos="900"/>
              </w:tabs>
              <w:spacing w:after="120"/>
              <w:jc w:val="center"/>
              <w:rPr>
                <w:rFonts w:asciiTheme="minorHAnsi" w:hAnsiTheme="minorHAnsi"/>
                <w:sz w:val="22"/>
                <w:szCs w:val="22"/>
              </w:rPr>
            </w:pPr>
            <w:hyperlink r:id="rId26" w:tgtFrame="_blank" w:history="1">
              <w:r w:rsidR="001C624F" w:rsidRPr="001C624F">
                <w:rPr>
                  <w:rStyle w:val="Hyperlink"/>
                  <w:rFonts w:asciiTheme="minorHAnsi" w:hAnsiTheme="minorHAnsi"/>
                  <w:sz w:val="22"/>
                  <w:szCs w:val="22"/>
                </w:rPr>
                <w:t>56490-6</w:t>
              </w:r>
            </w:hyperlink>
          </w:p>
        </w:tc>
        <w:tc>
          <w:tcPr>
            <w:tcW w:w="7470" w:type="dxa"/>
          </w:tcPr>
          <w:p w14:paraId="128FC561" w14:textId="6502EEEA"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Hemoglobin.gastrointestinal [Presence] in Stool by Immunologic method --2nd specimen</w:t>
            </w:r>
          </w:p>
        </w:tc>
      </w:tr>
      <w:tr w:rsidR="001C624F" w:rsidRPr="001C624F" w14:paraId="36100D3F" w14:textId="77777777" w:rsidTr="001C624F">
        <w:trPr>
          <w:cantSplit/>
          <w:trHeight w:val="144"/>
          <w:jc w:val="center"/>
        </w:trPr>
        <w:tc>
          <w:tcPr>
            <w:tcW w:w="1314" w:type="dxa"/>
            <w:vAlign w:val="center"/>
          </w:tcPr>
          <w:p w14:paraId="318F93EC" w14:textId="22006B54" w:rsidR="001C624F" w:rsidRPr="001C624F" w:rsidRDefault="00131286" w:rsidP="00CE7599">
            <w:pPr>
              <w:tabs>
                <w:tab w:val="left" w:pos="900"/>
              </w:tabs>
              <w:spacing w:after="120"/>
              <w:jc w:val="center"/>
              <w:rPr>
                <w:rFonts w:asciiTheme="minorHAnsi" w:hAnsiTheme="minorHAnsi"/>
                <w:sz w:val="22"/>
                <w:szCs w:val="22"/>
              </w:rPr>
            </w:pPr>
            <w:hyperlink r:id="rId27" w:tgtFrame="_blank" w:history="1">
              <w:r w:rsidR="001C624F" w:rsidRPr="001C624F">
                <w:rPr>
                  <w:rStyle w:val="Hyperlink"/>
                  <w:rFonts w:asciiTheme="minorHAnsi" w:hAnsiTheme="minorHAnsi"/>
                  <w:sz w:val="22"/>
                  <w:szCs w:val="22"/>
                </w:rPr>
                <w:t>56491-4</w:t>
              </w:r>
            </w:hyperlink>
          </w:p>
        </w:tc>
        <w:tc>
          <w:tcPr>
            <w:tcW w:w="7470" w:type="dxa"/>
          </w:tcPr>
          <w:p w14:paraId="6C2A83D2" w14:textId="252021D0"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Hemoglobin.gastrointestinal [Presence] in Stool by Immunologic method --3rd specimen</w:t>
            </w:r>
          </w:p>
        </w:tc>
      </w:tr>
      <w:tr w:rsidR="001C624F" w:rsidRPr="001C624F" w14:paraId="6D34E4E9" w14:textId="77777777" w:rsidTr="001C624F">
        <w:trPr>
          <w:cantSplit/>
          <w:trHeight w:val="144"/>
          <w:jc w:val="center"/>
        </w:trPr>
        <w:tc>
          <w:tcPr>
            <w:tcW w:w="1314" w:type="dxa"/>
            <w:vAlign w:val="center"/>
          </w:tcPr>
          <w:p w14:paraId="7744AAC4" w14:textId="0B23C318" w:rsidR="001C624F" w:rsidRPr="001C624F" w:rsidRDefault="00131286" w:rsidP="00CE7599">
            <w:pPr>
              <w:tabs>
                <w:tab w:val="left" w:pos="900"/>
              </w:tabs>
              <w:spacing w:after="120"/>
              <w:jc w:val="center"/>
              <w:rPr>
                <w:rFonts w:asciiTheme="minorHAnsi" w:hAnsiTheme="minorHAnsi"/>
                <w:sz w:val="22"/>
                <w:szCs w:val="22"/>
              </w:rPr>
            </w:pPr>
            <w:hyperlink r:id="rId28" w:tgtFrame="_blank" w:history="1">
              <w:r w:rsidR="001C624F" w:rsidRPr="001C624F">
                <w:rPr>
                  <w:rStyle w:val="Hyperlink"/>
                  <w:rFonts w:asciiTheme="minorHAnsi" w:hAnsiTheme="minorHAnsi"/>
                  <w:sz w:val="22"/>
                  <w:szCs w:val="22"/>
                </w:rPr>
                <w:t>57803-9</w:t>
              </w:r>
            </w:hyperlink>
          </w:p>
        </w:tc>
        <w:tc>
          <w:tcPr>
            <w:tcW w:w="7470" w:type="dxa"/>
          </w:tcPr>
          <w:p w14:paraId="20580E9A" w14:textId="7F49C847"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Occult blood panel - Stool by Immunologic method</w:t>
            </w:r>
          </w:p>
        </w:tc>
      </w:tr>
      <w:tr w:rsidR="001C624F" w:rsidRPr="001C624F" w14:paraId="1F0542FD" w14:textId="77777777" w:rsidTr="001C624F">
        <w:trPr>
          <w:cantSplit/>
          <w:trHeight w:val="144"/>
          <w:jc w:val="center"/>
        </w:trPr>
        <w:tc>
          <w:tcPr>
            <w:tcW w:w="1314" w:type="dxa"/>
            <w:vAlign w:val="center"/>
          </w:tcPr>
          <w:p w14:paraId="213EBCFA" w14:textId="00051350" w:rsidR="001C624F" w:rsidRPr="001C624F" w:rsidRDefault="00131286" w:rsidP="00CE7599">
            <w:pPr>
              <w:tabs>
                <w:tab w:val="left" w:pos="900"/>
              </w:tabs>
              <w:spacing w:after="120"/>
              <w:jc w:val="center"/>
              <w:rPr>
                <w:rFonts w:asciiTheme="minorHAnsi" w:hAnsiTheme="minorHAnsi"/>
                <w:sz w:val="22"/>
                <w:szCs w:val="22"/>
              </w:rPr>
            </w:pPr>
            <w:hyperlink r:id="rId29" w:tgtFrame="_blank" w:history="1">
              <w:r w:rsidR="001C624F" w:rsidRPr="001C624F">
                <w:rPr>
                  <w:rStyle w:val="Hyperlink"/>
                  <w:rFonts w:asciiTheme="minorHAnsi" w:hAnsiTheme="minorHAnsi"/>
                  <w:sz w:val="22"/>
                  <w:szCs w:val="22"/>
                </w:rPr>
                <w:t>57905-2</w:t>
              </w:r>
            </w:hyperlink>
          </w:p>
        </w:tc>
        <w:tc>
          <w:tcPr>
            <w:tcW w:w="7470" w:type="dxa"/>
          </w:tcPr>
          <w:p w14:paraId="7EE47FBC" w14:textId="1640CB02"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Hemoglobin.gastrointestinal [Presence] in Stool by Immunologic method --1st specimen</w:t>
            </w:r>
          </w:p>
        </w:tc>
      </w:tr>
      <w:tr w:rsidR="001C624F" w:rsidRPr="001C624F" w14:paraId="771B773C" w14:textId="77777777" w:rsidTr="001C624F">
        <w:trPr>
          <w:cantSplit/>
          <w:trHeight w:val="144"/>
          <w:jc w:val="center"/>
        </w:trPr>
        <w:tc>
          <w:tcPr>
            <w:tcW w:w="1314" w:type="dxa"/>
            <w:vAlign w:val="center"/>
          </w:tcPr>
          <w:p w14:paraId="27E7A8C5" w14:textId="06583266" w:rsidR="001C624F" w:rsidRPr="001C624F" w:rsidRDefault="00131286" w:rsidP="00CE7599">
            <w:pPr>
              <w:tabs>
                <w:tab w:val="left" w:pos="900"/>
              </w:tabs>
              <w:spacing w:after="120"/>
              <w:jc w:val="center"/>
              <w:rPr>
                <w:rFonts w:asciiTheme="minorHAnsi" w:hAnsiTheme="minorHAnsi"/>
                <w:sz w:val="22"/>
                <w:szCs w:val="22"/>
              </w:rPr>
            </w:pPr>
            <w:hyperlink r:id="rId30" w:tgtFrame="_blank" w:history="1">
              <w:r w:rsidR="001C624F" w:rsidRPr="001C624F">
                <w:rPr>
                  <w:rStyle w:val="Hyperlink"/>
                  <w:rFonts w:asciiTheme="minorHAnsi" w:hAnsiTheme="minorHAnsi"/>
                  <w:sz w:val="22"/>
                  <w:szCs w:val="22"/>
                </w:rPr>
                <w:t>58453-2</w:t>
              </w:r>
            </w:hyperlink>
          </w:p>
        </w:tc>
        <w:tc>
          <w:tcPr>
            <w:tcW w:w="7470" w:type="dxa"/>
          </w:tcPr>
          <w:p w14:paraId="7D4264A1" w14:textId="219193CC"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Hemoglobin.gastrointestinal [Mass/volume] in Stool by Immunologic method</w:t>
            </w:r>
          </w:p>
        </w:tc>
      </w:tr>
      <w:tr w:rsidR="001C624F" w:rsidRPr="001C624F" w14:paraId="01B3B465" w14:textId="77777777" w:rsidTr="001C624F">
        <w:trPr>
          <w:cantSplit/>
          <w:trHeight w:val="144"/>
          <w:jc w:val="center"/>
        </w:trPr>
        <w:tc>
          <w:tcPr>
            <w:tcW w:w="1314" w:type="dxa"/>
            <w:vAlign w:val="center"/>
          </w:tcPr>
          <w:p w14:paraId="5132F1B2" w14:textId="621BCA60" w:rsidR="001C624F" w:rsidRPr="001C624F" w:rsidRDefault="00131286" w:rsidP="00CE7599">
            <w:pPr>
              <w:tabs>
                <w:tab w:val="left" w:pos="900"/>
              </w:tabs>
              <w:spacing w:after="120"/>
              <w:jc w:val="center"/>
              <w:rPr>
                <w:rFonts w:asciiTheme="minorHAnsi" w:hAnsiTheme="minorHAnsi"/>
                <w:color w:val="0000FF"/>
                <w:sz w:val="22"/>
                <w:szCs w:val="22"/>
                <w:u w:val="single"/>
              </w:rPr>
            </w:pPr>
            <w:hyperlink r:id="rId31" w:tgtFrame="_blank" w:history="1">
              <w:r w:rsidR="001C624F" w:rsidRPr="001C624F">
                <w:rPr>
                  <w:rStyle w:val="Hyperlink"/>
                  <w:rFonts w:asciiTheme="minorHAnsi" w:hAnsiTheme="minorHAnsi"/>
                  <w:sz w:val="22"/>
                  <w:szCs w:val="22"/>
                </w:rPr>
                <w:t>80372-6</w:t>
              </w:r>
            </w:hyperlink>
          </w:p>
        </w:tc>
        <w:tc>
          <w:tcPr>
            <w:tcW w:w="7470" w:type="dxa"/>
          </w:tcPr>
          <w:p w14:paraId="2A6F0F89" w14:textId="69261A11" w:rsidR="001C624F" w:rsidRPr="001C624F" w:rsidRDefault="001C624F" w:rsidP="00CE7599">
            <w:pPr>
              <w:keepNext/>
              <w:keepLines/>
              <w:tabs>
                <w:tab w:val="left" w:pos="900"/>
              </w:tabs>
              <w:spacing w:after="120"/>
              <w:rPr>
                <w:rFonts w:asciiTheme="minorHAnsi" w:hAnsiTheme="minorHAnsi"/>
                <w:sz w:val="22"/>
                <w:szCs w:val="22"/>
              </w:rPr>
            </w:pPr>
            <w:r w:rsidRPr="001C624F">
              <w:rPr>
                <w:rFonts w:asciiTheme="minorHAnsi" w:hAnsiTheme="minorHAnsi"/>
                <w:sz w:val="22"/>
                <w:szCs w:val="22"/>
              </w:rPr>
              <w:t>Hemoglobin.gastrointestinal [Presence] in Stool by Rapid immunoassay</w:t>
            </w:r>
          </w:p>
        </w:tc>
      </w:tr>
      <w:tr w:rsidR="001C624F" w:rsidRPr="001C624F" w14:paraId="228F6D27" w14:textId="77777777" w:rsidTr="001C624F">
        <w:trPr>
          <w:jc w:val="center"/>
        </w:trPr>
        <w:tc>
          <w:tcPr>
            <w:tcW w:w="8784" w:type="dxa"/>
            <w:gridSpan w:val="2"/>
          </w:tcPr>
          <w:p w14:paraId="4F645B47" w14:textId="59FDBCDC" w:rsidR="001C624F" w:rsidRDefault="001C624F" w:rsidP="001C624F">
            <w:pPr>
              <w:tabs>
                <w:tab w:val="left" w:pos="900"/>
              </w:tabs>
              <w:spacing w:after="120"/>
              <w:rPr>
                <w:rFonts w:asciiTheme="minorHAnsi" w:hAnsiTheme="minorHAnsi"/>
                <w:sz w:val="22"/>
                <w:szCs w:val="22"/>
              </w:rPr>
            </w:pPr>
            <w:r w:rsidRPr="001C624F">
              <w:rPr>
                <w:rFonts w:asciiTheme="minorHAnsi" w:hAnsiTheme="minorHAnsi"/>
                <w:sz w:val="22"/>
                <w:szCs w:val="22"/>
                <w:vertAlign w:val="superscript"/>
              </w:rPr>
              <w:t>1</w:t>
            </w:r>
            <w:r w:rsidRPr="001C624F">
              <w:rPr>
                <w:rFonts w:asciiTheme="minorHAnsi" w:hAnsiTheme="minorHAnsi"/>
                <w:sz w:val="22"/>
                <w:szCs w:val="22"/>
              </w:rPr>
              <w:t xml:space="preserve"> This is a comprehensive set of LOINC codes </w:t>
            </w:r>
            <w:r w:rsidR="00E713CA">
              <w:rPr>
                <w:rFonts w:asciiTheme="minorHAnsi" w:hAnsiTheme="minorHAnsi"/>
                <w:sz w:val="22"/>
                <w:szCs w:val="22"/>
              </w:rPr>
              <w:t>used at Group Hea</w:t>
            </w:r>
            <w:r w:rsidRPr="001C624F">
              <w:rPr>
                <w:rFonts w:asciiTheme="minorHAnsi" w:hAnsiTheme="minorHAnsi"/>
                <w:sz w:val="22"/>
                <w:szCs w:val="22"/>
              </w:rPr>
              <w:t>l</w:t>
            </w:r>
            <w:r w:rsidR="00E713CA">
              <w:rPr>
                <w:rFonts w:asciiTheme="minorHAnsi" w:hAnsiTheme="minorHAnsi"/>
                <w:sz w:val="22"/>
                <w:szCs w:val="22"/>
              </w:rPr>
              <w:t>t</w:t>
            </w:r>
            <w:r w:rsidRPr="001C624F">
              <w:rPr>
                <w:rFonts w:asciiTheme="minorHAnsi" w:hAnsiTheme="minorHAnsi"/>
                <w:sz w:val="22"/>
                <w:szCs w:val="22"/>
              </w:rPr>
              <w:t>h as of July 2016 and may or may not be representative of all codes in use at other sites.</w:t>
            </w:r>
          </w:p>
          <w:p w14:paraId="4343FEB6" w14:textId="1101E58E" w:rsidR="00EB695C" w:rsidRPr="001C624F" w:rsidRDefault="00EB695C" w:rsidP="00EB695C">
            <w:pPr>
              <w:tabs>
                <w:tab w:val="left" w:pos="900"/>
              </w:tabs>
              <w:spacing w:after="120"/>
              <w:rPr>
                <w:rFonts w:asciiTheme="minorHAnsi" w:hAnsiTheme="minorHAnsi"/>
                <w:sz w:val="22"/>
                <w:szCs w:val="22"/>
              </w:rPr>
            </w:pPr>
            <w:r>
              <w:rPr>
                <w:rFonts w:asciiTheme="minorHAnsi" w:hAnsiTheme="minorHAnsi"/>
                <w:sz w:val="22"/>
                <w:szCs w:val="22"/>
                <w:vertAlign w:val="superscript"/>
              </w:rPr>
              <w:t>2</w:t>
            </w:r>
            <w:r w:rsidRPr="001C624F">
              <w:rPr>
                <w:rFonts w:asciiTheme="minorHAnsi" w:hAnsiTheme="minorHAnsi"/>
                <w:sz w:val="22"/>
                <w:szCs w:val="22"/>
              </w:rPr>
              <w:t xml:space="preserve"> </w:t>
            </w:r>
            <w:r>
              <w:rPr>
                <w:rFonts w:asciiTheme="minorHAnsi" w:hAnsiTheme="minorHAnsi"/>
                <w:sz w:val="22"/>
                <w:szCs w:val="22"/>
              </w:rPr>
              <w:t>Each code in this list contains a hyperlink to its description on the LOINC.org Web site</w:t>
            </w:r>
            <w:r w:rsidRPr="001C624F">
              <w:rPr>
                <w:rFonts w:asciiTheme="minorHAnsi" w:hAnsiTheme="minorHAnsi"/>
                <w:sz w:val="22"/>
                <w:szCs w:val="22"/>
              </w:rPr>
              <w:t>.</w:t>
            </w:r>
          </w:p>
        </w:tc>
      </w:tr>
    </w:tbl>
    <w:p w14:paraId="6E631E2E" w14:textId="77777777" w:rsidR="001C624F" w:rsidRDefault="001C624F" w:rsidP="003C3B86">
      <w:pPr>
        <w:rPr>
          <w:rFonts w:asciiTheme="minorHAnsi" w:hAnsiTheme="minorHAnsi"/>
          <w:sz w:val="22"/>
          <w:szCs w:val="22"/>
        </w:rPr>
      </w:pPr>
    </w:p>
    <w:p w14:paraId="6B89CF68" w14:textId="5EAF9564" w:rsidR="0041410A" w:rsidRDefault="0041410A">
      <w:pPr>
        <w:rPr>
          <w:rFonts w:asciiTheme="minorHAnsi" w:hAnsiTheme="minorHAnsi"/>
          <w:sz w:val="22"/>
          <w:szCs w:val="22"/>
        </w:rPr>
      </w:pPr>
      <w:r>
        <w:rPr>
          <w:rFonts w:asciiTheme="minorHAnsi" w:hAnsiTheme="minorHAnsi"/>
          <w:sz w:val="22"/>
          <w:szCs w:val="22"/>
        </w:rPr>
        <w:br w:type="page"/>
      </w:r>
    </w:p>
    <w:p w14:paraId="01DF89E3" w14:textId="1F1B067F" w:rsidR="005A4811" w:rsidRPr="00D416A7" w:rsidRDefault="005A4811" w:rsidP="005A4811">
      <w:pPr>
        <w:pStyle w:val="Tablesectionheading"/>
        <w:ind w:left="360"/>
      </w:pPr>
      <w:bookmarkStart w:id="108" w:name="_Toc482696856"/>
      <w:r w:rsidRPr="005A4811">
        <w:lastRenderedPageBreak/>
        <w:t>Table 6.2.B. For illustrative purposes, only, these are the lab codes used at Group Health to identify fecal occult blood laboratory studies</w:t>
      </w:r>
      <w:bookmarkEnd w:id="108"/>
    </w:p>
    <w:p w14:paraId="1102F3CC" w14:textId="77777777" w:rsidR="001C624F" w:rsidRDefault="001C624F" w:rsidP="003C3B86">
      <w:pPr>
        <w:rPr>
          <w:rFonts w:asciiTheme="minorHAnsi" w:hAnsiTheme="minorHAnsi"/>
          <w:sz w:val="22"/>
          <w:szCs w:val="22"/>
        </w:rPr>
      </w:pPr>
    </w:p>
    <w:tbl>
      <w:tblPr>
        <w:tblStyle w:val="TableGrid"/>
        <w:tblW w:w="0" w:type="auto"/>
        <w:jc w:val="center"/>
        <w:tblLook w:val="04A0" w:firstRow="1" w:lastRow="0" w:firstColumn="1" w:lastColumn="0" w:noHBand="0" w:noVBand="1"/>
      </w:tblPr>
      <w:tblGrid>
        <w:gridCol w:w="1774"/>
        <w:gridCol w:w="6254"/>
      </w:tblGrid>
      <w:tr w:rsidR="00AE58C3" w:rsidRPr="00AE58C3" w14:paraId="11639502" w14:textId="77777777" w:rsidTr="00CE7599">
        <w:trPr>
          <w:tblHeader/>
          <w:jc w:val="center"/>
        </w:trPr>
        <w:tc>
          <w:tcPr>
            <w:tcW w:w="8028" w:type="dxa"/>
            <w:gridSpan w:val="2"/>
          </w:tcPr>
          <w:p w14:paraId="111C9A99" w14:textId="70335364" w:rsidR="00AE58C3" w:rsidRPr="00AE58C3" w:rsidRDefault="00AE58C3" w:rsidP="0041410A">
            <w:pPr>
              <w:keepNext/>
              <w:keepLines/>
              <w:tabs>
                <w:tab w:val="left" w:pos="900"/>
              </w:tabs>
              <w:spacing w:after="120"/>
              <w:rPr>
                <w:rFonts w:asciiTheme="minorHAnsi" w:hAnsiTheme="minorHAnsi"/>
                <w:sz w:val="22"/>
                <w:szCs w:val="22"/>
              </w:rPr>
            </w:pPr>
            <w:r w:rsidRPr="00AE58C3">
              <w:rPr>
                <w:rFonts w:asciiTheme="minorHAnsi" w:hAnsiTheme="minorHAnsi"/>
                <w:sz w:val="22"/>
                <w:szCs w:val="22"/>
              </w:rPr>
              <w:t>Table 6</w:t>
            </w:r>
            <w:r w:rsidR="0041410A">
              <w:rPr>
                <w:rFonts w:asciiTheme="minorHAnsi" w:hAnsiTheme="minorHAnsi"/>
                <w:sz w:val="22"/>
                <w:szCs w:val="22"/>
              </w:rPr>
              <w:t>.2.B.</w:t>
            </w:r>
            <w:r w:rsidRPr="00AE58C3">
              <w:rPr>
                <w:rFonts w:asciiTheme="minorHAnsi" w:hAnsiTheme="minorHAnsi"/>
                <w:sz w:val="22"/>
                <w:szCs w:val="22"/>
              </w:rPr>
              <w:t xml:space="preserve"> </w:t>
            </w:r>
            <w:r w:rsidR="0041410A">
              <w:rPr>
                <w:rFonts w:asciiTheme="minorHAnsi" w:hAnsiTheme="minorHAnsi"/>
                <w:sz w:val="22"/>
                <w:szCs w:val="22"/>
              </w:rPr>
              <w:t xml:space="preserve">For illustrative purposes, only, these are the lab codes used at </w:t>
            </w:r>
            <w:r w:rsidRPr="00AE58C3">
              <w:rPr>
                <w:rFonts w:asciiTheme="minorHAnsi" w:hAnsiTheme="minorHAnsi"/>
                <w:sz w:val="22"/>
                <w:szCs w:val="22"/>
              </w:rPr>
              <w:t>Group Health to identify fecal occult blood laboratory studies.</w:t>
            </w:r>
            <w:r w:rsidR="0041410A">
              <w:rPr>
                <w:rFonts w:asciiTheme="minorHAnsi" w:hAnsiTheme="minorHAnsi"/>
                <w:sz w:val="22"/>
                <w:szCs w:val="22"/>
              </w:rPr>
              <w:t xml:space="preserve">  THESE ARE NOT RELEVANT TO ANY OTHER EMERGE-3 SITE.</w:t>
            </w:r>
          </w:p>
        </w:tc>
      </w:tr>
      <w:tr w:rsidR="00AE58C3" w:rsidRPr="00AE58C3" w14:paraId="371FF82A" w14:textId="77777777" w:rsidTr="00CE7599">
        <w:trPr>
          <w:tblHeader/>
          <w:jc w:val="center"/>
        </w:trPr>
        <w:tc>
          <w:tcPr>
            <w:tcW w:w="1774" w:type="dxa"/>
          </w:tcPr>
          <w:p w14:paraId="345834C2" w14:textId="0D1E0A8A" w:rsidR="00AE58C3" w:rsidRPr="00AE58C3" w:rsidRDefault="00AE58C3" w:rsidP="00CE7599">
            <w:pPr>
              <w:tabs>
                <w:tab w:val="left" w:pos="900"/>
              </w:tabs>
              <w:spacing w:after="120"/>
              <w:jc w:val="center"/>
              <w:rPr>
                <w:rFonts w:asciiTheme="minorHAnsi" w:hAnsiTheme="minorHAnsi"/>
                <w:sz w:val="22"/>
                <w:szCs w:val="22"/>
              </w:rPr>
            </w:pPr>
            <w:r w:rsidRPr="00AE58C3">
              <w:rPr>
                <w:rFonts w:asciiTheme="minorHAnsi" w:hAnsiTheme="minorHAnsi"/>
                <w:sz w:val="22"/>
                <w:szCs w:val="22"/>
              </w:rPr>
              <w:t>Local code</w:t>
            </w:r>
          </w:p>
        </w:tc>
        <w:tc>
          <w:tcPr>
            <w:tcW w:w="6254" w:type="dxa"/>
          </w:tcPr>
          <w:p w14:paraId="36ECD7CF" w14:textId="77777777" w:rsidR="00AE58C3" w:rsidRPr="00AE58C3" w:rsidRDefault="00AE58C3" w:rsidP="00CE7599">
            <w:pPr>
              <w:keepNext/>
              <w:keepLines/>
              <w:tabs>
                <w:tab w:val="left" w:pos="900"/>
              </w:tabs>
              <w:spacing w:after="120"/>
              <w:jc w:val="center"/>
              <w:rPr>
                <w:rFonts w:asciiTheme="minorHAnsi" w:hAnsiTheme="minorHAnsi"/>
                <w:sz w:val="22"/>
                <w:szCs w:val="22"/>
              </w:rPr>
            </w:pPr>
            <w:r w:rsidRPr="00AE58C3">
              <w:rPr>
                <w:rFonts w:asciiTheme="minorHAnsi" w:hAnsiTheme="minorHAnsi"/>
                <w:sz w:val="22"/>
                <w:szCs w:val="22"/>
              </w:rPr>
              <w:t>Description</w:t>
            </w:r>
          </w:p>
        </w:tc>
      </w:tr>
      <w:tr w:rsidR="00AE58C3" w:rsidRPr="00AE58C3" w14:paraId="20EF18BA" w14:textId="77777777" w:rsidTr="00CE7599">
        <w:trPr>
          <w:cantSplit/>
          <w:trHeight w:val="144"/>
          <w:jc w:val="center"/>
        </w:trPr>
        <w:tc>
          <w:tcPr>
            <w:tcW w:w="1774" w:type="dxa"/>
          </w:tcPr>
          <w:p w14:paraId="60804689" w14:textId="40F85B31" w:rsidR="00AE58C3" w:rsidRPr="00AE58C3" w:rsidRDefault="00AE58C3" w:rsidP="00CE7599">
            <w:pPr>
              <w:tabs>
                <w:tab w:val="left" w:pos="900"/>
              </w:tabs>
              <w:spacing w:after="120"/>
              <w:jc w:val="center"/>
              <w:rPr>
                <w:rFonts w:asciiTheme="minorHAnsi" w:hAnsiTheme="minorHAnsi"/>
                <w:sz w:val="20"/>
                <w:szCs w:val="20"/>
              </w:rPr>
            </w:pPr>
            <w:r w:rsidRPr="00AE58C3">
              <w:rPr>
                <w:rFonts w:asciiTheme="minorHAnsi" w:hAnsiTheme="minorHAnsi"/>
                <w:sz w:val="20"/>
                <w:szCs w:val="20"/>
              </w:rPr>
              <w:t>1501</w:t>
            </w:r>
          </w:p>
        </w:tc>
        <w:tc>
          <w:tcPr>
            <w:tcW w:w="6254" w:type="dxa"/>
          </w:tcPr>
          <w:p w14:paraId="341EE976" w14:textId="776E46B8" w:rsidR="00AE58C3" w:rsidRPr="00AE58C3" w:rsidRDefault="00AE58C3" w:rsidP="00CE7599">
            <w:pPr>
              <w:keepNext/>
              <w:keepLines/>
              <w:tabs>
                <w:tab w:val="left" w:pos="900"/>
              </w:tabs>
              <w:spacing w:after="120"/>
              <w:rPr>
                <w:rFonts w:asciiTheme="minorHAnsi" w:hAnsiTheme="minorHAnsi"/>
                <w:sz w:val="20"/>
                <w:szCs w:val="20"/>
              </w:rPr>
            </w:pPr>
            <w:r w:rsidRPr="00AE58C3">
              <w:rPr>
                <w:rFonts w:asciiTheme="minorHAnsi" w:hAnsiTheme="minorHAnsi"/>
                <w:sz w:val="20"/>
                <w:szCs w:val="20"/>
              </w:rPr>
              <w:t>OCCULT BLOOD #</w:t>
            </w:r>
            <w:r>
              <w:rPr>
                <w:rFonts w:asciiTheme="minorHAnsi" w:hAnsiTheme="minorHAnsi"/>
                <w:sz w:val="20"/>
                <w:szCs w:val="20"/>
              </w:rPr>
              <w:t>N</w:t>
            </w:r>
          </w:p>
        </w:tc>
      </w:tr>
      <w:tr w:rsidR="00AE58C3" w:rsidRPr="00AE58C3" w14:paraId="68AAA4BA" w14:textId="77777777" w:rsidTr="00CE7599">
        <w:trPr>
          <w:cantSplit/>
          <w:trHeight w:val="144"/>
          <w:jc w:val="center"/>
        </w:trPr>
        <w:tc>
          <w:tcPr>
            <w:tcW w:w="1774" w:type="dxa"/>
          </w:tcPr>
          <w:p w14:paraId="757C47B6" w14:textId="3434A226" w:rsidR="00AE58C3" w:rsidRPr="00AE58C3" w:rsidRDefault="00AE58C3" w:rsidP="00CE7599">
            <w:pPr>
              <w:tabs>
                <w:tab w:val="left" w:pos="900"/>
              </w:tabs>
              <w:spacing w:after="120"/>
              <w:jc w:val="center"/>
              <w:rPr>
                <w:rFonts w:asciiTheme="minorHAnsi" w:hAnsiTheme="minorHAnsi"/>
                <w:sz w:val="20"/>
                <w:szCs w:val="20"/>
              </w:rPr>
            </w:pPr>
            <w:r w:rsidRPr="00AE58C3">
              <w:rPr>
                <w:rFonts w:asciiTheme="minorHAnsi" w:hAnsiTheme="minorHAnsi"/>
                <w:sz w:val="20"/>
                <w:szCs w:val="20"/>
              </w:rPr>
              <w:t>2228</w:t>
            </w:r>
          </w:p>
        </w:tc>
        <w:tc>
          <w:tcPr>
            <w:tcW w:w="6254" w:type="dxa"/>
          </w:tcPr>
          <w:p w14:paraId="3BD800FC" w14:textId="697C0889" w:rsidR="00AE58C3" w:rsidRPr="00AE58C3" w:rsidRDefault="00AE58C3" w:rsidP="00CE7599">
            <w:pPr>
              <w:keepNext/>
              <w:keepLines/>
              <w:tabs>
                <w:tab w:val="left" w:pos="900"/>
              </w:tabs>
              <w:spacing w:after="120"/>
              <w:rPr>
                <w:rFonts w:asciiTheme="minorHAnsi" w:hAnsiTheme="minorHAnsi"/>
                <w:sz w:val="20"/>
                <w:szCs w:val="20"/>
              </w:rPr>
            </w:pPr>
            <w:r w:rsidRPr="00AE58C3">
              <w:rPr>
                <w:rFonts w:asciiTheme="minorHAnsi" w:hAnsiTheme="minorHAnsi"/>
                <w:sz w:val="20"/>
                <w:szCs w:val="20"/>
              </w:rPr>
              <w:t>OCCULT BLOOD #</w:t>
            </w:r>
            <w:r>
              <w:rPr>
                <w:rFonts w:asciiTheme="minorHAnsi" w:hAnsiTheme="minorHAnsi"/>
                <w:sz w:val="20"/>
                <w:szCs w:val="20"/>
              </w:rPr>
              <w:t>N</w:t>
            </w:r>
          </w:p>
        </w:tc>
      </w:tr>
      <w:tr w:rsidR="00AE58C3" w:rsidRPr="00AE58C3" w14:paraId="7305E77F" w14:textId="77777777" w:rsidTr="00CE7599">
        <w:trPr>
          <w:cantSplit/>
          <w:trHeight w:val="144"/>
          <w:jc w:val="center"/>
        </w:trPr>
        <w:tc>
          <w:tcPr>
            <w:tcW w:w="1774" w:type="dxa"/>
          </w:tcPr>
          <w:p w14:paraId="428290F8" w14:textId="0E59703E" w:rsidR="00AE58C3" w:rsidRPr="00AE58C3" w:rsidRDefault="00AE58C3" w:rsidP="00CE7599">
            <w:pPr>
              <w:tabs>
                <w:tab w:val="left" w:pos="900"/>
              </w:tabs>
              <w:spacing w:after="120"/>
              <w:jc w:val="center"/>
              <w:rPr>
                <w:rFonts w:asciiTheme="minorHAnsi" w:hAnsiTheme="minorHAnsi"/>
                <w:sz w:val="20"/>
                <w:szCs w:val="20"/>
              </w:rPr>
            </w:pPr>
            <w:r w:rsidRPr="00AE58C3">
              <w:rPr>
                <w:rFonts w:asciiTheme="minorHAnsi" w:hAnsiTheme="minorHAnsi"/>
                <w:sz w:val="20"/>
                <w:szCs w:val="20"/>
              </w:rPr>
              <w:t>2294</w:t>
            </w:r>
          </w:p>
        </w:tc>
        <w:tc>
          <w:tcPr>
            <w:tcW w:w="6254" w:type="dxa"/>
          </w:tcPr>
          <w:p w14:paraId="2600428D" w14:textId="5E826F00" w:rsidR="00AE58C3" w:rsidRPr="00AE58C3" w:rsidRDefault="00AE58C3" w:rsidP="00CE7599">
            <w:pPr>
              <w:keepNext/>
              <w:keepLines/>
              <w:tabs>
                <w:tab w:val="left" w:pos="900"/>
              </w:tabs>
              <w:spacing w:after="120"/>
              <w:rPr>
                <w:rFonts w:asciiTheme="minorHAnsi" w:hAnsiTheme="minorHAnsi"/>
                <w:sz w:val="20"/>
                <w:szCs w:val="20"/>
              </w:rPr>
            </w:pPr>
            <w:r w:rsidRPr="00AE58C3">
              <w:rPr>
                <w:rFonts w:asciiTheme="minorHAnsi" w:hAnsiTheme="minorHAnsi"/>
                <w:sz w:val="20"/>
                <w:szCs w:val="20"/>
              </w:rPr>
              <w:t>OCCULT BLOOD BY FIT</w:t>
            </w:r>
          </w:p>
        </w:tc>
      </w:tr>
      <w:tr w:rsidR="00AE58C3" w:rsidRPr="00AE58C3" w14:paraId="5257B26E" w14:textId="77777777" w:rsidTr="00CE7599">
        <w:trPr>
          <w:cantSplit/>
          <w:trHeight w:val="144"/>
          <w:jc w:val="center"/>
        </w:trPr>
        <w:tc>
          <w:tcPr>
            <w:tcW w:w="1774" w:type="dxa"/>
          </w:tcPr>
          <w:p w14:paraId="42C05D4A" w14:textId="12452090" w:rsidR="00AE58C3" w:rsidRPr="00AE58C3" w:rsidRDefault="00AE58C3" w:rsidP="00CE7599">
            <w:pPr>
              <w:tabs>
                <w:tab w:val="left" w:pos="900"/>
              </w:tabs>
              <w:spacing w:after="120"/>
              <w:jc w:val="center"/>
              <w:rPr>
                <w:rFonts w:asciiTheme="minorHAnsi" w:hAnsiTheme="minorHAnsi"/>
                <w:sz w:val="20"/>
                <w:szCs w:val="20"/>
              </w:rPr>
            </w:pPr>
            <w:r w:rsidRPr="00AE58C3">
              <w:rPr>
                <w:rFonts w:asciiTheme="minorHAnsi" w:hAnsiTheme="minorHAnsi"/>
                <w:sz w:val="20"/>
                <w:szCs w:val="20"/>
              </w:rPr>
              <w:t>9159</w:t>
            </w:r>
          </w:p>
        </w:tc>
        <w:tc>
          <w:tcPr>
            <w:tcW w:w="6254" w:type="dxa"/>
          </w:tcPr>
          <w:p w14:paraId="68C7C183" w14:textId="7B754B42" w:rsidR="00AE58C3" w:rsidRPr="00AE58C3" w:rsidRDefault="00AE58C3" w:rsidP="00AE58C3">
            <w:pPr>
              <w:keepNext/>
              <w:keepLines/>
              <w:tabs>
                <w:tab w:val="left" w:pos="900"/>
              </w:tabs>
              <w:spacing w:after="120"/>
              <w:rPr>
                <w:rFonts w:asciiTheme="minorHAnsi" w:hAnsiTheme="minorHAnsi"/>
                <w:sz w:val="20"/>
                <w:szCs w:val="20"/>
              </w:rPr>
            </w:pPr>
            <w:r w:rsidRPr="00AE58C3">
              <w:rPr>
                <w:rFonts w:asciiTheme="minorHAnsi" w:hAnsiTheme="minorHAnsi"/>
                <w:sz w:val="20"/>
                <w:szCs w:val="20"/>
              </w:rPr>
              <w:t xml:space="preserve">RESULT </w:t>
            </w:r>
            <w:r>
              <w:rPr>
                <w:rFonts w:asciiTheme="minorHAnsi" w:hAnsiTheme="minorHAnsi"/>
                <w:sz w:val="20"/>
                <w:szCs w:val="20"/>
              </w:rPr>
              <w:t>#N</w:t>
            </w:r>
            <w:r w:rsidRPr="00AE58C3">
              <w:rPr>
                <w:rFonts w:asciiTheme="minorHAnsi" w:hAnsiTheme="minorHAnsi"/>
                <w:sz w:val="20"/>
                <w:szCs w:val="20"/>
              </w:rPr>
              <w:t xml:space="preserve"> (SOS-FOBT STUDY)</w:t>
            </w:r>
          </w:p>
        </w:tc>
      </w:tr>
      <w:tr w:rsidR="00AE58C3" w:rsidRPr="00AE58C3" w14:paraId="798185F4" w14:textId="77777777" w:rsidTr="00CE7599">
        <w:trPr>
          <w:cantSplit/>
          <w:trHeight w:val="144"/>
          <w:jc w:val="center"/>
        </w:trPr>
        <w:tc>
          <w:tcPr>
            <w:tcW w:w="1774" w:type="dxa"/>
          </w:tcPr>
          <w:p w14:paraId="0A3BD9CA" w14:textId="5A15A1FE" w:rsidR="00AE58C3" w:rsidRPr="00AE58C3" w:rsidRDefault="00AE58C3" w:rsidP="00CE7599">
            <w:pPr>
              <w:tabs>
                <w:tab w:val="left" w:pos="900"/>
              </w:tabs>
              <w:spacing w:after="120"/>
              <w:jc w:val="center"/>
              <w:rPr>
                <w:rFonts w:asciiTheme="minorHAnsi" w:hAnsiTheme="minorHAnsi"/>
                <w:sz w:val="20"/>
                <w:szCs w:val="20"/>
              </w:rPr>
            </w:pPr>
            <w:r w:rsidRPr="00AE58C3">
              <w:rPr>
                <w:rFonts w:asciiTheme="minorHAnsi" w:hAnsiTheme="minorHAnsi"/>
                <w:sz w:val="20"/>
                <w:szCs w:val="20"/>
              </w:rPr>
              <w:t>9171</w:t>
            </w:r>
          </w:p>
        </w:tc>
        <w:tc>
          <w:tcPr>
            <w:tcW w:w="6254" w:type="dxa"/>
          </w:tcPr>
          <w:p w14:paraId="351ECBE9" w14:textId="76D36F43" w:rsidR="00AE58C3" w:rsidRPr="00AE58C3" w:rsidRDefault="00AE58C3" w:rsidP="00CE7599">
            <w:pPr>
              <w:keepNext/>
              <w:keepLines/>
              <w:tabs>
                <w:tab w:val="left" w:pos="900"/>
              </w:tabs>
              <w:spacing w:after="120"/>
              <w:rPr>
                <w:rFonts w:asciiTheme="minorHAnsi" w:hAnsiTheme="minorHAnsi"/>
                <w:sz w:val="20"/>
                <w:szCs w:val="20"/>
              </w:rPr>
            </w:pPr>
            <w:r>
              <w:rPr>
                <w:rFonts w:asciiTheme="minorHAnsi" w:hAnsiTheme="minorHAnsi"/>
                <w:sz w:val="20"/>
                <w:szCs w:val="20"/>
              </w:rPr>
              <w:t>SOS-FOBT #N</w:t>
            </w:r>
            <w:r w:rsidRPr="00AE58C3">
              <w:rPr>
                <w:rFonts w:asciiTheme="minorHAnsi" w:hAnsiTheme="minorHAnsi"/>
                <w:sz w:val="20"/>
                <w:szCs w:val="20"/>
              </w:rPr>
              <w:t xml:space="preserve"> (SENSA)</w:t>
            </w:r>
          </w:p>
        </w:tc>
      </w:tr>
      <w:tr w:rsidR="00AE58C3" w:rsidRPr="00AE58C3" w14:paraId="677E780C" w14:textId="77777777" w:rsidTr="00CE7599">
        <w:trPr>
          <w:cantSplit/>
          <w:trHeight w:val="144"/>
          <w:jc w:val="center"/>
        </w:trPr>
        <w:tc>
          <w:tcPr>
            <w:tcW w:w="1774" w:type="dxa"/>
          </w:tcPr>
          <w:p w14:paraId="60E8DB76" w14:textId="5925C4DC" w:rsidR="00AE58C3" w:rsidRPr="00AE58C3" w:rsidRDefault="00AE58C3" w:rsidP="00CE7599">
            <w:pPr>
              <w:tabs>
                <w:tab w:val="left" w:pos="900"/>
              </w:tabs>
              <w:spacing w:after="120"/>
              <w:jc w:val="center"/>
              <w:rPr>
                <w:rFonts w:asciiTheme="minorHAnsi" w:hAnsiTheme="minorHAnsi"/>
                <w:sz w:val="20"/>
                <w:szCs w:val="20"/>
              </w:rPr>
            </w:pPr>
            <w:r w:rsidRPr="00AE58C3">
              <w:rPr>
                <w:rFonts w:asciiTheme="minorHAnsi" w:hAnsiTheme="minorHAnsi"/>
                <w:sz w:val="20"/>
                <w:szCs w:val="20"/>
              </w:rPr>
              <w:t>9172</w:t>
            </w:r>
          </w:p>
        </w:tc>
        <w:tc>
          <w:tcPr>
            <w:tcW w:w="6254" w:type="dxa"/>
          </w:tcPr>
          <w:p w14:paraId="6038360D" w14:textId="12817FCD" w:rsidR="00AE58C3" w:rsidRPr="00AE58C3" w:rsidRDefault="00AE58C3" w:rsidP="00AE58C3">
            <w:pPr>
              <w:keepNext/>
              <w:keepLines/>
              <w:tabs>
                <w:tab w:val="left" w:pos="900"/>
              </w:tabs>
              <w:spacing w:after="120"/>
              <w:rPr>
                <w:rFonts w:asciiTheme="minorHAnsi" w:hAnsiTheme="minorHAnsi"/>
                <w:sz w:val="20"/>
                <w:szCs w:val="20"/>
              </w:rPr>
            </w:pPr>
            <w:r w:rsidRPr="00AE58C3">
              <w:rPr>
                <w:rFonts w:asciiTheme="minorHAnsi" w:hAnsiTheme="minorHAnsi"/>
                <w:sz w:val="20"/>
                <w:szCs w:val="20"/>
              </w:rPr>
              <w:t>SOS-FOBT #</w:t>
            </w:r>
            <w:r>
              <w:rPr>
                <w:rFonts w:asciiTheme="minorHAnsi" w:hAnsiTheme="minorHAnsi"/>
                <w:sz w:val="20"/>
                <w:szCs w:val="20"/>
              </w:rPr>
              <w:t>N</w:t>
            </w:r>
            <w:r w:rsidRPr="00AE58C3">
              <w:rPr>
                <w:rFonts w:asciiTheme="minorHAnsi" w:hAnsiTheme="minorHAnsi"/>
                <w:sz w:val="20"/>
                <w:szCs w:val="20"/>
              </w:rPr>
              <w:t xml:space="preserve"> (INSURE)</w:t>
            </w:r>
          </w:p>
        </w:tc>
      </w:tr>
      <w:tr w:rsidR="00AE58C3" w:rsidRPr="00AE58C3" w14:paraId="2413DC1C" w14:textId="77777777" w:rsidTr="00CE7599">
        <w:trPr>
          <w:cantSplit/>
          <w:trHeight w:val="144"/>
          <w:jc w:val="center"/>
        </w:trPr>
        <w:tc>
          <w:tcPr>
            <w:tcW w:w="1774" w:type="dxa"/>
          </w:tcPr>
          <w:p w14:paraId="0964F8C3" w14:textId="64BCB52C" w:rsidR="00AE58C3" w:rsidRPr="00AE58C3" w:rsidRDefault="00AE58C3" w:rsidP="00CE7599">
            <w:pPr>
              <w:tabs>
                <w:tab w:val="left" w:pos="900"/>
              </w:tabs>
              <w:spacing w:after="120"/>
              <w:jc w:val="center"/>
              <w:rPr>
                <w:rFonts w:asciiTheme="minorHAnsi" w:hAnsiTheme="minorHAnsi"/>
                <w:sz w:val="20"/>
                <w:szCs w:val="20"/>
              </w:rPr>
            </w:pPr>
            <w:r w:rsidRPr="00AE58C3">
              <w:rPr>
                <w:rFonts w:asciiTheme="minorHAnsi" w:hAnsiTheme="minorHAnsi"/>
                <w:sz w:val="20"/>
                <w:szCs w:val="20"/>
              </w:rPr>
              <w:t>9173</w:t>
            </w:r>
          </w:p>
        </w:tc>
        <w:tc>
          <w:tcPr>
            <w:tcW w:w="6254" w:type="dxa"/>
          </w:tcPr>
          <w:p w14:paraId="01A7F94E" w14:textId="283A60B1" w:rsidR="00AE58C3" w:rsidRPr="00AE58C3" w:rsidRDefault="00AE58C3" w:rsidP="00CE7599">
            <w:pPr>
              <w:keepNext/>
              <w:keepLines/>
              <w:tabs>
                <w:tab w:val="left" w:pos="900"/>
              </w:tabs>
              <w:spacing w:after="120"/>
              <w:rPr>
                <w:rFonts w:asciiTheme="minorHAnsi" w:hAnsiTheme="minorHAnsi"/>
                <w:sz w:val="20"/>
                <w:szCs w:val="20"/>
              </w:rPr>
            </w:pPr>
            <w:r w:rsidRPr="00AE58C3">
              <w:rPr>
                <w:rFonts w:asciiTheme="minorHAnsi" w:hAnsiTheme="minorHAnsi"/>
                <w:sz w:val="20"/>
                <w:szCs w:val="20"/>
              </w:rPr>
              <w:t>SOS-FOBT (POLYMEDCO)</w:t>
            </w:r>
          </w:p>
        </w:tc>
      </w:tr>
      <w:tr w:rsidR="00AE58C3" w:rsidRPr="00AE58C3" w14:paraId="1239FCBC" w14:textId="77777777" w:rsidTr="00CE7599">
        <w:trPr>
          <w:cantSplit/>
          <w:trHeight w:val="144"/>
          <w:jc w:val="center"/>
        </w:trPr>
        <w:tc>
          <w:tcPr>
            <w:tcW w:w="1774" w:type="dxa"/>
          </w:tcPr>
          <w:p w14:paraId="28EFEF8C" w14:textId="4CF80A58" w:rsidR="00AE58C3" w:rsidRPr="00AE58C3" w:rsidRDefault="00AE58C3" w:rsidP="00CE7599">
            <w:pPr>
              <w:tabs>
                <w:tab w:val="left" w:pos="900"/>
              </w:tabs>
              <w:spacing w:after="120"/>
              <w:jc w:val="center"/>
              <w:rPr>
                <w:rFonts w:asciiTheme="minorHAnsi" w:hAnsiTheme="minorHAnsi"/>
                <w:sz w:val="20"/>
                <w:szCs w:val="20"/>
              </w:rPr>
            </w:pPr>
            <w:r w:rsidRPr="00AE58C3">
              <w:rPr>
                <w:rFonts w:asciiTheme="minorHAnsi" w:hAnsiTheme="minorHAnsi"/>
                <w:sz w:val="20"/>
                <w:szCs w:val="20"/>
              </w:rPr>
              <w:t>9174</w:t>
            </w:r>
          </w:p>
        </w:tc>
        <w:tc>
          <w:tcPr>
            <w:tcW w:w="6254" w:type="dxa"/>
          </w:tcPr>
          <w:p w14:paraId="17C596E1" w14:textId="1D0B1123" w:rsidR="00AE58C3" w:rsidRPr="00AE58C3" w:rsidRDefault="00AE58C3" w:rsidP="00CE7599">
            <w:pPr>
              <w:keepNext/>
              <w:keepLines/>
              <w:tabs>
                <w:tab w:val="left" w:pos="900"/>
              </w:tabs>
              <w:spacing w:after="120"/>
              <w:rPr>
                <w:rFonts w:asciiTheme="minorHAnsi" w:hAnsiTheme="minorHAnsi"/>
                <w:sz w:val="20"/>
                <w:szCs w:val="20"/>
              </w:rPr>
            </w:pPr>
            <w:r w:rsidRPr="00AE58C3">
              <w:rPr>
                <w:rFonts w:asciiTheme="minorHAnsi" w:hAnsiTheme="minorHAnsi"/>
                <w:sz w:val="20"/>
                <w:szCs w:val="20"/>
              </w:rPr>
              <w:t>SOS-FOBT (POLYMEDCO)</w:t>
            </w:r>
          </w:p>
        </w:tc>
      </w:tr>
    </w:tbl>
    <w:p w14:paraId="36F5599D" w14:textId="77777777" w:rsidR="00AE58C3" w:rsidRDefault="00AE58C3" w:rsidP="003C3B86">
      <w:pPr>
        <w:rPr>
          <w:rFonts w:asciiTheme="minorHAnsi" w:hAnsiTheme="minorHAnsi"/>
          <w:sz w:val="22"/>
          <w:szCs w:val="22"/>
        </w:rPr>
      </w:pPr>
    </w:p>
    <w:sectPr w:rsidR="00AE58C3" w:rsidSect="00B83F41">
      <w:headerReference w:type="default" r:id="rId32"/>
      <w:footerReference w:type="default" r:id="rId33"/>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28B28" w14:textId="77777777" w:rsidR="0007504B" w:rsidRDefault="0007504B">
      <w:r>
        <w:separator/>
      </w:r>
    </w:p>
  </w:endnote>
  <w:endnote w:type="continuationSeparator" w:id="0">
    <w:p w14:paraId="3A014B3C" w14:textId="77777777" w:rsidR="0007504B" w:rsidRDefault="00075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E298C1" w14:textId="30980BF8" w:rsidR="0007504B" w:rsidRPr="00524C72" w:rsidRDefault="0007504B" w:rsidP="00524C72">
    <w:pPr>
      <w:pStyle w:val="Footer"/>
      <w:tabs>
        <w:tab w:val="clear" w:pos="4320"/>
        <w:tab w:val="clear" w:pos="8640"/>
        <w:tab w:val="center" w:pos="4680"/>
        <w:tab w:val="right" w:pos="9360"/>
      </w:tabs>
      <w:rPr>
        <w:rFonts w:asciiTheme="minorHAnsi" w:hAnsiTheme="minorHAnsi"/>
        <w:sz w:val="22"/>
        <w:szCs w:val="22"/>
      </w:rPr>
    </w:pPr>
    <w:r w:rsidRPr="00524C72">
      <w:rPr>
        <w:rFonts w:asciiTheme="minorHAnsi" w:hAnsiTheme="minorHAnsi"/>
        <w:sz w:val="22"/>
        <w:szCs w:val="22"/>
      </w:rPr>
      <w:t>CRC Phenotype Pseudocode</w:t>
    </w:r>
    <w:r w:rsidRPr="00524C72">
      <w:rPr>
        <w:rFonts w:asciiTheme="minorHAnsi" w:hAnsiTheme="minorHAnsi"/>
        <w:sz w:val="22"/>
        <w:szCs w:val="22"/>
      </w:rPr>
      <w:tab/>
    </w:r>
    <w:r>
      <w:rPr>
        <w:rFonts w:asciiTheme="minorHAnsi" w:hAnsiTheme="minorHAnsi"/>
        <w:sz w:val="22"/>
        <w:szCs w:val="22"/>
      </w:rPr>
      <w:t xml:space="preserve">May </w:t>
    </w:r>
    <w:r w:rsidR="00C43E8D">
      <w:rPr>
        <w:rFonts w:asciiTheme="minorHAnsi" w:hAnsiTheme="minorHAnsi"/>
        <w:sz w:val="22"/>
        <w:szCs w:val="22"/>
      </w:rPr>
      <w:t>31</w:t>
    </w:r>
    <w:r>
      <w:rPr>
        <w:rFonts w:asciiTheme="minorHAnsi" w:hAnsiTheme="minorHAnsi"/>
        <w:sz w:val="22"/>
        <w:szCs w:val="22"/>
      </w:rPr>
      <w:t>, 2017</w:t>
    </w:r>
    <w:r w:rsidRPr="00524C72">
      <w:rPr>
        <w:rFonts w:asciiTheme="minorHAnsi" w:hAnsiTheme="minorHAnsi"/>
        <w:sz w:val="22"/>
        <w:szCs w:val="22"/>
      </w:rPr>
      <w:tab/>
      <w:t xml:space="preserve">Page </w:t>
    </w:r>
    <w:r w:rsidRPr="00524C72">
      <w:rPr>
        <w:rFonts w:asciiTheme="minorHAnsi" w:hAnsiTheme="minorHAnsi"/>
        <w:b/>
        <w:bCs/>
        <w:sz w:val="22"/>
        <w:szCs w:val="22"/>
      </w:rPr>
      <w:fldChar w:fldCharType="begin"/>
    </w:r>
    <w:r w:rsidRPr="00524C72">
      <w:rPr>
        <w:rFonts w:asciiTheme="minorHAnsi" w:hAnsiTheme="minorHAnsi"/>
        <w:b/>
        <w:bCs/>
        <w:sz w:val="22"/>
        <w:szCs w:val="22"/>
      </w:rPr>
      <w:instrText xml:space="preserve"> PAGE </w:instrText>
    </w:r>
    <w:r w:rsidRPr="00524C72">
      <w:rPr>
        <w:rFonts w:asciiTheme="minorHAnsi" w:hAnsiTheme="minorHAnsi"/>
        <w:b/>
        <w:bCs/>
        <w:sz w:val="22"/>
        <w:szCs w:val="22"/>
      </w:rPr>
      <w:fldChar w:fldCharType="separate"/>
    </w:r>
    <w:r w:rsidR="00131286">
      <w:rPr>
        <w:rFonts w:asciiTheme="minorHAnsi" w:hAnsiTheme="minorHAnsi"/>
        <w:b/>
        <w:bCs/>
        <w:noProof/>
        <w:sz w:val="22"/>
        <w:szCs w:val="22"/>
      </w:rPr>
      <w:t>1</w:t>
    </w:r>
    <w:r w:rsidRPr="00524C72">
      <w:rPr>
        <w:rFonts w:asciiTheme="minorHAnsi" w:hAnsiTheme="minorHAnsi"/>
        <w:b/>
        <w:bCs/>
        <w:sz w:val="22"/>
        <w:szCs w:val="22"/>
      </w:rPr>
      <w:fldChar w:fldCharType="end"/>
    </w:r>
    <w:r w:rsidRPr="00524C72">
      <w:rPr>
        <w:rFonts w:asciiTheme="minorHAnsi" w:hAnsiTheme="minorHAnsi"/>
        <w:sz w:val="22"/>
        <w:szCs w:val="22"/>
      </w:rPr>
      <w:t xml:space="preserve"> of </w:t>
    </w:r>
    <w:r w:rsidRPr="00524C72">
      <w:rPr>
        <w:rFonts w:asciiTheme="minorHAnsi" w:hAnsiTheme="minorHAnsi"/>
        <w:b/>
        <w:bCs/>
        <w:sz w:val="22"/>
        <w:szCs w:val="22"/>
      </w:rPr>
      <w:fldChar w:fldCharType="begin"/>
    </w:r>
    <w:r w:rsidRPr="00524C72">
      <w:rPr>
        <w:rFonts w:asciiTheme="minorHAnsi" w:hAnsiTheme="minorHAnsi"/>
        <w:b/>
        <w:bCs/>
        <w:sz w:val="22"/>
        <w:szCs w:val="22"/>
      </w:rPr>
      <w:instrText xml:space="preserve"> NUMPAGES  </w:instrText>
    </w:r>
    <w:r w:rsidRPr="00524C72">
      <w:rPr>
        <w:rFonts w:asciiTheme="minorHAnsi" w:hAnsiTheme="minorHAnsi"/>
        <w:b/>
        <w:bCs/>
        <w:sz w:val="22"/>
        <w:szCs w:val="22"/>
      </w:rPr>
      <w:fldChar w:fldCharType="separate"/>
    </w:r>
    <w:r w:rsidR="00131286">
      <w:rPr>
        <w:rFonts w:asciiTheme="minorHAnsi" w:hAnsiTheme="minorHAnsi"/>
        <w:b/>
        <w:bCs/>
        <w:noProof/>
        <w:sz w:val="22"/>
        <w:szCs w:val="22"/>
      </w:rPr>
      <w:t>28</w:t>
    </w:r>
    <w:r w:rsidRPr="00524C72">
      <w:rPr>
        <w:rFonts w:asciiTheme="minorHAnsi" w:hAnsiTheme="minorHAnsi"/>
        <w:b/>
        <w:bCs/>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AD51E" w14:textId="77777777" w:rsidR="0007504B" w:rsidRDefault="0007504B">
      <w:r>
        <w:separator/>
      </w:r>
    </w:p>
  </w:footnote>
  <w:footnote w:type="continuationSeparator" w:id="0">
    <w:p w14:paraId="1C9EB1CD" w14:textId="77777777" w:rsidR="0007504B" w:rsidRDefault="0007504B">
      <w:r>
        <w:continuationSeparator/>
      </w:r>
    </w:p>
  </w:footnote>
  <w:footnote w:id="1">
    <w:p w14:paraId="0F17BE0C" w14:textId="77777777" w:rsidR="0007504B" w:rsidRDefault="0007504B">
      <w:pPr>
        <w:pStyle w:val="FootnoteText"/>
      </w:pPr>
      <w:r>
        <w:rPr>
          <w:rStyle w:val="FootnoteReference"/>
        </w:rPr>
        <w:footnoteRef/>
      </w:r>
      <w:r>
        <w:t xml:space="preserve"> </w:t>
      </w:r>
      <w:r w:rsidRPr="00E81A71">
        <w:t>Howlader N, Noone AM, Krapcho M, Neyman N, Aminou R, Altekruse SF, Kosary CL, Ruhl J, Tatalovich Z, Cho H, Mariotto A, Eisner MP, Lewis DR, Chen HS, Feuer EJ, Cronin KA (eds). SEER Cancer Statistics Review, 1975-2009 (Vintage 2009 Populations). Bethesda, MD: National Cancer Institute. Based on November 2011 SEER data submission, posted to the SEER web site,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78739" w14:textId="77777777" w:rsidR="0007504B" w:rsidRDefault="0007504B" w:rsidP="00CC0BE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02DC4"/>
    <w:multiLevelType w:val="hybridMultilevel"/>
    <w:tmpl w:val="E0407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560344"/>
    <w:multiLevelType w:val="hybridMultilevel"/>
    <w:tmpl w:val="B2AE63A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8BA7882"/>
    <w:multiLevelType w:val="hybridMultilevel"/>
    <w:tmpl w:val="B2D66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053C4"/>
    <w:multiLevelType w:val="hybridMultilevel"/>
    <w:tmpl w:val="B6E85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2163F6"/>
    <w:multiLevelType w:val="hybridMultilevel"/>
    <w:tmpl w:val="705E20CE"/>
    <w:lvl w:ilvl="0" w:tplc="D3A4E12C">
      <w:start w:val="1"/>
      <w:numFmt w:val="decimal"/>
      <w:lvlText w:val="%1."/>
      <w:lvlJc w:val="left"/>
      <w:pPr>
        <w:ind w:left="360" w:hanging="360"/>
      </w:pPr>
      <w:rPr>
        <w:rFonts w:ascii="Palatino Linotype" w:hAnsi="Palatino Linotype" w:cs="Times New Roman" w:hint="default"/>
        <w:b w:val="0"/>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F817A63"/>
    <w:multiLevelType w:val="hybridMultilevel"/>
    <w:tmpl w:val="C26AED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4FA6E64"/>
    <w:multiLevelType w:val="hybridMultilevel"/>
    <w:tmpl w:val="CDE8F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0E3BEB"/>
    <w:multiLevelType w:val="hybridMultilevel"/>
    <w:tmpl w:val="E76EE688"/>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594AAE"/>
    <w:multiLevelType w:val="hybridMultilevel"/>
    <w:tmpl w:val="68D423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nsid w:val="24AA3635"/>
    <w:multiLevelType w:val="hybridMultilevel"/>
    <w:tmpl w:val="4C9213EA"/>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E303699"/>
    <w:multiLevelType w:val="hybridMultilevel"/>
    <w:tmpl w:val="812285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E5B1246"/>
    <w:multiLevelType w:val="hybridMultilevel"/>
    <w:tmpl w:val="82C07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702091"/>
    <w:multiLevelType w:val="hybridMultilevel"/>
    <w:tmpl w:val="5C7A3D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AAD04D5"/>
    <w:multiLevelType w:val="hybridMultilevel"/>
    <w:tmpl w:val="2C762D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DB6916"/>
    <w:multiLevelType w:val="hybridMultilevel"/>
    <w:tmpl w:val="8A72DE1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5">
    <w:nsid w:val="5918468E"/>
    <w:multiLevelType w:val="hybridMultilevel"/>
    <w:tmpl w:val="ECBE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7D6B6E"/>
    <w:multiLevelType w:val="hybridMultilevel"/>
    <w:tmpl w:val="7EF02C9C"/>
    <w:lvl w:ilvl="0" w:tplc="BB903B42">
      <w:start w:val="1"/>
      <w:numFmt w:val="decimal"/>
      <w:lvlText w:val="%1."/>
      <w:lvlJc w:val="left"/>
      <w:pPr>
        <w:ind w:left="720" w:hanging="360"/>
      </w:pPr>
      <w:rPr>
        <w:rFonts w:ascii="Palatino Linotype" w:eastAsia="Times New Roman" w:hAnsi="Palatino Linotype"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5B3186"/>
    <w:multiLevelType w:val="hybridMultilevel"/>
    <w:tmpl w:val="4EBAC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BF8117F"/>
    <w:multiLevelType w:val="hybridMultilevel"/>
    <w:tmpl w:val="B46AB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046651"/>
    <w:multiLevelType w:val="hybridMultilevel"/>
    <w:tmpl w:val="E20A5732"/>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BB54C12"/>
    <w:multiLevelType w:val="hybridMultilevel"/>
    <w:tmpl w:val="B2AE63A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CB07D85"/>
    <w:multiLevelType w:val="hybridMultilevel"/>
    <w:tmpl w:val="2150442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F372C8"/>
    <w:multiLevelType w:val="hybridMultilevel"/>
    <w:tmpl w:val="6D5604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D021A20"/>
    <w:multiLevelType w:val="hybridMultilevel"/>
    <w:tmpl w:val="1AEE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
  </w:num>
  <w:num w:numId="4">
    <w:abstractNumId w:val="12"/>
  </w:num>
  <w:num w:numId="5">
    <w:abstractNumId w:val="6"/>
  </w:num>
  <w:num w:numId="6">
    <w:abstractNumId w:val="14"/>
  </w:num>
  <w:num w:numId="7">
    <w:abstractNumId w:val="9"/>
  </w:num>
  <w:num w:numId="8">
    <w:abstractNumId w:val="1"/>
  </w:num>
  <w:num w:numId="9">
    <w:abstractNumId w:val="11"/>
  </w:num>
  <w:num w:numId="10">
    <w:abstractNumId w:val="18"/>
  </w:num>
  <w:num w:numId="11">
    <w:abstractNumId w:val="10"/>
  </w:num>
  <w:num w:numId="12">
    <w:abstractNumId w:val="20"/>
  </w:num>
  <w:num w:numId="13">
    <w:abstractNumId w:val="16"/>
  </w:num>
  <w:num w:numId="14">
    <w:abstractNumId w:val="23"/>
  </w:num>
  <w:num w:numId="15">
    <w:abstractNumId w:val="7"/>
  </w:num>
  <w:num w:numId="16">
    <w:abstractNumId w:val="5"/>
  </w:num>
  <w:num w:numId="17">
    <w:abstractNumId w:val="17"/>
  </w:num>
  <w:num w:numId="18">
    <w:abstractNumId w:val="22"/>
  </w:num>
  <w:num w:numId="19">
    <w:abstractNumId w:val="0"/>
  </w:num>
  <w:num w:numId="20">
    <w:abstractNumId w:val="15"/>
  </w:num>
  <w:num w:numId="21">
    <w:abstractNumId w:val="21"/>
  </w:num>
  <w:num w:numId="22">
    <w:abstractNumId w:val="13"/>
  </w:num>
  <w:num w:numId="23">
    <w:abstractNumId w:val="3"/>
  </w:num>
  <w:num w:numId="24">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irculation&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5errrwze7d9vemeaex9ppzefwe2dx0wed0ex&quot;&gt;Bielinski&lt;record-ids&gt;&lt;item&gt;296&lt;/item&gt;&lt;item&gt;348&lt;/item&gt;&lt;/record-ids&gt;&lt;/item&gt;&lt;/Libraries&gt;"/>
  </w:docVars>
  <w:rsids>
    <w:rsidRoot w:val="00E70BCB"/>
    <w:rsid w:val="00003D15"/>
    <w:rsid w:val="00011350"/>
    <w:rsid w:val="00012ADA"/>
    <w:rsid w:val="000171E6"/>
    <w:rsid w:val="000233B7"/>
    <w:rsid w:val="000262DF"/>
    <w:rsid w:val="000267E1"/>
    <w:rsid w:val="00030215"/>
    <w:rsid w:val="00035C88"/>
    <w:rsid w:val="00041C4F"/>
    <w:rsid w:val="00042BDD"/>
    <w:rsid w:val="000527A7"/>
    <w:rsid w:val="0005719E"/>
    <w:rsid w:val="00060079"/>
    <w:rsid w:val="00061265"/>
    <w:rsid w:val="0007504B"/>
    <w:rsid w:val="0007759C"/>
    <w:rsid w:val="00077B9C"/>
    <w:rsid w:val="00080149"/>
    <w:rsid w:val="00082FFA"/>
    <w:rsid w:val="00092E54"/>
    <w:rsid w:val="000A6B87"/>
    <w:rsid w:val="000B56B4"/>
    <w:rsid w:val="000C132D"/>
    <w:rsid w:val="000C18FC"/>
    <w:rsid w:val="000C2D9B"/>
    <w:rsid w:val="000C3353"/>
    <w:rsid w:val="000C4950"/>
    <w:rsid w:val="000C5A55"/>
    <w:rsid w:val="000C63CE"/>
    <w:rsid w:val="000D0F81"/>
    <w:rsid w:val="000D24C1"/>
    <w:rsid w:val="000E4222"/>
    <w:rsid w:val="000E69C9"/>
    <w:rsid w:val="000F6199"/>
    <w:rsid w:val="00102922"/>
    <w:rsid w:val="00104394"/>
    <w:rsid w:val="00105FA2"/>
    <w:rsid w:val="00122667"/>
    <w:rsid w:val="001259D2"/>
    <w:rsid w:val="00126B3A"/>
    <w:rsid w:val="001275D7"/>
    <w:rsid w:val="00131286"/>
    <w:rsid w:val="00132C42"/>
    <w:rsid w:val="00134582"/>
    <w:rsid w:val="00151212"/>
    <w:rsid w:val="001550D8"/>
    <w:rsid w:val="00157F88"/>
    <w:rsid w:val="0016465C"/>
    <w:rsid w:val="00165D56"/>
    <w:rsid w:val="0017399A"/>
    <w:rsid w:val="00177B12"/>
    <w:rsid w:val="001901E7"/>
    <w:rsid w:val="0019201C"/>
    <w:rsid w:val="00194C40"/>
    <w:rsid w:val="00197465"/>
    <w:rsid w:val="001A409E"/>
    <w:rsid w:val="001A4381"/>
    <w:rsid w:val="001A5CDF"/>
    <w:rsid w:val="001A7504"/>
    <w:rsid w:val="001A7DE0"/>
    <w:rsid w:val="001B5527"/>
    <w:rsid w:val="001C0C97"/>
    <w:rsid w:val="001C624F"/>
    <w:rsid w:val="001C6A8B"/>
    <w:rsid w:val="001D20D6"/>
    <w:rsid w:val="001E09C7"/>
    <w:rsid w:val="001E2208"/>
    <w:rsid w:val="001E6374"/>
    <w:rsid w:val="001F2585"/>
    <w:rsid w:val="001F3AAD"/>
    <w:rsid w:val="001F79FF"/>
    <w:rsid w:val="00201AC6"/>
    <w:rsid w:val="00203A7D"/>
    <w:rsid w:val="00203A80"/>
    <w:rsid w:val="00203C51"/>
    <w:rsid w:val="00205CBA"/>
    <w:rsid w:val="00217659"/>
    <w:rsid w:val="00222619"/>
    <w:rsid w:val="002243BF"/>
    <w:rsid w:val="00225696"/>
    <w:rsid w:val="00230EE7"/>
    <w:rsid w:val="00237316"/>
    <w:rsid w:val="00237B64"/>
    <w:rsid w:val="00240448"/>
    <w:rsid w:val="0024735A"/>
    <w:rsid w:val="00247F4A"/>
    <w:rsid w:val="00254D86"/>
    <w:rsid w:val="00255761"/>
    <w:rsid w:val="00255792"/>
    <w:rsid w:val="002812D4"/>
    <w:rsid w:val="00282DDD"/>
    <w:rsid w:val="002845D7"/>
    <w:rsid w:val="0028558D"/>
    <w:rsid w:val="002939E8"/>
    <w:rsid w:val="00294DD6"/>
    <w:rsid w:val="002950C2"/>
    <w:rsid w:val="002A1630"/>
    <w:rsid w:val="002B0F36"/>
    <w:rsid w:val="002B5FA0"/>
    <w:rsid w:val="002C1C2A"/>
    <w:rsid w:val="002C2484"/>
    <w:rsid w:val="002C2650"/>
    <w:rsid w:val="002C3374"/>
    <w:rsid w:val="002C4235"/>
    <w:rsid w:val="002C4469"/>
    <w:rsid w:val="002D0305"/>
    <w:rsid w:val="002D3020"/>
    <w:rsid w:val="002D6E16"/>
    <w:rsid w:val="002E4074"/>
    <w:rsid w:val="002F1A8D"/>
    <w:rsid w:val="002F3713"/>
    <w:rsid w:val="003034ED"/>
    <w:rsid w:val="00304DDF"/>
    <w:rsid w:val="0030672D"/>
    <w:rsid w:val="0031244B"/>
    <w:rsid w:val="00315152"/>
    <w:rsid w:val="00317446"/>
    <w:rsid w:val="00317675"/>
    <w:rsid w:val="00321BE4"/>
    <w:rsid w:val="00326381"/>
    <w:rsid w:val="00337553"/>
    <w:rsid w:val="00337BDB"/>
    <w:rsid w:val="0034175A"/>
    <w:rsid w:val="003457B5"/>
    <w:rsid w:val="00346E92"/>
    <w:rsid w:val="003522E9"/>
    <w:rsid w:val="003525D0"/>
    <w:rsid w:val="00352692"/>
    <w:rsid w:val="00356C9C"/>
    <w:rsid w:val="00357775"/>
    <w:rsid w:val="00357F8C"/>
    <w:rsid w:val="003635B0"/>
    <w:rsid w:val="00363CEC"/>
    <w:rsid w:val="00373CDE"/>
    <w:rsid w:val="003763A3"/>
    <w:rsid w:val="00376C8F"/>
    <w:rsid w:val="0038317E"/>
    <w:rsid w:val="003844C7"/>
    <w:rsid w:val="003860CB"/>
    <w:rsid w:val="00386F0F"/>
    <w:rsid w:val="003954A0"/>
    <w:rsid w:val="003A5FC9"/>
    <w:rsid w:val="003B1EC8"/>
    <w:rsid w:val="003B4C1B"/>
    <w:rsid w:val="003B7387"/>
    <w:rsid w:val="003C021E"/>
    <w:rsid w:val="003C37C5"/>
    <w:rsid w:val="003C3B86"/>
    <w:rsid w:val="003C66AB"/>
    <w:rsid w:val="003C79CE"/>
    <w:rsid w:val="003D6D42"/>
    <w:rsid w:val="003E2487"/>
    <w:rsid w:val="003E2597"/>
    <w:rsid w:val="003E6F2C"/>
    <w:rsid w:val="003E79E1"/>
    <w:rsid w:val="003F1B63"/>
    <w:rsid w:val="003F2875"/>
    <w:rsid w:val="003F2E8C"/>
    <w:rsid w:val="00404054"/>
    <w:rsid w:val="00405793"/>
    <w:rsid w:val="00413A78"/>
    <w:rsid w:val="0041410A"/>
    <w:rsid w:val="004267ED"/>
    <w:rsid w:val="00426AC8"/>
    <w:rsid w:val="00427745"/>
    <w:rsid w:val="00430B9C"/>
    <w:rsid w:val="004312FE"/>
    <w:rsid w:val="0043283C"/>
    <w:rsid w:val="00434731"/>
    <w:rsid w:val="00435DE4"/>
    <w:rsid w:val="00442853"/>
    <w:rsid w:val="004453E4"/>
    <w:rsid w:val="00451C05"/>
    <w:rsid w:val="00454392"/>
    <w:rsid w:val="0046234A"/>
    <w:rsid w:val="0046408B"/>
    <w:rsid w:val="0046445D"/>
    <w:rsid w:val="00464799"/>
    <w:rsid w:val="00465D28"/>
    <w:rsid w:val="00467909"/>
    <w:rsid w:val="004716E2"/>
    <w:rsid w:val="004734FF"/>
    <w:rsid w:val="00476DAE"/>
    <w:rsid w:val="00481DF7"/>
    <w:rsid w:val="00490A8B"/>
    <w:rsid w:val="004A42D6"/>
    <w:rsid w:val="004B0820"/>
    <w:rsid w:val="004B0E8B"/>
    <w:rsid w:val="004B11EC"/>
    <w:rsid w:val="004B1D88"/>
    <w:rsid w:val="004B46A0"/>
    <w:rsid w:val="004C5F60"/>
    <w:rsid w:val="004D046C"/>
    <w:rsid w:val="004D4D9A"/>
    <w:rsid w:val="004D4DA6"/>
    <w:rsid w:val="004D5A11"/>
    <w:rsid w:val="004E3AE6"/>
    <w:rsid w:val="004F30F4"/>
    <w:rsid w:val="004F71FD"/>
    <w:rsid w:val="00502ECD"/>
    <w:rsid w:val="005102DB"/>
    <w:rsid w:val="005137B7"/>
    <w:rsid w:val="0051583A"/>
    <w:rsid w:val="0052144D"/>
    <w:rsid w:val="005248A5"/>
    <w:rsid w:val="00524C72"/>
    <w:rsid w:val="00532770"/>
    <w:rsid w:val="0053558B"/>
    <w:rsid w:val="00551141"/>
    <w:rsid w:val="00551BBC"/>
    <w:rsid w:val="00564E9B"/>
    <w:rsid w:val="00565994"/>
    <w:rsid w:val="00566F01"/>
    <w:rsid w:val="005755D3"/>
    <w:rsid w:val="00593FB8"/>
    <w:rsid w:val="00596F4C"/>
    <w:rsid w:val="005A36ED"/>
    <w:rsid w:val="005A4811"/>
    <w:rsid w:val="005A553E"/>
    <w:rsid w:val="005B3A7F"/>
    <w:rsid w:val="005C4393"/>
    <w:rsid w:val="005C576A"/>
    <w:rsid w:val="005E61F1"/>
    <w:rsid w:val="005E72E1"/>
    <w:rsid w:val="005F4CB1"/>
    <w:rsid w:val="005F74D2"/>
    <w:rsid w:val="00611782"/>
    <w:rsid w:val="00617900"/>
    <w:rsid w:val="00617FD6"/>
    <w:rsid w:val="00620BBA"/>
    <w:rsid w:val="00632019"/>
    <w:rsid w:val="006373F4"/>
    <w:rsid w:val="00643829"/>
    <w:rsid w:val="00646884"/>
    <w:rsid w:val="00650CD9"/>
    <w:rsid w:val="0065171F"/>
    <w:rsid w:val="00653781"/>
    <w:rsid w:val="00654B2E"/>
    <w:rsid w:val="00660E6C"/>
    <w:rsid w:val="00683D8D"/>
    <w:rsid w:val="00685F55"/>
    <w:rsid w:val="006945CD"/>
    <w:rsid w:val="006A574F"/>
    <w:rsid w:val="006B52F8"/>
    <w:rsid w:val="006C0367"/>
    <w:rsid w:val="006C61E6"/>
    <w:rsid w:val="006D32A6"/>
    <w:rsid w:val="006D39A5"/>
    <w:rsid w:val="006D4B98"/>
    <w:rsid w:val="006D548D"/>
    <w:rsid w:val="006D58EA"/>
    <w:rsid w:val="006E3631"/>
    <w:rsid w:val="006E5A45"/>
    <w:rsid w:val="006E779F"/>
    <w:rsid w:val="00700A2D"/>
    <w:rsid w:val="00703DB1"/>
    <w:rsid w:val="007051AA"/>
    <w:rsid w:val="007052C0"/>
    <w:rsid w:val="00706BA8"/>
    <w:rsid w:val="007148E8"/>
    <w:rsid w:val="0071600E"/>
    <w:rsid w:val="0071656F"/>
    <w:rsid w:val="00722CD3"/>
    <w:rsid w:val="0072321B"/>
    <w:rsid w:val="007344AC"/>
    <w:rsid w:val="007409E5"/>
    <w:rsid w:val="00742AA8"/>
    <w:rsid w:val="00752A92"/>
    <w:rsid w:val="007730C8"/>
    <w:rsid w:val="00774D39"/>
    <w:rsid w:val="00780F6E"/>
    <w:rsid w:val="007922E7"/>
    <w:rsid w:val="007A70FC"/>
    <w:rsid w:val="007B5F4E"/>
    <w:rsid w:val="007B5F72"/>
    <w:rsid w:val="007B6256"/>
    <w:rsid w:val="007C5926"/>
    <w:rsid w:val="007C7330"/>
    <w:rsid w:val="007D1810"/>
    <w:rsid w:val="007D4283"/>
    <w:rsid w:val="007E0E31"/>
    <w:rsid w:val="007E1541"/>
    <w:rsid w:val="007E3329"/>
    <w:rsid w:val="00802F05"/>
    <w:rsid w:val="00804255"/>
    <w:rsid w:val="00806F7D"/>
    <w:rsid w:val="00811697"/>
    <w:rsid w:val="00817A58"/>
    <w:rsid w:val="0082104C"/>
    <w:rsid w:val="00821B45"/>
    <w:rsid w:val="00827C59"/>
    <w:rsid w:val="00832480"/>
    <w:rsid w:val="0085154D"/>
    <w:rsid w:val="00852153"/>
    <w:rsid w:val="00854DC6"/>
    <w:rsid w:val="00855606"/>
    <w:rsid w:val="008601E0"/>
    <w:rsid w:val="00860E63"/>
    <w:rsid w:val="00866A97"/>
    <w:rsid w:val="00875F11"/>
    <w:rsid w:val="008840E1"/>
    <w:rsid w:val="008A07C6"/>
    <w:rsid w:val="008A1FE6"/>
    <w:rsid w:val="008A2F88"/>
    <w:rsid w:val="008A4551"/>
    <w:rsid w:val="008A5D41"/>
    <w:rsid w:val="008B3F50"/>
    <w:rsid w:val="008B62D6"/>
    <w:rsid w:val="008C5147"/>
    <w:rsid w:val="008C68AF"/>
    <w:rsid w:val="008C7B9F"/>
    <w:rsid w:val="008E75F1"/>
    <w:rsid w:val="008F08C5"/>
    <w:rsid w:val="008F4CA7"/>
    <w:rsid w:val="0090468C"/>
    <w:rsid w:val="009122FD"/>
    <w:rsid w:val="00921566"/>
    <w:rsid w:val="009252F0"/>
    <w:rsid w:val="009272EC"/>
    <w:rsid w:val="00936995"/>
    <w:rsid w:val="0094162B"/>
    <w:rsid w:val="0095043A"/>
    <w:rsid w:val="00950DD9"/>
    <w:rsid w:val="00951B06"/>
    <w:rsid w:val="009574AB"/>
    <w:rsid w:val="00967395"/>
    <w:rsid w:val="00967E7D"/>
    <w:rsid w:val="00970DBA"/>
    <w:rsid w:val="00972812"/>
    <w:rsid w:val="009835C9"/>
    <w:rsid w:val="00984DC9"/>
    <w:rsid w:val="00984FBC"/>
    <w:rsid w:val="009853E5"/>
    <w:rsid w:val="0098717E"/>
    <w:rsid w:val="009876F8"/>
    <w:rsid w:val="00995E42"/>
    <w:rsid w:val="009A2E2D"/>
    <w:rsid w:val="009A6BBB"/>
    <w:rsid w:val="009B7CC3"/>
    <w:rsid w:val="009C22E5"/>
    <w:rsid w:val="009C3C75"/>
    <w:rsid w:val="009C6093"/>
    <w:rsid w:val="009C631F"/>
    <w:rsid w:val="009D1006"/>
    <w:rsid w:val="009D55C9"/>
    <w:rsid w:val="009D73E9"/>
    <w:rsid w:val="009E29BF"/>
    <w:rsid w:val="009E2BA7"/>
    <w:rsid w:val="009E4353"/>
    <w:rsid w:val="009F79A7"/>
    <w:rsid w:val="00A07851"/>
    <w:rsid w:val="00A10A2A"/>
    <w:rsid w:val="00A12F8E"/>
    <w:rsid w:val="00A236AD"/>
    <w:rsid w:val="00A37EE7"/>
    <w:rsid w:val="00A43662"/>
    <w:rsid w:val="00A44C01"/>
    <w:rsid w:val="00A45BD9"/>
    <w:rsid w:val="00A475E8"/>
    <w:rsid w:val="00A5357A"/>
    <w:rsid w:val="00A55ACB"/>
    <w:rsid w:val="00A63378"/>
    <w:rsid w:val="00A67636"/>
    <w:rsid w:val="00A7345D"/>
    <w:rsid w:val="00A8387B"/>
    <w:rsid w:val="00A9300A"/>
    <w:rsid w:val="00A937F3"/>
    <w:rsid w:val="00A975F6"/>
    <w:rsid w:val="00AA141E"/>
    <w:rsid w:val="00AA1997"/>
    <w:rsid w:val="00AA2F33"/>
    <w:rsid w:val="00AA78EA"/>
    <w:rsid w:val="00AB1C9F"/>
    <w:rsid w:val="00AB56A7"/>
    <w:rsid w:val="00AC449D"/>
    <w:rsid w:val="00AC5E7A"/>
    <w:rsid w:val="00AD23A0"/>
    <w:rsid w:val="00AD4EC7"/>
    <w:rsid w:val="00AE0C95"/>
    <w:rsid w:val="00AE1187"/>
    <w:rsid w:val="00AE4CE9"/>
    <w:rsid w:val="00AE58C3"/>
    <w:rsid w:val="00AF20B5"/>
    <w:rsid w:val="00AF34F1"/>
    <w:rsid w:val="00AF5ED1"/>
    <w:rsid w:val="00AF6C8E"/>
    <w:rsid w:val="00AF79DD"/>
    <w:rsid w:val="00B00C72"/>
    <w:rsid w:val="00B0345D"/>
    <w:rsid w:val="00B07B87"/>
    <w:rsid w:val="00B11C93"/>
    <w:rsid w:val="00B218F3"/>
    <w:rsid w:val="00B22D5E"/>
    <w:rsid w:val="00B36837"/>
    <w:rsid w:val="00B405FF"/>
    <w:rsid w:val="00B44177"/>
    <w:rsid w:val="00B45DFE"/>
    <w:rsid w:val="00B52486"/>
    <w:rsid w:val="00B52786"/>
    <w:rsid w:val="00B56207"/>
    <w:rsid w:val="00B56489"/>
    <w:rsid w:val="00B56516"/>
    <w:rsid w:val="00B61BEE"/>
    <w:rsid w:val="00B62436"/>
    <w:rsid w:val="00B6370D"/>
    <w:rsid w:val="00B66EC9"/>
    <w:rsid w:val="00B67BA6"/>
    <w:rsid w:val="00B77A8D"/>
    <w:rsid w:val="00B80B02"/>
    <w:rsid w:val="00B83F41"/>
    <w:rsid w:val="00B9198F"/>
    <w:rsid w:val="00B93572"/>
    <w:rsid w:val="00B9553C"/>
    <w:rsid w:val="00B9771C"/>
    <w:rsid w:val="00BA0E0D"/>
    <w:rsid w:val="00BA485A"/>
    <w:rsid w:val="00BA4CAE"/>
    <w:rsid w:val="00BB29DC"/>
    <w:rsid w:val="00BB6D75"/>
    <w:rsid w:val="00BC123E"/>
    <w:rsid w:val="00BC6DE8"/>
    <w:rsid w:val="00BD5830"/>
    <w:rsid w:val="00BD5A6A"/>
    <w:rsid w:val="00BD5FE3"/>
    <w:rsid w:val="00BE3E08"/>
    <w:rsid w:val="00BE4FF9"/>
    <w:rsid w:val="00BE5440"/>
    <w:rsid w:val="00BE5DD9"/>
    <w:rsid w:val="00BF18B1"/>
    <w:rsid w:val="00BF3C60"/>
    <w:rsid w:val="00BF50B3"/>
    <w:rsid w:val="00C01FD8"/>
    <w:rsid w:val="00C106F6"/>
    <w:rsid w:val="00C13287"/>
    <w:rsid w:val="00C26786"/>
    <w:rsid w:val="00C31D0E"/>
    <w:rsid w:val="00C333B4"/>
    <w:rsid w:val="00C34D84"/>
    <w:rsid w:val="00C37375"/>
    <w:rsid w:val="00C43E8D"/>
    <w:rsid w:val="00C5168A"/>
    <w:rsid w:val="00C56999"/>
    <w:rsid w:val="00C56DA1"/>
    <w:rsid w:val="00C61BB6"/>
    <w:rsid w:val="00C630CC"/>
    <w:rsid w:val="00C74155"/>
    <w:rsid w:val="00C81534"/>
    <w:rsid w:val="00C920A6"/>
    <w:rsid w:val="00C94F70"/>
    <w:rsid w:val="00CB08C1"/>
    <w:rsid w:val="00CC0BEE"/>
    <w:rsid w:val="00CC0E7F"/>
    <w:rsid w:val="00CC2774"/>
    <w:rsid w:val="00CC2DB0"/>
    <w:rsid w:val="00CD11B8"/>
    <w:rsid w:val="00CE3B54"/>
    <w:rsid w:val="00CE47A5"/>
    <w:rsid w:val="00CE4A1E"/>
    <w:rsid w:val="00CE7599"/>
    <w:rsid w:val="00CF0FF0"/>
    <w:rsid w:val="00CF7C55"/>
    <w:rsid w:val="00D00844"/>
    <w:rsid w:val="00D03B5D"/>
    <w:rsid w:val="00D125E6"/>
    <w:rsid w:val="00D15F9F"/>
    <w:rsid w:val="00D26341"/>
    <w:rsid w:val="00D31A03"/>
    <w:rsid w:val="00D40BC3"/>
    <w:rsid w:val="00D416A7"/>
    <w:rsid w:val="00D50342"/>
    <w:rsid w:val="00D50467"/>
    <w:rsid w:val="00D52736"/>
    <w:rsid w:val="00D5647B"/>
    <w:rsid w:val="00D62B71"/>
    <w:rsid w:val="00D70665"/>
    <w:rsid w:val="00D75188"/>
    <w:rsid w:val="00D75F67"/>
    <w:rsid w:val="00D76A01"/>
    <w:rsid w:val="00D85A1F"/>
    <w:rsid w:val="00D86BD4"/>
    <w:rsid w:val="00D87C43"/>
    <w:rsid w:val="00DA1F1D"/>
    <w:rsid w:val="00DA268E"/>
    <w:rsid w:val="00DA3682"/>
    <w:rsid w:val="00DA3D7E"/>
    <w:rsid w:val="00DA71A8"/>
    <w:rsid w:val="00DB1DE3"/>
    <w:rsid w:val="00DC4F01"/>
    <w:rsid w:val="00DC5EE2"/>
    <w:rsid w:val="00DC7772"/>
    <w:rsid w:val="00DD39E6"/>
    <w:rsid w:val="00DE6557"/>
    <w:rsid w:val="00DE7455"/>
    <w:rsid w:val="00DF3A3E"/>
    <w:rsid w:val="00DF41DD"/>
    <w:rsid w:val="00DF4468"/>
    <w:rsid w:val="00E014EC"/>
    <w:rsid w:val="00E05F65"/>
    <w:rsid w:val="00E1282F"/>
    <w:rsid w:val="00E12F45"/>
    <w:rsid w:val="00E243E7"/>
    <w:rsid w:val="00E26263"/>
    <w:rsid w:val="00E3150E"/>
    <w:rsid w:val="00E352C1"/>
    <w:rsid w:val="00E363EB"/>
    <w:rsid w:val="00E440D6"/>
    <w:rsid w:val="00E458A3"/>
    <w:rsid w:val="00E53A38"/>
    <w:rsid w:val="00E5557B"/>
    <w:rsid w:val="00E64F8B"/>
    <w:rsid w:val="00E66353"/>
    <w:rsid w:val="00E70BCB"/>
    <w:rsid w:val="00E713CA"/>
    <w:rsid w:val="00E73615"/>
    <w:rsid w:val="00E81A71"/>
    <w:rsid w:val="00E92E2E"/>
    <w:rsid w:val="00E94F1B"/>
    <w:rsid w:val="00E95A5B"/>
    <w:rsid w:val="00EA0ECB"/>
    <w:rsid w:val="00EA105A"/>
    <w:rsid w:val="00EA7748"/>
    <w:rsid w:val="00EB2811"/>
    <w:rsid w:val="00EB695C"/>
    <w:rsid w:val="00EC00E6"/>
    <w:rsid w:val="00EC20C0"/>
    <w:rsid w:val="00ED087B"/>
    <w:rsid w:val="00ED1549"/>
    <w:rsid w:val="00ED155D"/>
    <w:rsid w:val="00ED6B1C"/>
    <w:rsid w:val="00EE1021"/>
    <w:rsid w:val="00EE1ED8"/>
    <w:rsid w:val="00EE3B01"/>
    <w:rsid w:val="00EF01D9"/>
    <w:rsid w:val="00EF104F"/>
    <w:rsid w:val="00EF2110"/>
    <w:rsid w:val="00EF703C"/>
    <w:rsid w:val="00F01EE3"/>
    <w:rsid w:val="00F07F3A"/>
    <w:rsid w:val="00F22EC8"/>
    <w:rsid w:val="00F3091A"/>
    <w:rsid w:val="00F45E6A"/>
    <w:rsid w:val="00F4658D"/>
    <w:rsid w:val="00F61E1D"/>
    <w:rsid w:val="00F66B9C"/>
    <w:rsid w:val="00F71888"/>
    <w:rsid w:val="00F76775"/>
    <w:rsid w:val="00F77293"/>
    <w:rsid w:val="00F91407"/>
    <w:rsid w:val="00F928C4"/>
    <w:rsid w:val="00F978CB"/>
    <w:rsid w:val="00FA01C4"/>
    <w:rsid w:val="00FA294A"/>
    <w:rsid w:val="00FA4DF8"/>
    <w:rsid w:val="00FB2863"/>
    <w:rsid w:val="00FB5BBF"/>
    <w:rsid w:val="00FC5726"/>
    <w:rsid w:val="00FC7B15"/>
    <w:rsid w:val="00FC7E11"/>
    <w:rsid w:val="00FD64B8"/>
    <w:rsid w:val="00FE02FD"/>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B877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9C"/>
    <w:rPr>
      <w:sz w:val="24"/>
      <w:szCs w:val="24"/>
    </w:rPr>
  </w:style>
  <w:style w:type="paragraph" w:styleId="Heading1">
    <w:name w:val="heading 1"/>
    <w:basedOn w:val="Normal"/>
    <w:next w:val="Normal"/>
    <w:link w:val="Heading1Char"/>
    <w:qFormat/>
    <w:rsid w:val="00D62B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5EE2"/>
    <w:rPr>
      <w:rFonts w:ascii="Tahoma" w:hAnsi="Tahoma" w:cs="Tahoma"/>
      <w:sz w:val="16"/>
      <w:szCs w:val="16"/>
    </w:rPr>
  </w:style>
  <w:style w:type="paragraph" w:styleId="NormalWeb">
    <w:name w:val="Normal (Web)"/>
    <w:basedOn w:val="Normal"/>
    <w:rsid w:val="007052C0"/>
    <w:pPr>
      <w:spacing w:before="100" w:beforeAutospacing="1" w:after="100" w:afterAutospacing="1"/>
    </w:pPr>
    <w:rPr>
      <w:rFonts w:ascii="Verdana" w:hAnsi="Verdana"/>
      <w:sz w:val="12"/>
      <w:szCs w:val="12"/>
    </w:rPr>
  </w:style>
  <w:style w:type="character" w:customStyle="1" w:styleId="spelle">
    <w:name w:val="spelle"/>
    <w:basedOn w:val="DefaultParagraphFont"/>
    <w:rsid w:val="007052C0"/>
  </w:style>
  <w:style w:type="paragraph" w:styleId="Header">
    <w:name w:val="header"/>
    <w:basedOn w:val="Normal"/>
    <w:rsid w:val="00617FD6"/>
    <w:pPr>
      <w:tabs>
        <w:tab w:val="center" w:pos="4320"/>
        <w:tab w:val="right" w:pos="8640"/>
      </w:tabs>
    </w:pPr>
  </w:style>
  <w:style w:type="paragraph" w:styleId="Footer">
    <w:name w:val="footer"/>
    <w:basedOn w:val="Normal"/>
    <w:link w:val="FooterChar"/>
    <w:uiPriority w:val="99"/>
    <w:rsid w:val="00617FD6"/>
    <w:pPr>
      <w:tabs>
        <w:tab w:val="center" w:pos="4320"/>
        <w:tab w:val="right" w:pos="8640"/>
      </w:tabs>
    </w:pPr>
  </w:style>
  <w:style w:type="character" w:styleId="PageNumber">
    <w:name w:val="page number"/>
    <w:basedOn w:val="DefaultParagraphFont"/>
    <w:rsid w:val="00617FD6"/>
  </w:style>
  <w:style w:type="character" w:styleId="CommentReference">
    <w:name w:val="annotation reference"/>
    <w:semiHidden/>
    <w:rsid w:val="0046445D"/>
    <w:rPr>
      <w:sz w:val="16"/>
      <w:szCs w:val="16"/>
    </w:rPr>
  </w:style>
  <w:style w:type="paragraph" w:styleId="CommentText">
    <w:name w:val="annotation text"/>
    <w:basedOn w:val="Normal"/>
    <w:semiHidden/>
    <w:rsid w:val="0046445D"/>
    <w:rPr>
      <w:sz w:val="20"/>
      <w:szCs w:val="20"/>
    </w:rPr>
  </w:style>
  <w:style w:type="paragraph" w:styleId="CommentSubject">
    <w:name w:val="annotation subject"/>
    <w:basedOn w:val="CommentText"/>
    <w:next w:val="CommentText"/>
    <w:semiHidden/>
    <w:rsid w:val="0046445D"/>
    <w:rPr>
      <w:b/>
      <w:bCs/>
    </w:rPr>
  </w:style>
  <w:style w:type="character" w:styleId="Hyperlink">
    <w:name w:val="Hyperlink"/>
    <w:uiPriority w:val="99"/>
    <w:rsid w:val="00DA3682"/>
    <w:rPr>
      <w:color w:val="0000FF"/>
      <w:u w:val="single"/>
    </w:rPr>
  </w:style>
  <w:style w:type="table" w:styleId="TableGrid">
    <w:name w:val="Table Grid"/>
    <w:basedOn w:val="TableNormal"/>
    <w:rsid w:val="00B91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5154D"/>
    <w:rPr>
      <w:sz w:val="24"/>
      <w:szCs w:val="24"/>
    </w:rPr>
  </w:style>
  <w:style w:type="paragraph" w:styleId="Revision">
    <w:name w:val="Revision"/>
    <w:hidden/>
    <w:uiPriority w:val="99"/>
    <w:semiHidden/>
    <w:rsid w:val="003B1EC8"/>
    <w:rPr>
      <w:sz w:val="24"/>
      <w:szCs w:val="24"/>
    </w:rPr>
  </w:style>
  <w:style w:type="paragraph" w:styleId="ListParagraph">
    <w:name w:val="List Paragraph"/>
    <w:basedOn w:val="Normal"/>
    <w:uiPriority w:val="34"/>
    <w:qFormat/>
    <w:rsid w:val="001550D8"/>
    <w:pPr>
      <w:ind w:left="720"/>
      <w:contextualSpacing/>
    </w:pPr>
  </w:style>
  <w:style w:type="paragraph" w:styleId="FootnoteText">
    <w:name w:val="footnote text"/>
    <w:basedOn w:val="Normal"/>
    <w:link w:val="FootnoteTextChar"/>
    <w:rsid w:val="00363CEC"/>
    <w:rPr>
      <w:sz w:val="20"/>
      <w:szCs w:val="20"/>
    </w:rPr>
  </w:style>
  <w:style w:type="character" w:customStyle="1" w:styleId="FootnoteTextChar">
    <w:name w:val="Footnote Text Char"/>
    <w:basedOn w:val="DefaultParagraphFont"/>
    <w:link w:val="FootnoteText"/>
    <w:rsid w:val="00363CEC"/>
  </w:style>
  <w:style w:type="character" w:styleId="FootnoteReference">
    <w:name w:val="footnote reference"/>
    <w:basedOn w:val="DefaultParagraphFont"/>
    <w:rsid w:val="00363CEC"/>
    <w:rPr>
      <w:vertAlign w:val="superscript"/>
    </w:rPr>
  </w:style>
  <w:style w:type="character" w:customStyle="1" w:styleId="Heading1Char">
    <w:name w:val="Heading 1 Char"/>
    <w:basedOn w:val="DefaultParagraphFont"/>
    <w:link w:val="Heading1"/>
    <w:rsid w:val="00D62B71"/>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D62B71"/>
    <w:pPr>
      <w:spacing w:line="276" w:lineRule="auto"/>
      <w:outlineLvl w:val="9"/>
    </w:pPr>
    <w:rPr>
      <w:lang w:eastAsia="ja-JP"/>
    </w:rPr>
  </w:style>
  <w:style w:type="paragraph" w:styleId="TOC1">
    <w:name w:val="toc 1"/>
    <w:basedOn w:val="Normal"/>
    <w:next w:val="Normal"/>
    <w:autoRedefine/>
    <w:uiPriority w:val="39"/>
    <w:rsid w:val="00092E54"/>
    <w:pPr>
      <w:spacing w:after="100"/>
    </w:pPr>
  </w:style>
  <w:style w:type="character" w:styleId="FollowedHyperlink">
    <w:name w:val="FollowedHyperlink"/>
    <w:basedOn w:val="DefaultParagraphFont"/>
    <w:semiHidden/>
    <w:unhideWhenUsed/>
    <w:rsid w:val="00EB695C"/>
    <w:rPr>
      <w:color w:val="954F72" w:themeColor="followedHyperlink"/>
      <w:u w:val="single"/>
    </w:rPr>
  </w:style>
  <w:style w:type="paragraph" w:customStyle="1" w:styleId="Tablesectionheading">
    <w:name w:val="Table section heading"/>
    <w:basedOn w:val="Heading1"/>
    <w:link w:val="TablesectionheadingChar"/>
    <w:qFormat/>
    <w:rsid w:val="00D416A7"/>
    <w:pPr>
      <w:spacing w:before="240"/>
    </w:pPr>
    <w:rPr>
      <w:rFonts w:asciiTheme="minorHAnsi" w:hAnsiTheme="minorHAnsi"/>
      <w:sz w:val="22"/>
      <w:szCs w:val="22"/>
    </w:rPr>
  </w:style>
  <w:style w:type="character" w:customStyle="1" w:styleId="TablesectionheadingChar">
    <w:name w:val="Table section heading Char"/>
    <w:basedOn w:val="Heading1Char"/>
    <w:link w:val="Tablesectionheading"/>
    <w:rsid w:val="00D416A7"/>
    <w:rPr>
      <w:rFonts w:asciiTheme="minorHAnsi" w:eastAsiaTheme="majorEastAsia" w:hAnsiTheme="minorHAnsi" w:cstheme="majorBidi"/>
      <w:b/>
      <w:bCs/>
      <w:color w:val="2E74B5"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B9C"/>
    <w:rPr>
      <w:sz w:val="24"/>
      <w:szCs w:val="24"/>
    </w:rPr>
  </w:style>
  <w:style w:type="paragraph" w:styleId="Heading1">
    <w:name w:val="heading 1"/>
    <w:basedOn w:val="Normal"/>
    <w:next w:val="Normal"/>
    <w:link w:val="Heading1Char"/>
    <w:qFormat/>
    <w:rsid w:val="00D62B71"/>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C5EE2"/>
    <w:rPr>
      <w:rFonts w:ascii="Tahoma" w:hAnsi="Tahoma" w:cs="Tahoma"/>
      <w:sz w:val="16"/>
      <w:szCs w:val="16"/>
    </w:rPr>
  </w:style>
  <w:style w:type="paragraph" w:styleId="NormalWeb">
    <w:name w:val="Normal (Web)"/>
    <w:basedOn w:val="Normal"/>
    <w:rsid w:val="007052C0"/>
    <w:pPr>
      <w:spacing w:before="100" w:beforeAutospacing="1" w:after="100" w:afterAutospacing="1"/>
    </w:pPr>
    <w:rPr>
      <w:rFonts w:ascii="Verdana" w:hAnsi="Verdana"/>
      <w:sz w:val="12"/>
      <w:szCs w:val="12"/>
    </w:rPr>
  </w:style>
  <w:style w:type="character" w:customStyle="1" w:styleId="spelle">
    <w:name w:val="spelle"/>
    <w:basedOn w:val="DefaultParagraphFont"/>
    <w:rsid w:val="007052C0"/>
  </w:style>
  <w:style w:type="paragraph" w:styleId="Header">
    <w:name w:val="header"/>
    <w:basedOn w:val="Normal"/>
    <w:rsid w:val="00617FD6"/>
    <w:pPr>
      <w:tabs>
        <w:tab w:val="center" w:pos="4320"/>
        <w:tab w:val="right" w:pos="8640"/>
      </w:tabs>
    </w:pPr>
  </w:style>
  <w:style w:type="paragraph" w:styleId="Footer">
    <w:name w:val="footer"/>
    <w:basedOn w:val="Normal"/>
    <w:link w:val="FooterChar"/>
    <w:uiPriority w:val="99"/>
    <w:rsid w:val="00617FD6"/>
    <w:pPr>
      <w:tabs>
        <w:tab w:val="center" w:pos="4320"/>
        <w:tab w:val="right" w:pos="8640"/>
      </w:tabs>
    </w:pPr>
  </w:style>
  <w:style w:type="character" w:styleId="PageNumber">
    <w:name w:val="page number"/>
    <w:basedOn w:val="DefaultParagraphFont"/>
    <w:rsid w:val="00617FD6"/>
  </w:style>
  <w:style w:type="character" w:styleId="CommentReference">
    <w:name w:val="annotation reference"/>
    <w:semiHidden/>
    <w:rsid w:val="0046445D"/>
    <w:rPr>
      <w:sz w:val="16"/>
      <w:szCs w:val="16"/>
    </w:rPr>
  </w:style>
  <w:style w:type="paragraph" w:styleId="CommentText">
    <w:name w:val="annotation text"/>
    <w:basedOn w:val="Normal"/>
    <w:semiHidden/>
    <w:rsid w:val="0046445D"/>
    <w:rPr>
      <w:sz w:val="20"/>
      <w:szCs w:val="20"/>
    </w:rPr>
  </w:style>
  <w:style w:type="paragraph" w:styleId="CommentSubject">
    <w:name w:val="annotation subject"/>
    <w:basedOn w:val="CommentText"/>
    <w:next w:val="CommentText"/>
    <w:semiHidden/>
    <w:rsid w:val="0046445D"/>
    <w:rPr>
      <w:b/>
      <w:bCs/>
    </w:rPr>
  </w:style>
  <w:style w:type="character" w:styleId="Hyperlink">
    <w:name w:val="Hyperlink"/>
    <w:uiPriority w:val="99"/>
    <w:rsid w:val="00DA3682"/>
    <w:rPr>
      <w:color w:val="0000FF"/>
      <w:u w:val="single"/>
    </w:rPr>
  </w:style>
  <w:style w:type="table" w:styleId="TableGrid">
    <w:name w:val="Table Grid"/>
    <w:basedOn w:val="TableNormal"/>
    <w:rsid w:val="00B919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5154D"/>
    <w:rPr>
      <w:sz w:val="24"/>
      <w:szCs w:val="24"/>
    </w:rPr>
  </w:style>
  <w:style w:type="paragraph" w:styleId="Revision">
    <w:name w:val="Revision"/>
    <w:hidden/>
    <w:uiPriority w:val="99"/>
    <w:semiHidden/>
    <w:rsid w:val="003B1EC8"/>
    <w:rPr>
      <w:sz w:val="24"/>
      <w:szCs w:val="24"/>
    </w:rPr>
  </w:style>
  <w:style w:type="paragraph" w:styleId="ListParagraph">
    <w:name w:val="List Paragraph"/>
    <w:basedOn w:val="Normal"/>
    <w:uiPriority w:val="34"/>
    <w:qFormat/>
    <w:rsid w:val="001550D8"/>
    <w:pPr>
      <w:ind w:left="720"/>
      <w:contextualSpacing/>
    </w:pPr>
  </w:style>
  <w:style w:type="paragraph" w:styleId="FootnoteText">
    <w:name w:val="footnote text"/>
    <w:basedOn w:val="Normal"/>
    <w:link w:val="FootnoteTextChar"/>
    <w:rsid w:val="00363CEC"/>
    <w:rPr>
      <w:sz w:val="20"/>
      <w:szCs w:val="20"/>
    </w:rPr>
  </w:style>
  <w:style w:type="character" w:customStyle="1" w:styleId="FootnoteTextChar">
    <w:name w:val="Footnote Text Char"/>
    <w:basedOn w:val="DefaultParagraphFont"/>
    <w:link w:val="FootnoteText"/>
    <w:rsid w:val="00363CEC"/>
  </w:style>
  <w:style w:type="character" w:styleId="FootnoteReference">
    <w:name w:val="footnote reference"/>
    <w:basedOn w:val="DefaultParagraphFont"/>
    <w:rsid w:val="00363CEC"/>
    <w:rPr>
      <w:vertAlign w:val="superscript"/>
    </w:rPr>
  </w:style>
  <w:style w:type="character" w:customStyle="1" w:styleId="Heading1Char">
    <w:name w:val="Heading 1 Char"/>
    <w:basedOn w:val="DefaultParagraphFont"/>
    <w:link w:val="Heading1"/>
    <w:rsid w:val="00D62B71"/>
    <w:rPr>
      <w:rFonts w:asciiTheme="majorHAnsi" w:eastAsiaTheme="majorEastAsia" w:hAnsiTheme="majorHAnsi" w:cstheme="majorBidi"/>
      <w:b/>
      <w:bCs/>
      <w:color w:val="2E74B5" w:themeColor="accent1" w:themeShade="BF"/>
      <w:sz w:val="28"/>
      <w:szCs w:val="28"/>
    </w:rPr>
  </w:style>
  <w:style w:type="paragraph" w:styleId="TOCHeading">
    <w:name w:val="TOC Heading"/>
    <w:basedOn w:val="Heading1"/>
    <w:next w:val="Normal"/>
    <w:uiPriority w:val="39"/>
    <w:unhideWhenUsed/>
    <w:qFormat/>
    <w:rsid w:val="00D62B71"/>
    <w:pPr>
      <w:spacing w:line="276" w:lineRule="auto"/>
      <w:outlineLvl w:val="9"/>
    </w:pPr>
    <w:rPr>
      <w:lang w:eastAsia="ja-JP"/>
    </w:rPr>
  </w:style>
  <w:style w:type="paragraph" w:styleId="TOC1">
    <w:name w:val="toc 1"/>
    <w:basedOn w:val="Normal"/>
    <w:next w:val="Normal"/>
    <w:autoRedefine/>
    <w:uiPriority w:val="39"/>
    <w:rsid w:val="00092E54"/>
    <w:pPr>
      <w:spacing w:after="100"/>
    </w:pPr>
  </w:style>
  <w:style w:type="character" w:styleId="FollowedHyperlink">
    <w:name w:val="FollowedHyperlink"/>
    <w:basedOn w:val="DefaultParagraphFont"/>
    <w:semiHidden/>
    <w:unhideWhenUsed/>
    <w:rsid w:val="00EB695C"/>
    <w:rPr>
      <w:color w:val="954F72" w:themeColor="followedHyperlink"/>
      <w:u w:val="single"/>
    </w:rPr>
  </w:style>
  <w:style w:type="paragraph" w:customStyle="1" w:styleId="Tablesectionheading">
    <w:name w:val="Table section heading"/>
    <w:basedOn w:val="Heading1"/>
    <w:link w:val="TablesectionheadingChar"/>
    <w:qFormat/>
    <w:rsid w:val="00D416A7"/>
    <w:pPr>
      <w:spacing w:before="240"/>
    </w:pPr>
    <w:rPr>
      <w:rFonts w:asciiTheme="minorHAnsi" w:hAnsiTheme="minorHAnsi"/>
      <w:sz w:val="22"/>
      <w:szCs w:val="22"/>
    </w:rPr>
  </w:style>
  <w:style w:type="character" w:customStyle="1" w:styleId="TablesectionheadingChar">
    <w:name w:val="Table section heading Char"/>
    <w:basedOn w:val="Heading1Char"/>
    <w:link w:val="Tablesectionheading"/>
    <w:rsid w:val="00D416A7"/>
    <w:rPr>
      <w:rFonts w:asciiTheme="minorHAnsi" w:eastAsiaTheme="majorEastAsia" w:hAnsiTheme="minorHAnsi" w:cstheme="majorBidi"/>
      <w:b/>
      <w:bCs/>
      <w:color w:val="2E74B5"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9134">
      <w:bodyDiv w:val="1"/>
      <w:marLeft w:val="0"/>
      <w:marRight w:val="0"/>
      <w:marTop w:val="0"/>
      <w:marBottom w:val="0"/>
      <w:divBdr>
        <w:top w:val="none" w:sz="0" w:space="0" w:color="auto"/>
        <w:left w:val="none" w:sz="0" w:space="0" w:color="auto"/>
        <w:bottom w:val="none" w:sz="0" w:space="0" w:color="auto"/>
        <w:right w:val="none" w:sz="0" w:space="0" w:color="auto"/>
      </w:divBdr>
    </w:div>
    <w:div w:id="13652071">
      <w:bodyDiv w:val="1"/>
      <w:marLeft w:val="0"/>
      <w:marRight w:val="0"/>
      <w:marTop w:val="0"/>
      <w:marBottom w:val="0"/>
      <w:divBdr>
        <w:top w:val="none" w:sz="0" w:space="0" w:color="auto"/>
        <w:left w:val="none" w:sz="0" w:space="0" w:color="auto"/>
        <w:bottom w:val="none" w:sz="0" w:space="0" w:color="auto"/>
        <w:right w:val="none" w:sz="0" w:space="0" w:color="auto"/>
      </w:divBdr>
      <w:divsChild>
        <w:div w:id="872500333">
          <w:marLeft w:val="0"/>
          <w:marRight w:val="0"/>
          <w:marTop w:val="0"/>
          <w:marBottom w:val="0"/>
          <w:divBdr>
            <w:top w:val="none" w:sz="0" w:space="0" w:color="auto"/>
            <w:left w:val="none" w:sz="0" w:space="0" w:color="auto"/>
            <w:bottom w:val="none" w:sz="0" w:space="0" w:color="auto"/>
            <w:right w:val="none" w:sz="0" w:space="0" w:color="auto"/>
          </w:divBdr>
          <w:divsChild>
            <w:div w:id="102821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32">
      <w:bodyDiv w:val="1"/>
      <w:marLeft w:val="0"/>
      <w:marRight w:val="0"/>
      <w:marTop w:val="0"/>
      <w:marBottom w:val="0"/>
      <w:divBdr>
        <w:top w:val="none" w:sz="0" w:space="0" w:color="auto"/>
        <w:left w:val="none" w:sz="0" w:space="0" w:color="auto"/>
        <w:bottom w:val="none" w:sz="0" w:space="0" w:color="auto"/>
        <w:right w:val="none" w:sz="0" w:space="0" w:color="auto"/>
      </w:divBdr>
    </w:div>
    <w:div w:id="195773699">
      <w:bodyDiv w:val="1"/>
      <w:marLeft w:val="0"/>
      <w:marRight w:val="0"/>
      <w:marTop w:val="0"/>
      <w:marBottom w:val="0"/>
      <w:divBdr>
        <w:top w:val="none" w:sz="0" w:space="0" w:color="auto"/>
        <w:left w:val="none" w:sz="0" w:space="0" w:color="auto"/>
        <w:bottom w:val="none" w:sz="0" w:space="0" w:color="auto"/>
        <w:right w:val="none" w:sz="0" w:space="0" w:color="auto"/>
      </w:divBdr>
    </w:div>
    <w:div w:id="255019469">
      <w:bodyDiv w:val="1"/>
      <w:marLeft w:val="0"/>
      <w:marRight w:val="0"/>
      <w:marTop w:val="0"/>
      <w:marBottom w:val="0"/>
      <w:divBdr>
        <w:top w:val="none" w:sz="0" w:space="0" w:color="auto"/>
        <w:left w:val="none" w:sz="0" w:space="0" w:color="auto"/>
        <w:bottom w:val="none" w:sz="0" w:space="0" w:color="auto"/>
        <w:right w:val="none" w:sz="0" w:space="0" w:color="auto"/>
      </w:divBdr>
    </w:div>
    <w:div w:id="309940333">
      <w:bodyDiv w:val="1"/>
      <w:marLeft w:val="0"/>
      <w:marRight w:val="0"/>
      <w:marTop w:val="0"/>
      <w:marBottom w:val="0"/>
      <w:divBdr>
        <w:top w:val="none" w:sz="0" w:space="0" w:color="auto"/>
        <w:left w:val="none" w:sz="0" w:space="0" w:color="auto"/>
        <w:bottom w:val="none" w:sz="0" w:space="0" w:color="auto"/>
        <w:right w:val="none" w:sz="0" w:space="0" w:color="auto"/>
      </w:divBdr>
    </w:div>
    <w:div w:id="385956108">
      <w:bodyDiv w:val="1"/>
      <w:marLeft w:val="0"/>
      <w:marRight w:val="0"/>
      <w:marTop w:val="0"/>
      <w:marBottom w:val="0"/>
      <w:divBdr>
        <w:top w:val="none" w:sz="0" w:space="0" w:color="auto"/>
        <w:left w:val="none" w:sz="0" w:space="0" w:color="auto"/>
        <w:bottom w:val="none" w:sz="0" w:space="0" w:color="auto"/>
        <w:right w:val="none" w:sz="0" w:space="0" w:color="auto"/>
      </w:divBdr>
    </w:div>
    <w:div w:id="438257703">
      <w:bodyDiv w:val="1"/>
      <w:marLeft w:val="0"/>
      <w:marRight w:val="0"/>
      <w:marTop w:val="0"/>
      <w:marBottom w:val="0"/>
      <w:divBdr>
        <w:top w:val="none" w:sz="0" w:space="0" w:color="auto"/>
        <w:left w:val="none" w:sz="0" w:space="0" w:color="auto"/>
        <w:bottom w:val="none" w:sz="0" w:space="0" w:color="auto"/>
        <w:right w:val="none" w:sz="0" w:space="0" w:color="auto"/>
      </w:divBdr>
    </w:div>
    <w:div w:id="544415458">
      <w:bodyDiv w:val="1"/>
      <w:marLeft w:val="0"/>
      <w:marRight w:val="0"/>
      <w:marTop w:val="0"/>
      <w:marBottom w:val="0"/>
      <w:divBdr>
        <w:top w:val="none" w:sz="0" w:space="0" w:color="auto"/>
        <w:left w:val="none" w:sz="0" w:space="0" w:color="auto"/>
        <w:bottom w:val="none" w:sz="0" w:space="0" w:color="auto"/>
        <w:right w:val="none" w:sz="0" w:space="0" w:color="auto"/>
      </w:divBdr>
    </w:div>
    <w:div w:id="591668754">
      <w:bodyDiv w:val="1"/>
      <w:marLeft w:val="0"/>
      <w:marRight w:val="0"/>
      <w:marTop w:val="0"/>
      <w:marBottom w:val="0"/>
      <w:divBdr>
        <w:top w:val="none" w:sz="0" w:space="0" w:color="auto"/>
        <w:left w:val="none" w:sz="0" w:space="0" w:color="auto"/>
        <w:bottom w:val="none" w:sz="0" w:space="0" w:color="auto"/>
        <w:right w:val="none" w:sz="0" w:space="0" w:color="auto"/>
      </w:divBdr>
    </w:div>
    <w:div w:id="633217357">
      <w:bodyDiv w:val="1"/>
      <w:marLeft w:val="0"/>
      <w:marRight w:val="0"/>
      <w:marTop w:val="0"/>
      <w:marBottom w:val="0"/>
      <w:divBdr>
        <w:top w:val="none" w:sz="0" w:space="0" w:color="auto"/>
        <w:left w:val="none" w:sz="0" w:space="0" w:color="auto"/>
        <w:bottom w:val="none" w:sz="0" w:space="0" w:color="auto"/>
        <w:right w:val="none" w:sz="0" w:space="0" w:color="auto"/>
      </w:divBdr>
    </w:div>
    <w:div w:id="641271121">
      <w:bodyDiv w:val="1"/>
      <w:marLeft w:val="0"/>
      <w:marRight w:val="0"/>
      <w:marTop w:val="0"/>
      <w:marBottom w:val="0"/>
      <w:divBdr>
        <w:top w:val="none" w:sz="0" w:space="0" w:color="auto"/>
        <w:left w:val="none" w:sz="0" w:space="0" w:color="auto"/>
        <w:bottom w:val="none" w:sz="0" w:space="0" w:color="auto"/>
        <w:right w:val="none" w:sz="0" w:space="0" w:color="auto"/>
      </w:divBdr>
    </w:div>
    <w:div w:id="668097311">
      <w:bodyDiv w:val="1"/>
      <w:marLeft w:val="0"/>
      <w:marRight w:val="0"/>
      <w:marTop w:val="0"/>
      <w:marBottom w:val="0"/>
      <w:divBdr>
        <w:top w:val="none" w:sz="0" w:space="0" w:color="auto"/>
        <w:left w:val="none" w:sz="0" w:space="0" w:color="auto"/>
        <w:bottom w:val="none" w:sz="0" w:space="0" w:color="auto"/>
        <w:right w:val="none" w:sz="0" w:space="0" w:color="auto"/>
      </w:divBdr>
    </w:div>
    <w:div w:id="812992016">
      <w:bodyDiv w:val="1"/>
      <w:marLeft w:val="0"/>
      <w:marRight w:val="0"/>
      <w:marTop w:val="0"/>
      <w:marBottom w:val="0"/>
      <w:divBdr>
        <w:top w:val="none" w:sz="0" w:space="0" w:color="auto"/>
        <w:left w:val="none" w:sz="0" w:space="0" w:color="auto"/>
        <w:bottom w:val="none" w:sz="0" w:space="0" w:color="auto"/>
        <w:right w:val="none" w:sz="0" w:space="0" w:color="auto"/>
      </w:divBdr>
    </w:div>
    <w:div w:id="839202156">
      <w:bodyDiv w:val="1"/>
      <w:marLeft w:val="0"/>
      <w:marRight w:val="0"/>
      <w:marTop w:val="0"/>
      <w:marBottom w:val="0"/>
      <w:divBdr>
        <w:top w:val="none" w:sz="0" w:space="0" w:color="auto"/>
        <w:left w:val="none" w:sz="0" w:space="0" w:color="auto"/>
        <w:bottom w:val="none" w:sz="0" w:space="0" w:color="auto"/>
        <w:right w:val="none" w:sz="0" w:space="0" w:color="auto"/>
      </w:divBdr>
    </w:div>
    <w:div w:id="904298408">
      <w:bodyDiv w:val="1"/>
      <w:marLeft w:val="0"/>
      <w:marRight w:val="0"/>
      <w:marTop w:val="0"/>
      <w:marBottom w:val="0"/>
      <w:divBdr>
        <w:top w:val="none" w:sz="0" w:space="0" w:color="auto"/>
        <w:left w:val="none" w:sz="0" w:space="0" w:color="auto"/>
        <w:bottom w:val="none" w:sz="0" w:space="0" w:color="auto"/>
        <w:right w:val="none" w:sz="0" w:space="0" w:color="auto"/>
      </w:divBdr>
    </w:div>
    <w:div w:id="906378005">
      <w:bodyDiv w:val="1"/>
      <w:marLeft w:val="0"/>
      <w:marRight w:val="0"/>
      <w:marTop w:val="0"/>
      <w:marBottom w:val="0"/>
      <w:divBdr>
        <w:top w:val="none" w:sz="0" w:space="0" w:color="auto"/>
        <w:left w:val="none" w:sz="0" w:space="0" w:color="auto"/>
        <w:bottom w:val="none" w:sz="0" w:space="0" w:color="auto"/>
        <w:right w:val="none" w:sz="0" w:space="0" w:color="auto"/>
      </w:divBdr>
    </w:div>
    <w:div w:id="1070731200">
      <w:bodyDiv w:val="1"/>
      <w:marLeft w:val="0"/>
      <w:marRight w:val="0"/>
      <w:marTop w:val="0"/>
      <w:marBottom w:val="0"/>
      <w:divBdr>
        <w:top w:val="none" w:sz="0" w:space="0" w:color="auto"/>
        <w:left w:val="none" w:sz="0" w:space="0" w:color="auto"/>
        <w:bottom w:val="none" w:sz="0" w:space="0" w:color="auto"/>
        <w:right w:val="none" w:sz="0" w:space="0" w:color="auto"/>
      </w:divBdr>
    </w:div>
    <w:div w:id="1146047348">
      <w:bodyDiv w:val="1"/>
      <w:marLeft w:val="0"/>
      <w:marRight w:val="0"/>
      <w:marTop w:val="0"/>
      <w:marBottom w:val="0"/>
      <w:divBdr>
        <w:top w:val="none" w:sz="0" w:space="0" w:color="auto"/>
        <w:left w:val="none" w:sz="0" w:space="0" w:color="auto"/>
        <w:bottom w:val="none" w:sz="0" w:space="0" w:color="auto"/>
        <w:right w:val="none" w:sz="0" w:space="0" w:color="auto"/>
      </w:divBdr>
    </w:div>
    <w:div w:id="1172181093">
      <w:bodyDiv w:val="1"/>
      <w:marLeft w:val="0"/>
      <w:marRight w:val="0"/>
      <w:marTop w:val="0"/>
      <w:marBottom w:val="0"/>
      <w:divBdr>
        <w:top w:val="none" w:sz="0" w:space="0" w:color="auto"/>
        <w:left w:val="none" w:sz="0" w:space="0" w:color="auto"/>
        <w:bottom w:val="none" w:sz="0" w:space="0" w:color="auto"/>
        <w:right w:val="none" w:sz="0" w:space="0" w:color="auto"/>
      </w:divBdr>
    </w:div>
    <w:div w:id="1227111150">
      <w:bodyDiv w:val="1"/>
      <w:marLeft w:val="0"/>
      <w:marRight w:val="0"/>
      <w:marTop w:val="0"/>
      <w:marBottom w:val="0"/>
      <w:divBdr>
        <w:top w:val="none" w:sz="0" w:space="0" w:color="auto"/>
        <w:left w:val="none" w:sz="0" w:space="0" w:color="auto"/>
        <w:bottom w:val="none" w:sz="0" w:space="0" w:color="auto"/>
        <w:right w:val="none" w:sz="0" w:space="0" w:color="auto"/>
      </w:divBdr>
    </w:div>
    <w:div w:id="1256088811">
      <w:bodyDiv w:val="1"/>
      <w:marLeft w:val="0"/>
      <w:marRight w:val="0"/>
      <w:marTop w:val="0"/>
      <w:marBottom w:val="0"/>
      <w:divBdr>
        <w:top w:val="none" w:sz="0" w:space="0" w:color="auto"/>
        <w:left w:val="none" w:sz="0" w:space="0" w:color="auto"/>
        <w:bottom w:val="none" w:sz="0" w:space="0" w:color="auto"/>
        <w:right w:val="none" w:sz="0" w:space="0" w:color="auto"/>
      </w:divBdr>
    </w:div>
    <w:div w:id="1290621651">
      <w:bodyDiv w:val="1"/>
      <w:marLeft w:val="0"/>
      <w:marRight w:val="0"/>
      <w:marTop w:val="0"/>
      <w:marBottom w:val="0"/>
      <w:divBdr>
        <w:top w:val="none" w:sz="0" w:space="0" w:color="auto"/>
        <w:left w:val="none" w:sz="0" w:space="0" w:color="auto"/>
        <w:bottom w:val="none" w:sz="0" w:space="0" w:color="auto"/>
        <w:right w:val="none" w:sz="0" w:space="0" w:color="auto"/>
      </w:divBdr>
    </w:div>
    <w:div w:id="1362248846">
      <w:bodyDiv w:val="1"/>
      <w:marLeft w:val="0"/>
      <w:marRight w:val="0"/>
      <w:marTop w:val="0"/>
      <w:marBottom w:val="0"/>
      <w:divBdr>
        <w:top w:val="none" w:sz="0" w:space="0" w:color="auto"/>
        <w:left w:val="none" w:sz="0" w:space="0" w:color="auto"/>
        <w:bottom w:val="none" w:sz="0" w:space="0" w:color="auto"/>
        <w:right w:val="none" w:sz="0" w:space="0" w:color="auto"/>
      </w:divBdr>
    </w:div>
    <w:div w:id="1409183422">
      <w:bodyDiv w:val="1"/>
      <w:marLeft w:val="0"/>
      <w:marRight w:val="0"/>
      <w:marTop w:val="0"/>
      <w:marBottom w:val="0"/>
      <w:divBdr>
        <w:top w:val="none" w:sz="0" w:space="0" w:color="auto"/>
        <w:left w:val="none" w:sz="0" w:space="0" w:color="auto"/>
        <w:bottom w:val="none" w:sz="0" w:space="0" w:color="auto"/>
        <w:right w:val="none" w:sz="0" w:space="0" w:color="auto"/>
      </w:divBdr>
    </w:div>
    <w:div w:id="1444229764">
      <w:bodyDiv w:val="1"/>
      <w:marLeft w:val="0"/>
      <w:marRight w:val="0"/>
      <w:marTop w:val="0"/>
      <w:marBottom w:val="0"/>
      <w:divBdr>
        <w:top w:val="none" w:sz="0" w:space="0" w:color="auto"/>
        <w:left w:val="none" w:sz="0" w:space="0" w:color="auto"/>
        <w:bottom w:val="none" w:sz="0" w:space="0" w:color="auto"/>
        <w:right w:val="none" w:sz="0" w:space="0" w:color="auto"/>
      </w:divBdr>
    </w:div>
    <w:div w:id="1497913541">
      <w:bodyDiv w:val="1"/>
      <w:marLeft w:val="0"/>
      <w:marRight w:val="0"/>
      <w:marTop w:val="0"/>
      <w:marBottom w:val="0"/>
      <w:divBdr>
        <w:top w:val="none" w:sz="0" w:space="0" w:color="auto"/>
        <w:left w:val="none" w:sz="0" w:space="0" w:color="auto"/>
        <w:bottom w:val="none" w:sz="0" w:space="0" w:color="auto"/>
        <w:right w:val="none" w:sz="0" w:space="0" w:color="auto"/>
      </w:divBdr>
    </w:div>
    <w:div w:id="1554270600">
      <w:bodyDiv w:val="1"/>
      <w:marLeft w:val="0"/>
      <w:marRight w:val="0"/>
      <w:marTop w:val="0"/>
      <w:marBottom w:val="0"/>
      <w:divBdr>
        <w:top w:val="none" w:sz="0" w:space="0" w:color="auto"/>
        <w:left w:val="none" w:sz="0" w:space="0" w:color="auto"/>
        <w:bottom w:val="none" w:sz="0" w:space="0" w:color="auto"/>
        <w:right w:val="none" w:sz="0" w:space="0" w:color="auto"/>
      </w:divBdr>
      <w:divsChild>
        <w:div w:id="974794154">
          <w:marLeft w:val="1166"/>
          <w:marRight w:val="0"/>
          <w:marTop w:val="67"/>
          <w:marBottom w:val="0"/>
          <w:divBdr>
            <w:top w:val="none" w:sz="0" w:space="0" w:color="auto"/>
            <w:left w:val="none" w:sz="0" w:space="0" w:color="auto"/>
            <w:bottom w:val="none" w:sz="0" w:space="0" w:color="auto"/>
            <w:right w:val="none" w:sz="0" w:space="0" w:color="auto"/>
          </w:divBdr>
        </w:div>
        <w:div w:id="1938323126">
          <w:marLeft w:val="806"/>
          <w:marRight w:val="0"/>
          <w:marTop w:val="67"/>
          <w:marBottom w:val="0"/>
          <w:divBdr>
            <w:top w:val="none" w:sz="0" w:space="0" w:color="auto"/>
            <w:left w:val="none" w:sz="0" w:space="0" w:color="auto"/>
            <w:bottom w:val="none" w:sz="0" w:space="0" w:color="auto"/>
            <w:right w:val="none" w:sz="0" w:space="0" w:color="auto"/>
          </w:divBdr>
        </w:div>
        <w:div w:id="2009478233">
          <w:marLeft w:val="1166"/>
          <w:marRight w:val="0"/>
          <w:marTop w:val="67"/>
          <w:marBottom w:val="0"/>
          <w:divBdr>
            <w:top w:val="none" w:sz="0" w:space="0" w:color="auto"/>
            <w:left w:val="none" w:sz="0" w:space="0" w:color="auto"/>
            <w:bottom w:val="none" w:sz="0" w:space="0" w:color="auto"/>
            <w:right w:val="none" w:sz="0" w:space="0" w:color="auto"/>
          </w:divBdr>
        </w:div>
      </w:divsChild>
    </w:div>
    <w:div w:id="1557815768">
      <w:bodyDiv w:val="1"/>
      <w:marLeft w:val="0"/>
      <w:marRight w:val="0"/>
      <w:marTop w:val="0"/>
      <w:marBottom w:val="0"/>
      <w:divBdr>
        <w:top w:val="none" w:sz="0" w:space="0" w:color="auto"/>
        <w:left w:val="none" w:sz="0" w:space="0" w:color="auto"/>
        <w:bottom w:val="none" w:sz="0" w:space="0" w:color="auto"/>
        <w:right w:val="none" w:sz="0" w:space="0" w:color="auto"/>
      </w:divBdr>
    </w:div>
    <w:div w:id="1564945849">
      <w:bodyDiv w:val="1"/>
      <w:marLeft w:val="0"/>
      <w:marRight w:val="0"/>
      <w:marTop w:val="0"/>
      <w:marBottom w:val="0"/>
      <w:divBdr>
        <w:top w:val="none" w:sz="0" w:space="0" w:color="auto"/>
        <w:left w:val="none" w:sz="0" w:space="0" w:color="auto"/>
        <w:bottom w:val="none" w:sz="0" w:space="0" w:color="auto"/>
        <w:right w:val="none" w:sz="0" w:space="0" w:color="auto"/>
      </w:divBdr>
    </w:div>
    <w:div w:id="1593322113">
      <w:bodyDiv w:val="1"/>
      <w:marLeft w:val="0"/>
      <w:marRight w:val="0"/>
      <w:marTop w:val="0"/>
      <w:marBottom w:val="0"/>
      <w:divBdr>
        <w:top w:val="none" w:sz="0" w:space="0" w:color="auto"/>
        <w:left w:val="none" w:sz="0" w:space="0" w:color="auto"/>
        <w:bottom w:val="none" w:sz="0" w:space="0" w:color="auto"/>
        <w:right w:val="none" w:sz="0" w:space="0" w:color="auto"/>
      </w:divBdr>
    </w:div>
    <w:div w:id="1769737510">
      <w:bodyDiv w:val="1"/>
      <w:marLeft w:val="0"/>
      <w:marRight w:val="0"/>
      <w:marTop w:val="0"/>
      <w:marBottom w:val="0"/>
      <w:divBdr>
        <w:top w:val="none" w:sz="0" w:space="0" w:color="auto"/>
        <w:left w:val="none" w:sz="0" w:space="0" w:color="auto"/>
        <w:bottom w:val="none" w:sz="0" w:space="0" w:color="auto"/>
        <w:right w:val="none" w:sz="0" w:space="0" w:color="auto"/>
      </w:divBdr>
    </w:div>
    <w:div w:id="1850876262">
      <w:bodyDiv w:val="1"/>
      <w:marLeft w:val="0"/>
      <w:marRight w:val="0"/>
      <w:marTop w:val="0"/>
      <w:marBottom w:val="0"/>
      <w:divBdr>
        <w:top w:val="none" w:sz="0" w:space="0" w:color="auto"/>
        <w:left w:val="none" w:sz="0" w:space="0" w:color="auto"/>
        <w:bottom w:val="none" w:sz="0" w:space="0" w:color="auto"/>
        <w:right w:val="none" w:sz="0" w:space="0" w:color="auto"/>
      </w:divBdr>
    </w:div>
    <w:div w:id="1860242028">
      <w:bodyDiv w:val="1"/>
      <w:marLeft w:val="0"/>
      <w:marRight w:val="0"/>
      <w:marTop w:val="0"/>
      <w:marBottom w:val="0"/>
      <w:divBdr>
        <w:top w:val="none" w:sz="0" w:space="0" w:color="auto"/>
        <w:left w:val="none" w:sz="0" w:space="0" w:color="auto"/>
        <w:bottom w:val="none" w:sz="0" w:space="0" w:color="auto"/>
        <w:right w:val="none" w:sz="0" w:space="0" w:color="auto"/>
      </w:divBdr>
    </w:div>
    <w:div w:id="1905599210">
      <w:bodyDiv w:val="1"/>
      <w:marLeft w:val="0"/>
      <w:marRight w:val="0"/>
      <w:marTop w:val="0"/>
      <w:marBottom w:val="0"/>
      <w:divBdr>
        <w:top w:val="none" w:sz="0" w:space="0" w:color="auto"/>
        <w:left w:val="none" w:sz="0" w:space="0" w:color="auto"/>
        <w:bottom w:val="none" w:sz="0" w:space="0" w:color="auto"/>
        <w:right w:val="none" w:sz="0" w:space="0" w:color="auto"/>
      </w:divBdr>
    </w:div>
    <w:div w:id="1919093225">
      <w:bodyDiv w:val="1"/>
      <w:marLeft w:val="0"/>
      <w:marRight w:val="0"/>
      <w:marTop w:val="0"/>
      <w:marBottom w:val="0"/>
      <w:divBdr>
        <w:top w:val="none" w:sz="0" w:space="0" w:color="auto"/>
        <w:left w:val="none" w:sz="0" w:space="0" w:color="auto"/>
        <w:bottom w:val="none" w:sz="0" w:space="0" w:color="auto"/>
        <w:right w:val="none" w:sz="0" w:space="0" w:color="auto"/>
      </w:divBdr>
    </w:div>
    <w:div w:id="1930114610">
      <w:bodyDiv w:val="1"/>
      <w:marLeft w:val="0"/>
      <w:marRight w:val="0"/>
      <w:marTop w:val="0"/>
      <w:marBottom w:val="0"/>
      <w:divBdr>
        <w:top w:val="none" w:sz="0" w:space="0" w:color="auto"/>
        <w:left w:val="none" w:sz="0" w:space="0" w:color="auto"/>
        <w:bottom w:val="none" w:sz="0" w:space="0" w:color="auto"/>
        <w:right w:val="none" w:sz="0" w:space="0" w:color="auto"/>
      </w:divBdr>
    </w:div>
    <w:div w:id="2102677883">
      <w:bodyDiv w:val="1"/>
      <w:marLeft w:val="0"/>
      <w:marRight w:val="0"/>
      <w:marTop w:val="0"/>
      <w:marBottom w:val="0"/>
      <w:divBdr>
        <w:top w:val="none" w:sz="0" w:space="0" w:color="auto"/>
        <w:left w:val="none" w:sz="0" w:space="0" w:color="auto"/>
        <w:bottom w:val="none" w:sz="0" w:space="0" w:color="auto"/>
        <w:right w:val="none" w:sz="0" w:space="0" w:color="auto"/>
      </w:divBdr>
    </w:div>
    <w:div w:id="210425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eg"/><Relationship Id="rId18" Type="http://schemas.openxmlformats.org/officeDocument/2006/relationships/hyperlink" Target="http://s.details.loinc.org/LOINC/14565-6.html?sections=Simple" TargetMode="External"/><Relationship Id="rId26" Type="http://schemas.openxmlformats.org/officeDocument/2006/relationships/hyperlink" Target="http://s.details.loinc.org/LOINC/56490-6.html?sections=Simple" TargetMode="External"/><Relationship Id="rId3" Type="http://schemas.openxmlformats.org/officeDocument/2006/relationships/styles" Target="styles.xml"/><Relationship Id="rId21" Type="http://schemas.openxmlformats.org/officeDocument/2006/relationships/hyperlink" Target="http://s.details.loinc.org/LOINC/27401-9.html?sections=Simple"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phekb.org" TargetMode="External"/><Relationship Id="rId17" Type="http://schemas.openxmlformats.org/officeDocument/2006/relationships/hyperlink" Target="http://s.details.loinc.org/LOINC/14564-9.html?sections=Simple" TargetMode="External"/><Relationship Id="rId25" Type="http://schemas.openxmlformats.org/officeDocument/2006/relationships/hyperlink" Target="http://s.details.loinc.org/LOINC/50196-5.html?sections=Simple"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etails.loinc.org/LOINC/14563-1.html?sections=Simple" TargetMode="External"/><Relationship Id="rId20" Type="http://schemas.openxmlformats.org/officeDocument/2006/relationships/hyperlink" Target="http://s.details.loinc.org/LOINC/27396-1.html?sections=Simple" TargetMode="External"/><Relationship Id="rId29" Type="http://schemas.openxmlformats.org/officeDocument/2006/relationships/hyperlink" Target="http://s.details.loinc.org/LOINC/57905-2.html?sections=Simpl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crol.a@ghc.org" TargetMode="External"/><Relationship Id="rId24" Type="http://schemas.openxmlformats.org/officeDocument/2006/relationships/hyperlink" Target="http://s.details.loinc.org/LOINC/29771-3.html?sections=Simple" TargetMode="External"/><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details.loinc.org/LOINC/12504-7.html?sections=Simple" TargetMode="External"/><Relationship Id="rId23" Type="http://schemas.openxmlformats.org/officeDocument/2006/relationships/hyperlink" Target="http://s.details.loinc.org/LOINC/27926-5.html?sections=Simple" TargetMode="External"/><Relationship Id="rId28" Type="http://schemas.openxmlformats.org/officeDocument/2006/relationships/hyperlink" Target="http://s.details.loinc.org/LOINC/57803-9.html?sections=Simple" TargetMode="External"/><Relationship Id="rId10" Type="http://schemas.openxmlformats.org/officeDocument/2006/relationships/hyperlink" Target="mailto:grafton.j@ghc.org" TargetMode="External"/><Relationship Id="rId19" Type="http://schemas.openxmlformats.org/officeDocument/2006/relationships/hyperlink" Target="http://s.details.loinc.org/LOINC/2335-8.html?sections=Simple" TargetMode="External"/><Relationship Id="rId31" Type="http://schemas.openxmlformats.org/officeDocument/2006/relationships/hyperlink" Target="http://s.details.loinc.org/LOINC/80372-6.html?sections=Simple" TargetMode="External"/><Relationship Id="rId4" Type="http://schemas.microsoft.com/office/2007/relationships/stylesWithEffects" Target="stylesWithEffects.xml"/><Relationship Id="rId9" Type="http://schemas.openxmlformats.org/officeDocument/2006/relationships/hyperlink" Target="mailto:carrell.d@ghc.org" TargetMode="External"/><Relationship Id="rId14" Type="http://schemas.openxmlformats.org/officeDocument/2006/relationships/hyperlink" Target="http://s.details.loinc.org/LOINC/12503-9.html?sections=Simple" TargetMode="External"/><Relationship Id="rId22" Type="http://schemas.openxmlformats.org/officeDocument/2006/relationships/hyperlink" Target="http://s.details.loinc.org/LOINC/27925-7.html?sections=Simple" TargetMode="External"/><Relationship Id="rId27" Type="http://schemas.openxmlformats.org/officeDocument/2006/relationships/hyperlink" Target="http://s.details.loinc.org/LOINC/56491-4.html?sections=Simple" TargetMode="External"/><Relationship Id="rId30" Type="http://schemas.openxmlformats.org/officeDocument/2006/relationships/hyperlink" Target="http://s.details.loinc.org/LOINC/58453-2.html?sections=Simpl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06F48-BF7B-4490-B591-9ECBFAEDB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28</Pages>
  <Words>6752</Words>
  <Characters>43669</Characters>
  <Application>Microsoft Office Word</Application>
  <DocSecurity>0</DocSecurity>
  <Lines>363</Lines>
  <Paragraphs>100</Paragraphs>
  <ScaleCrop>false</ScaleCrop>
  <HeadingPairs>
    <vt:vector size="2" baseType="variant">
      <vt:variant>
        <vt:lpstr>Title</vt:lpstr>
      </vt:variant>
      <vt:variant>
        <vt:i4>1</vt:i4>
      </vt:variant>
    </vt:vector>
  </HeadingPairs>
  <TitlesOfParts>
    <vt:vector size="1" baseType="lpstr">
      <vt:lpstr>398</vt:lpstr>
    </vt:vector>
  </TitlesOfParts>
  <Company>Mayo Foundation</Company>
  <LinksUpToDate>false</LinksUpToDate>
  <CharactersWithSpaces>50321</CharactersWithSpaces>
  <SharedDoc>false</SharedDoc>
  <HLinks>
    <vt:vector size="48" baseType="variant">
      <vt:variant>
        <vt:i4>4456459</vt:i4>
      </vt:variant>
      <vt:variant>
        <vt:i4>40</vt:i4>
      </vt:variant>
      <vt:variant>
        <vt:i4>0</vt:i4>
      </vt:variant>
      <vt:variant>
        <vt:i4>5</vt:i4>
      </vt:variant>
      <vt:variant>
        <vt:lpwstr/>
      </vt:variant>
      <vt:variant>
        <vt:lpwstr>_ENREF_5</vt:lpwstr>
      </vt:variant>
      <vt:variant>
        <vt:i4>4456459</vt:i4>
      </vt:variant>
      <vt:variant>
        <vt:i4>29</vt:i4>
      </vt:variant>
      <vt:variant>
        <vt:i4>0</vt:i4>
      </vt:variant>
      <vt:variant>
        <vt:i4>5</vt:i4>
      </vt:variant>
      <vt:variant>
        <vt:lpwstr/>
      </vt:variant>
      <vt:variant>
        <vt:lpwstr>_ENREF_5</vt:lpwstr>
      </vt:variant>
      <vt:variant>
        <vt:i4>4521995</vt:i4>
      </vt:variant>
      <vt:variant>
        <vt:i4>23</vt:i4>
      </vt:variant>
      <vt:variant>
        <vt:i4>0</vt:i4>
      </vt:variant>
      <vt:variant>
        <vt:i4>5</vt:i4>
      </vt:variant>
      <vt:variant>
        <vt:lpwstr/>
      </vt:variant>
      <vt:variant>
        <vt:lpwstr>_ENREF_4</vt:lpwstr>
      </vt:variant>
      <vt:variant>
        <vt:i4>4325387</vt:i4>
      </vt:variant>
      <vt:variant>
        <vt:i4>17</vt:i4>
      </vt:variant>
      <vt:variant>
        <vt:i4>0</vt:i4>
      </vt:variant>
      <vt:variant>
        <vt:i4>5</vt:i4>
      </vt:variant>
      <vt:variant>
        <vt:lpwstr/>
      </vt:variant>
      <vt:variant>
        <vt:lpwstr>_ENREF_3</vt:lpwstr>
      </vt:variant>
      <vt:variant>
        <vt:i4>4390923</vt:i4>
      </vt:variant>
      <vt:variant>
        <vt:i4>13</vt:i4>
      </vt:variant>
      <vt:variant>
        <vt:i4>0</vt:i4>
      </vt:variant>
      <vt:variant>
        <vt:i4>5</vt:i4>
      </vt:variant>
      <vt:variant>
        <vt:lpwstr/>
      </vt:variant>
      <vt:variant>
        <vt:lpwstr>_ENREF_2</vt:lpwstr>
      </vt:variant>
      <vt:variant>
        <vt:i4>4194315</vt:i4>
      </vt:variant>
      <vt:variant>
        <vt:i4>10</vt:i4>
      </vt:variant>
      <vt:variant>
        <vt:i4>0</vt:i4>
      </vt:variant>
      <vt:variant>
        <vt:i4>5</vt:i4>
      </vt:variant>
      <vt:variant>
        <vt:lpwstr/>
      </vt:variant>
      <vt:variant>
        <vt:lpwstr>_ENREF_1</vt:lpwstr>
      </vt:variant>
      <vt:variant>
        <vt:i4>655462</vt:i4>
      </vt:variant>
      <vt:variant>
        <vt:i4>3</vt:i4>
      </vt:variant>
      <vt:variant>
        <vt:i4>0</vt:i4>
      </vt:variant>
      <vt:variant>
        <vt:i4>5</vt:i4>
      </vt:variant>
      <vt:variant>
        <vt:lpwstr>mailto:Pathak.jyotishman@mayo.edu</vt:lpwstr>
      </vt:variant>
      <vt:variant>
        <vt:lpwstr/>
      </vt:variant>
      <vt:variant>
        <vt:i4>5242923</vt:i4>
      </vt:variant>
      <vt:variant>
        <vt:i4>0</vt:i4>
      </vt:variant>
      <vt:variant>
        <vt:i4>0</vt:i4>
      </vt:variant>
      <vt:variant>
        <vt:i4>5</vt:i4>
      </vt:variant>
      <vt:variant>
        <vt:lpwstr>mailto:Bielinski.suzette@mayo.edu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398</dc:title>
  <dc:creator>Suzette J Bielinski</dc:creator>
  <cp:lastModifiedBy>Carrell, David</cp:lastModifiedBy>
  <cp:revision>8</cp:revision>
  <cp:lastPrinted>2016-11-17T00:26:00Z</cp:lastPrinted>
  <dcterms:created xsi:type="dcterms:W3CDTF">2017-06-01T21:43:00Z</dcterms:created>
  <dcterms:modified xsi:type="dcterms:W3CDTF">2017-06-01T22:13:00Z</dcterms:modified>
</cp:coreProperties>
</file>