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F1C0F" w14:textId="77777777" w:rsidR="007D12ED" w:rsidRDefault="007D12ED"/>
    <w:p w14:paraId="7F845C70" w14:textId="77777777" w:rsidR="00827948" w:rsidRPr="0022127B" w:rsidRDefault="00827948" w:rsidP="0022127B">
      <w:pPr>
        <w:jc w:val="center"/>
        <w:rPr>
          <w:b/>
          <w:sz w:val="32"/>
          <w:szCs w:val="32"/>
        </w:rPr>
      </w:pPr>
      <w:r w:rsidRPr="0022127B">
        <w:rPr>
          <w:b/>
          <w:sz w:val="32"/>
          <w:szCs w:val="32"/>
        </w:rPr>
        <w:t>Lupus Algorithm</w:t>
      </w:r>
      <w:r w:rsidR="00F11570" w:rsidRPr="0022127B">
        <w:rPr>
          <w:b/>
          <w:sz w:val="32"/>
          <w:szCs w:val="32"/>
        </w:rPr>
        <w:t xml:space="preserve"> using SLICC criteria</w:t>
      </w:r>
    </w:p>
    <w:p w14:paraId="13DB3199" w14:textId="77777777" w:rsidR="00F11570" w:rsidRDefault="00F11570"/>
    <w:p w14:paraId="5B0A6644" w14:textId="7889FFF8" w:rsidR="00F11570" w:rsidRPr="00F11570" w:rsidRDefault="00F11570">
      <w:pPr>
        <w:rPr>
          <w:b/>
        </w:rPr>
      </w:pPr>
      <w:r w:rsidRPr="00F11570">
        <w:rPr>
          <w:b/>
        </w:rPr>
        <w:t>Version</w:t>
      </w:r>
      <w:r w:rsidR="000C672A">
        <w:rPr>
          <w:b/>
        </w:rPr>
        <w:t xml:space="preserve"> </w:t>
      </w:r>
      <w:r w:rsidR="00CE5719">
        <w:rPr>
          <w:b/>
        </w:rPr>
        <w:t>4</w:t>
      </w:r>
      <w:r w:rsidR="00222597">
        <w:rPr>
          <w:b/>
        </w:rPr>
        <w:t>.</w:t>
      </w:r>
      <w:r w:rsidR="00AA616D">
        <w:rPr>
          <w:b/>
        </w:rPr>
        <w:t>6</w:t>
      </w:r>
      <w:r w:rsidR="00822F9B">
        <w:rPr>
          <w:b/>
        </w:rPr>
        <w:t>4</w:t>
      </w:r>
      <w:r w:rsidRPr="00F11570">
        <w:rPr>
          <w:b/>
        </w:rPr>
        <w:t>:</w:t>
      </w:r>
    </w:p>
    <w:p w14:paraId="39021492" w14:textId="4071AF97" w:rsidR="00827948" w:rsidRDefault="00F11570">
      <w:r>
        <w:t>This</w:t>
      </w:r>
      <w:r w:rsidR="000C672A">
        <w:t xml:space="preserve"> first</w:t>
      </w:r>
      <w:r>
        <w:t xml:space="preserve"> version does </w:t>
      </w:r>
      <w:r w:rsidR="00AA2225">
        <w:t xml:space="preserve">NOT </w:t>
      </w:r>
      <w:r>
        <w:t xml:space="preserve">include </w:t>
      </w:r>
      <w:r w:rsidR="000C672A">
        <w:t>natural language processing (</w:t>
      </w:r>
      <w:r>
        <w:t>NLP</w:t>
      </w:r>
      <w:r w:rsidR="000C672A">
        <w:t>)</w:t>
      </w:r>
      <w:r>
        <w:t xml:space="preserve">. We </w:t>
      </w:r>
      <w:r w:rsidR="00822F9B">
        <w:t>plan to</w:t>
      </w:r>
      <w:r>
        <w:t xml:space="preserve"> have an OMOP version implemented </w:t>
      </w:r>
      <w:r w:rsidR="00F16D0E">
        <w:t xml:space="preserve">to use with </w:t>
      </w:r>
      <w:r w:rsidR="00D074FC">
        <w:t xml:space="preserve">an </w:t>
      </w:r>
      <w:r w:rsidR="008726B7">
        <w:t xml:space="preserve">NLP version </w:t>
      </w:r>
      <w:r w:rsidR="00822F9B">
        <w:t>for</w:t>
      </w:r>
      <w:r w:rsidR="008726B7">
        <w:t xml:space="preserve"> the </w:t>
      </w:r>
      <w:r w:rsidR="009007F3">
        <w:t xml:space="preserve">eMERGE </w:t>
      </w:r>
      <w:r w:rsidR="008726B7">
        <w:t>year 5 supplement</w:t>
      </w:r>
      <w:r>
        <w:t>.</w:t>
      </w:r>
    </w:p>
    <w:p w14:paraId="1FDC0506" w14:textId="77777777" w:rsidR="00827948" w:rsidRPr="00827948" w:rsidRDefault="00827948">
      <w:pPr>
        <w:rPr>
          <w:b/>
        </w:rPr>
      </w:pPr>
      <w:r w:rsidRPr="00827948">
        <w:rPr>
          <w:b/>
        </w:rPr>
        <w:t>Contacts:</w:t>
      </w:r>
    </w:p>
    <w:p w14:paraId="2628B392" w14:textId="4C0372F6" w:rsidR="008726B7" w:rsidRDefault="008726B7">
      <w:r>
        <w:t>Jennifer Pacheco (</w:t>
      </w:r>
      <w:hyperlink r:id="rId5" w:history="1">
        <w:r w:rsidRPr="00703AF7">
          <w:rPr>
            <w:rStyle w:val="Hyperlink"/>
          </w:rPr>
          <w:t>japacheco@northwestern.edu</w:t>
        </w:r>
      </w:hyperlink>
      <w:r>
        <w:t>, 312-</w:t>
      </w:r>
      <w:r w:rsidR="00E16F32">
        <w:t>5</w:t>
      </w:r>
      <w:r>
        <w:t>03-6201)</w:t>
      </w:r>
    </w:p>
    <w:p w14:paraId="027DAEA0" w14:textId="77777777" w:rsidR="00827948" w:rsidRPr="00827948" w:rsidRDefault="00827948">
      <w:pPr>
        <w:rPr>
          <w:b/>
        </w:rPr>
      </w:pPr>
      <w:r w:rsidRPr="00827948">
        <w:rPr>
          <w:b/>
        </w:rPr>
        <w:t>Introduction:</w:t>
      </w:r>
    </w:p>
    <w:p w14:paraId="2AA0E7A6" w14:textId="77777777" w:rsidR="0067092F" w:rsidRPr="00827948" w:rsidRDefault="0067092F" w:rsidP="00827948">
      <w:r w:rsidRPr="00827948">
        <w:t>Systemic Lupus Erythematosus (SLE) is a chronic, systemic autoimmune disease that can affect many parts of the body including skin, lungs, brain, heart, kidneys, joints, and blood vessels.</w:t>
      </w:r>
      <w:r w:rsidR="00827948">
        <w:t xml:space="preserve"> </w:t>
      </w:r>
      <w:r w:rsidRPr="00827948">
        <w:t>SLE presentation can vary significantly between patients. Because of this, it can be challenging to identify a patient as having SLE.</w:t>
      </w:r>
      <w:r w:rsidR="00827948">
        <w:t xml:space="preserve"> </w:t>
      </w:r>
      <w:r w:rsidRPr="00827948">
        <w:t>Between 300,000 and 2,000,000 people in the US are estimated to have SLE. Determination of an exact number of people affected is challenging as the disease is difficult to identify given the diverse presentations and the length of time it may take for symptoms to appear.</w:t>
      </w:r>
      <w:r w:rsidR="00827948">
        <w:t xml:space="preserve"> </w:t>
      </w:r>
      <w:r w:rsidRPr="00827948">
        <w:t>Electronic Health Records (EHR) are widely used in healthcare setting and are a rich source of information about the patients that can be mined for classification of SLE and earlier identification.</w:t>
      </w:r>
      <w:r w:rsidR="00F11570">
        <w:t xml:space="preserve"> </w:t>
      </w:r>
    </w:p>
    <w:p w14:paraId="79E395A2" w14:textId="275BA3AE" w:rsidR="00827948" w:rsidRPr="00E06885" w:rsidRDefault="008726B7">
      <w:pPr>
        <w:rPr>
          <w:b/>
        </w:rPr>
      </w:pPr>
      <w:r w:rsidRPr="00FF4036">
        <w:rPr>
          <w:b/>
          <w:u w:val="single"/>
        </w:rPr>
        <w:t>Cases</w:t>
      </w:r>
      <w:r w:rsidR="00A63C50">
        <w:rPr>
          <w:b/>
          <w:u w:val="single"/>
        </w:rPr>
        <w:t xml:space="preserve"> and Controls</w:t>
      </w:r>
      <w:r>
        <w:rPr>
          <w:b/>
        </w:rPr>
        <w:t>:</w:t>
      </w:r>
    </w:p>
    <w:p w14:paraId="2336EC6C" w14:textId="01673A81" w:rsidR="0059086E" w:rsidRDefault="008726B7" w:rsidP="00DE4049">
      <w:r>
        <w:t xml:space="preserve">We are using the SLICC </w:t>
      </w:r>
      <w:r w:rsidR="001D7828" w:rsidRPr="001D7828">
        <w:t>(</w:t>
      </w:r>
      <w:r w:rsidR="00FF4036" w:rsidRPr="00974C6D">
        <w:t>Systemic Lupus International Collaborating Clinics)</w:t>
      </w:r>
      <w:r w:rsidR="00DE4049" w:rsidRPr="001D7828">
        <w:t xml:space="preserve"> </w:t>
      </w:r>
      <w:r>
        <w:t>Criteria to determine if patients have SLE.</w:t>
      </w:r>
      <w:r w:rsidR="00FF4036">
        <w:t xml:space="preserve"> A group of rheumatologists came up with </w:t>
      </w:r>
      <w:r w:rsidR="001D7828">
        <w:t xml:space="preserve">SLICC </w:t>
      </w:r>
      <w:r w:rsidR="00FF4036">
        <w:t xml:space="preserve">criteria in 2012 to improve clinical relevance, </w:t>
      </w:r>
      <w:r w:rsidR="001D7828">
        <w:t>and</w:t>
      </w:r>
      <w:r w:rsidR="00FF4036">
        <w:t xml:space="preserve"> </w:t>
      </w:r>
      <w:r w:rsidR="001D7828">
        <w:t xml:space="preserve">to </w:t>
      </w:r>
      <w:r w:rsidR="00FF4036">
        <w:t>incorporate the new knowledge of SLE immunology.</w:t>
      </w:r>
      <w:r w:rsidR="001D7828" w:rsidRPr="00F9307C">
        <w:rPr>
          <w:vertAlign w:val="superscript"/>
        </w:rPr>
        <w:t>1</w:t>
      </w:r>
    </w:p>
    <w:p w14:paraId="629B6101" w14:textId="77777777" w:rsidR="00DE4049" w:rsidRPr="00FF4036" w:rsidRDefault="00DE4049">
      <w:pPr>
        <w:rPr>
          <w:b/>
        </w:rPr>
      </w:pPr>
      <w:r w:rsidRPr="00FF4036">
        <w:rPr>
          <w:b/>
        </w:rPr>
        <w:t>SLICC Criteria:</w:t>
      </w:r>
    </w:p>
    <w:tbl>
      <w:tblPr>
        <w:tblStyle w:val="TableGrid"/>
        <w:tblW w:w="0" w:type="auto"/>
        <w:tblLook w:val="04A0" w:firstRow="1" w:lastRow="0" w:firstColumn="1" w:lastColumn="0" w:noHBand="0" w:noVBand="1"/>
      </w:tblPr>
      <w:tblGrid>
        <w:gridCol w:w="4675"/>
        <w:gridCol w:w="4675"/>
      </w:tblGrid>
      <w:tr w:rsidR="001C0811" w14:paraId="7553D162" w14:textId="77777777" w:rsidTr="001C0811">
        <w:tc>
          <w:tcPr>
            <w:tcW w:w="4675" w:type="dxa"/>
          </w:tcPr>
          <w:p w14:paraId="7DE53F86" w14:textId="77777777" w:rsidR="001C0811" w:rsidRPr="001C0811" w:rsidRDefault="001C0811">
            <w:pPr>
              <w:rPr>
                <w:b/>
              </w:rPr>
            </w:pPr>
            <w:r w:rsidRPr="001C0811">
              <w:rPr>
                <w:b/>
              </w:rPr>
              <w:t>Clinical Criteria</w:t>
            </w:r>
          </w:p>
        </w:tc>
        <w:tc>
          <w:tcPr>
            <w:tcW w:w="4675" w:type="dxa"/>
          </w:tcPr>
          <w:p w14:paraId="5EC2E18D" w14:textId="77777777" w:rsidR="001C0811" w:rsidRPr="001C0811" w:rsidRDefault="001C0811">
            <w:pPr>
              <w:rPr>
                <w:b/>
              </w:rPr>
            </w:pPr>
            <w:r w:rsidRPr="001C0811">
              <w:rPr>
                <w:b/>
              </w:rPr>
              <w:t>Immunologic Criteria</w:t>
            </w:r>
          </w:p>
        </w:tc>
      </w:tr>
      <w:tr w:rsidR="001C0811" w14:paraId="588E3872" w14:textId="77777777" w:rsidTr="001C0811">
        <w:tc>
          <w:tcPr>
            <w:tcW w:w="4675" w:type="dxa"/>
          </w:tcPr>
          <w:p w14:paraId="2B94A3C6" w14:textId="77777777" w:rsidR="001C0811" w:rsidRDefault="001C0811">
            <w:r>
              <w:t>Oral Ulcer</w:t>
            </w:r>
          </w:p>
        </w:tc>
        <w:tc>
          <w:tcPr>
            <w:tcW w:w="4675" w:type="dxa"/>
          </w:tcPr>
          <w:p w14:paraId="005BB07C" w14:textId="049D1BB3" w:rsidR="001C0811" w:rsidRDefault="001C0811">
            <w:r>
              <w:t xml:space="preserve">Antinuclear </w:t>
            </w:r>
            <w:r w:rsidR="00C01E64">
              <w:t>Antibodies</w:t>
            </w:r>
          </w:p>
        </w:tc>
      </w:tr>
      <w:tr w:rsidR="001C0811" w14:paraId="0A6A9D30" w14:textId="77777777" w:rsidTr="001C0811">
        <w:tc>
          <w:tcPr>
            <w:tcW w:w="4675" w:type="dxa"/>
          </w:tcPr>
          <w:p w14:paraId="63185E7B" w14:textId="77777777" w:rsidR="001C0811" w:rsidRDefault="001C0811">
            <w:r>
              <w:t>Alopecia</w:t>
            </w:r>
          </w:p>
        </w:tc>
        <w:tc>
          <w:tcPr>
            <w:tcW w:w="4675" w:type="dxa"/>
          </w:tcPr>
          <w:p w14:paraId="38ED8095" w14:textId="4B20315B" w:rsidR="001C0811" w:rsidRDefault="001C0811">
            <w:r>
              <w:t>Anti-dsDNA</w:t>
            </w:r>
            <w:r w:rsidR="00C01E64">
              <w:t xml:space="preserve"> Antibodies</w:t>
            </w:r>
          </w:p>
        </w:tc>
      </w:tr>
      <w:tr w:rsidR="001C0811" w14:paraId="02CE3407" w14:textId="77777777" w:rsidTr="001C0811">
        <w:tc>
          <w:tcPr>
            <w:tcW w:w="4675" w:type="dxa"/>
          </w:tcPr>
          <w:p w14:paraId="371CF1BC" w14:textId="7BEF6F9F" w:rsidR="001C0811" w:rsidRDefault="001C0811">
            <w:r>
              <w:t>Neurological</w:t>
            </w:r>
            <w:r w:rsidR="00C01E64">
              <w:t xml:space="preserve"> condition</w:t>
            </w:r>
          </w:p>
        </w:tc>
        <w:tc>
          <w:tcPr>
            <w:tcW w:w="4675" w:type="dxa"/>
          </w:tcPr>
          <w:p w14:paraId="6C729515" w14:textId="3202EA38" w:rsidR="001C0811" w:rsidRDefault="001C0811">
            <w:r>
              <w:t>Anti-Sm</w:t>
            </w:r>
            <w:r w:rsidR="00C01E64">
              <w:t xml:space="preserve"> Antibodies</w:t>
            </w:r>
          </w:p>
        </w:tc>
      </w:tr>
      <w:tr w:rsidR="001C0811" w14:paraId="2D4779DF" w14:textId="77777777" w:rsidTr="001C0811">
        <w:tc>
          <w:tcPr>
            <w:tcW w:w="4675" w:type="dxa"/>
          </w:tcPr>
          <w:p w14:paraId="3BAEAB83" w14:textId="77777777" w:rsidR="001C0811" w:rsidRDefault="001C0811">
            <w:r>
              <w:t>Arthritis</w:t>
            </w:r>
          </w:p>
        </w:tc>
        <w:tc>
          <w:tcPr>
            <w:tcW w:w="4675" w:type="dxa"/>
          </w:tcPr>
          <w:p w14:paraId="36F6988F" w14:textId="1A3C5668" w:rsidR="001C0811" w:rsidRDefault="001C0811">
            <w:r>
              <w:t xml:space="preserve">Antiphospholipid </w:t>
            </w:r>
            <w:r w:rsidR="00C01E64">
              <w:t>Antibodies</w:t>
            </w:r>
          </w:p>
        </w:tc>
      </w:tr>
      <w:tr w:rsidR="001C0811" w14:paraId="5B59CA87" w14:textId="77777777" w:rsidTr="001C0811">
        <w:tc>
          <w:tcPr>
            <w:tcW w:w="4675" w:type="dxa"/>
          </w:tcPr>
          <w:p w14:paraId="2A1B2446" w14:textId="77777777" w:rsidR="001C0811" w:rsidRDefault="001C0811">
            <w:r>
              <w:t>Serositis</w:t>
            </w:r>
          </w:p>
        </w:tc>
        <w:tc>
          <w:tcPr>
            <w:tcW w:w="4675" w:type="dxa"/>
          </w:tcPr>
          <w:p w14:paraId="6E4B571C" w14:textId="77777777" w:rsidR="001C0811" w:rsidRDefault="001C0811">
            <w:r>
              <w:t>Low Complement</w:t>
            </w:r>
          </w:p>
        </w:tc>
      </w:tr>
      <w:tr w:rsidR="001C0811" w14:paraId="7E73C0A8" w14:textId="77777777" w:rsidTr="001C0811">
        <w:tc>
          <w:tcPr>
            <w:tcW w:w="4675" w:type="dxa"/>
          </w:tcPr>
          <w:p w14:paraId="1EBB728A" w14:textId="77777777" w:rsidR="001C0811" w:rsidRDefault="001C0811">
            <w:r>
              <w:t>Acute Cutaneous Lupus</w:t>
            </w:r>
          </w:p>
        </w:tc>
        <w:tc>
          <w:tcPr>
            <w:tcW w:w="4675" w:type="dxa"/>
          </w:tcPr>
          <w:p w14:paraId="1825D547" w14:textId="28781B77" w:rsidR="001C0811" w:rsidRDefault="001C0811">
            <w:r>
              <w:t>Direct Coombs Test</w:t>
            </w:r>
            <w:r w:rsidR="00C01E64">
              <w:t xml:space="preserve"> (positive)</w:t>
            </w:r>
          </w:p>
        </w:tc>
      </w:tr>
      <w:tr w:rsidR="001C0811" w14:paraId="44AD9366" w14:textId="77777777" w:rsidTr="001C0811">
        <w:trPr>
          <w:trHeight w:val="70"/>
        </w:trPr>
        <w:tc>
          <w:tcPr>
            <w:tcW w:w="4675" w:type="dxa"/>
          </w:tcPr>
          <w:p w14:paraId="39B2F241" w14:textId="77777777" w:rsidR="001C0811" w:rsidRDefault="001C0811">
            <w:r>
              <w:t>Chronic Cutaneous Lupus</w:t>
            </w:r>
          </w:p>
        </w:tc>
        <w:tc>
          <w:tcPr>
            <w:tcW w:w="4675" w:type="dxa"/>
          </w:tcPr>
          <w:p w14:paraId="21047FF5" w14:textId="77777777" w:rsidR="001C0811" w:rsidRDefault="001C0811"/>
        </w:tc>
      </w:tr>
      <w:tr w:rsidR="001C0811" w14:paraId="2906D706" w14:textId="77777777" w:rsidTr="001C0811">
        <w:trPr>
          <w:trHeight w:val="70"/>
        </w:trPr>
        <w:tc>
          <w:tcPr>
            <w:tcW w:w="4675" w:type="dxa"/>
          </w:tcPr>
          <w:p w14:paraId="51FC8F23" w14:textId="19F6D43D" w:rsidR="001C0811" w:rsidRDefault="001C0811">
            <w:r>
              <w:t>Renal</w:t>
            </w:r>
            <w:r w:rsidR="00C01E64">
              <w:t xml:space="preserve"> condition</w:t>
            </w:r>
          </w:p>
        </w:tc>
        <w:tc>
          <w:tcPr>
            <w:tcW w:w="4675" w:type="dxa"/>
          </w:tcPr>
          <w:p w14:paraId="610C1ECF" w14:textId="77777777" w:rsidR="001C0811" w:rsidRDefault="001C0811"/>
        </w:tc>
      </w:tr>
      <w:tr w:rsidR="001C0811" w14:paraId="64081575" w14:textId="77777777" w:rsidTr="001C0811">
        <w:trPr>
          <w:trHeight w:val="70"/>
        </w:trPr>
        <w:tc>
          <w:tcPr>
            <w:tcW w:w="4675" w:type="dxa"/>
          </w:tcPr>
          <w:p w14:paraId="0673C345" w14:textId="77777777" w:rsidR="001C0811" w:rsidRDefault="001C0811">
            <w:r>
              <w:t>Thrombocytopenia</w:t>
            </w:r>
          </w:p>
        </w:tc>
        <w:tc>
          <w:tcPr>
            <w:tcW w:w="4675" w:type="dxa"/>
          </w:tcPr>
          <w:p w14:paraId="2216E97D" w14:textId="77777777" w:rsidR="001C0811" w:rsidRDefault="001C0811"/>
        </w:tc>
      </w:tr>
      <w:tr w:rsidR="001C0811" w14:paraId="673A8B4A" w14:textId="77777777" w:rsidTr="001C0811">
        <w:trPr>
          <w:trHeight w:val="70"/>
        </w:trPr>
        <w:tc>
          <w:tcPr>
            <w:tcW w:w="4675" w:type="dxa"/>
          </w:tcPr>
          <w:p w14:paraId="252C1A6C" w14:textId="77777777" w:rsidR="001C0811" w:rsidRDefault="001C0811">
            <w:r>
              <w:t>Leukopenia</w:t>
            </w:r>
          </w:p>
        </w:tc>
        <w:tc>
          <w:tcPr>
            <w:tcW w:w="4675" w:type="dxa"/>
          </w:tcPr>
          <w:p w14:paraId="27FE70CF" w14:textId="77777777" w:rsidR="001C0811" w:rsidRDefault="001C0811"/>
        </w:tc>
      </w:tr>
      <w:tr w:rsidR="001C0811" w14:paraId="52682CA8" w14:textId="77777777" w:rsidTr="001C0811">
        <w:trPr>
          <w:trHeight w:val="70"/>
        </w:trPr>
        <w:tc>
          <w:tcPr>
            <w:tcW w:w="4675" w:type="dxa"/>
          </w:tcPr>
          <w:p w14:paraId="4BFE8AC5" w14:textId="77777777" w:rsidR="001C0811" w:rsidRDefault="001C0811">
            <w:r>
              <w:t>Hemolytic Anemia</w:t>
            </w:r>
          </w:p>
        </w:tc>
        <w:tc>
          <w:tcPr>
            <w:tcW w:w="4675" w:type="dxa"/>
          </w:tcPr>
          <w:p w14:paraId="7F1E8F30" w14:textId="77777777" w:rsidR="001C0811" w:rsidRDefault="001C0811"/>
        </w:tc>
      </w:tr>
    </w:tbl>
    <w:p w14:paraId="01860B91" w14:textId="77777777" w:rsidR="001C0811" w:rsidRDefault="001C0811"/>
    <w:p w14:paraId="0E7667AF" w14:textId="77777777" w:rsidR="00DE4049" w:rsidRDefault="00DE4049">
      <w:r>
        <w:br w:type="page"/>
      </w:r>
    </w:p>
    <w:p w14:paraId="2D333782" w14:textId="1ACEB7B3" w:rsidR="0002320F" w:rsidRPr="0002320F" w:rsidRDefault="00F324AA" w:rsidP="0002320F">
      <w:r w:rsidRPr="0002320F">
        <w:lastRenderedPageBreak/>
        <w:t xml:space="preserve">For our </w:t>
      </w:r>
      <w:r w:rsidR="00FC4342">
        <w:t>algorithm, we are no</w:t>
      </w:r>
      <w:r w:rsidR="0002320F" w:rsidRPr="0002320F">
        <w:t xml:space="preserve">t going to differentiate between cases and controls </w:t>
      </w:r>
      <w:r w:rsidR="00FC4342">
        <w:t>at first; thus, we</w:t>
      </w:r>
      <w:r w:rsidR="0002320F" w:rsidRPr="0002320F">
        <w:t xml:space="preserve"> </w:t>
      </w:r>
      <w:r w:rsidR="00FC4342">
        <w:t xml:space="preserve">will just gather all of </w:t>
      </w:r>
      <w:r w:rsidR="007C3A73">
        <w:t>the specified</w:t>
      </w:r>
      <w:r w:rsidR="0002320F" w:rsidRPr="0002320F">
        <w:t xml:space="preserve"> data</w:t>
      </w:r>
      <w:r w:rsidR="001A051A">
        <w:t xml:space="preserve"> </w:t>
      </w:r>
      <w:r w:rsidR="0002320F" w:rsidRPr="0002320F">
        <w:t>f</w:t>
      </w:r>
      <w:r w:rsidR="00677CAF">
        <w:t xml:space="preserve">or </w:t>
      </w:r>
      <w:r w:rsidR="0002320F" w:rsidRPr="0002320F">
        <w:t>all eMERG</w:t>
      </w:r>
      <w:r w:rsidR="00426DC3">
        <w:t>E subjects. Specifically, we want to know if each subject has each</w:t>
      </w:r>
      <w:r w:rsidR="0002320F" w:rsidRPr="0002320F">
        <w:t xml:space="preserve"> </w:t>
      </w:r>
      <w:r w:rsidR="00677CAF">
        <w:t xml:space="preserve">SLICC </w:t>
      </w:r>
      <w:r w:rsidR="0002320F" w:rsidRPr="0002320F">
        <w:t>criteria</w:t>
      </w:r>
      <w:r w:rsidR="007D150F">
        <w:t>.  Also, separately, we want to  know</w:t>
      </w:r>
      <w:del w:id="0" w:author="Jennifer Allen Pacheco" w:date="2019-06-28T11:48:00Z">
        <w:r w:rsidR="0002320F" w:rsidRPr="0002320F" w:rsidDel="007D150F">
          <w:delText>,</w:delText>
        </w:r>
      </w:del>
      <w:r w:rsidR="0002320F" w:rsidRPr="0002320F">
        <w:t xml:space="preserve"> how many </w:t>
      </w:r>
      <w:r w:rsidR="00FC4342">
        <w:t>days</w:t>
      </w:r>
      <w:r w:rsidR="00FC4342" w:rsidRPr="0002320F">
        <w:t xml:space="preserve"> a subject has</w:t>
      </w:r>
      <w:r w:rsidR="00FC4342">
        <w:t xml:space="preserve"> an SLE diagnosis code</w:t>
      </w:r>
      <w:r w:rsidR="0002320F" w:rsidRPr="0002320F">
        <w:t xml:space="preserve"> (710.0 ICD-9 </w:t>
      </w:r>
      <w:r w:rsidR="00FC4342">
        <w:t>or</w:t>
      </w:r>
      <w:r w:rsidR="0002320F" w:rsidRPr="0002320F">
        <w:t xml:space="preserve"> M32.10 ICD-10</w:t>
      </w:r>
      <w:r w:rsidR="00FC4342">
        <w:t>)</w:t>
      </w:r>
      <w:r w:rsidR="0002320F" w:rsidRPr="0002320F">
        <w:t xml:space="preserve">, how many </w:t>
      </w:r>
      <w:r w:rsidR="00FC4342">
        <w:t xml:space="preserve">(in-person outpatient or in patients) </w:t>
      </w:r>
      <w:r w:rsidR="0002320F" w:rsidRPr="0002320F">
        <w:t xml:space="preserve">visits </w:t>
      </w:r>
      <w:r w:rsidR="00FC4342">
        <w:t xml:space="preserve">in or </w:t>
      </w:r>
      <w:r w:rsidR="0002320F" w:rsidRPr="0002320F">
        <w:t xml:space="preserve">after 2016, and how many primary care </w:t>
      </w:r>
      <w:r w:rsidR="00E90EED" w:rsidRPr="0002320F">
        <w:t xml:space="preserve">(General Medicine, Internal Medicine, OB/GYN) </w:t>
      </w:r>
      <w:r w:rsidR="0002320F" w:rsidRPr="0002320F">
        <w:t>encounters</w:t>
      </w:r>
      <w:r w:rsidR="00E90EED">
        <w:t xml:space="preserve"> (outpatient) </w:t>
      </w:r>
      <w:r w:rsidR="0002320F" w:rsidRPr="0002320F">
        <w:t>a subject has</w:t>
      </w:r>
      <w:r w:rsidR="00E90EED">
        <w:t>.</w:t>
      </w:r>
      <w:r w:rsidR="00595F5F">
        <w:t xml:space="preserve"> We also want to know the age</w:t>
      </w:r>
      <w:r w:rsidR="004976A8">
        <w:t xml:space="preserve"> (days)</w:t>
      </w:r>
      <w:r w:rsidR="00595F5F">
        <w:t xml:space="preserve"> at the first </w:t>
      </w:r>
      <w:r w:rsidR="00612A3A">
        <w:t>SLE</w:t>
      </w:r>
      <w:r w:rsidR="00595F5F">
        <w:t xml:space="preserve"> </w:t>
      </w:r>
      <w:r w:rsidR="00612A3A">
        <w:t xml:space="preserve">diagnosis </w:t>
      </w:r>
      <w:r w:rsidR="00595F5F">
        <w:t>code (</w:t>
      </w:r>
      <w:r w:rsidR="00595F5F" w:rsidRPr="0002320F">
        <w:t>710.0 ICD-9 AND M32.10 ICD-10)</w:t>
      </w:r>
      <w:r w:rsidR="00595F5F">
        <w:t xml:space="preserve"> and age</w:t>
      </w:r>
      <w:r w:rsidR="004976A8">
        <w:t xml:space="preserve"> (days)</w:t>
      </w:r>
      <w:r w:rsidR="00595F5F">
        <w:t xml:space="preserve"> at the last primary care encounter </w:t>
      </w:r>
      <w:r w:rsidR="00595F5F" w:rsidRPr="0002320F">
        <w:t>(</w:t>
      </w:r>
      <w:r w:rsidR="00565F19">
        <w:t xml:space="preserve">such as </w:t>
      </w:r>
      <w:r w:rsidR="00D2054D">
        <w:t>General</w:t>
      </w:r>
      <w:r w:rsidR="00595F5F" w:rsidRPr="0002320F">
        <w:t xml:space="preserve">, Internal, </w:t>
      </w:r>
      <w:r w:rsidR="00D2054D">
        <w:t xml:space="preserve">Family, Geriatric, or Pediatric Medicine; General </w:t>
      </w:r>
      <w:r w:rsidR="00595F5F" w:rsidRPr="0002320F">
        <w:t>OB/GYN</w:t>
      </w:r>
      <w:r w:rsidR="00D2054D">
        <w:t>;</w:t>
      </w:r>
      <w:r w:rsidR="00565F19">
        <w:t xml:space="preserve"> or however else primary care departments are specified at your site</w:t>
      </w:r>
      <w:r w:rsidR="00595F5F" w:rsidRPr="0002320F">
        <w:t>)</w:t>
      </w:r>
      <w:r w:rsidR="00595F5F">
        <w:t>.</w:t>
      </w:r>
    </w:p>
    <w:p w14:paraId="249A2A28" w14:textId="77777777" w:rsidR="00596C2A" w:rsidRDefault="00596C2A" w:rsidP="00596C2A">
      <w:r w:rsidRPr="00FF4036">
        <w:rPr>
          <w:b/>
          <w:u w:val="single"/>
        </w:rPr>
        <w:t>To have a given SLICC criteria, patients need</w:t>
      </w:r>
      <w:r>
        <w:rPr>
          <w:b/>
          <w:u w:val="single"/>
        </w:rPr>
        <w:t>**</w:t>
      </w:r>
      <w:r>
        <w:t>:</w:t>
      </w:r>
    </w:p>
    <w:p w14:paraId="6CF07BEE" w14:textId="494FF521" w:rsidR="00743EF5" w:rsidRDefault="00596C2A" w:rsidP="00596C2A">
      <w:r>
        <w:t xml:space="preserve"> </w:t>
      </w:r>
      <w:r w:rsidR="00743EF5">
        <w:t>(</w:t>
      </w:r>
    </w:p>
    <w:p w14:paraId="2A5ADDAD" w14:textId="20C37413" w:rsidR="007D7209" w:rsidRDefault="0002320F" w:rsidP="00136C0D">
      <w:pPr>
        <w:pStyle w:val="ListParagraph"/>
        <w:numPr>
          <w:ilvl w:val="0"/>
          <w:numId w:val="4"/>
        </w:numPr>
        <w:ind w:left="1080"/>
      </w:pPr>
      <w:r>
        <w:t>at least 1 diagnosis code</w:t>
      </w:r>
      <w:r w:rsidR="00596C2A">
        <w:t>,</w:t>
      </w:r>
      <w:r>
        <w:t xml:space="preserve"> or code</w:t>
      </w:r>
      <w:r w:rsidR="00136C0D">
        <w:t>(</w:t>
      </w:r>
      <w:r>
        <w:t>s</w:t>
      </w:r>
      <w:r w:rsidR="00136C0D">
        <w:t>)</w:t>
      </w:r>
      <w:r>
        <w:t xml:space="preserve"> on </w:t>
      </w:r>
      <w:r w:rsidR="00136C0D">
        <w:t xml:space="preserve">2 </w:t>
      </w:r>
      <w:r>
        <w:t>separate days</w:t>
      </w:r>
      <w:r w:rsidR="00FA2E9F">
        <w:t xml:space="preserve"> (depends on the criteria)</w:t>
      </w:r>
      <w:r w:rsidR="00D572D1">
        <w:t>,</w:t>
      </w:r>
      <w:r>
        <w:t xml:space="preserve"> </w:t>
      </w:r>
      <w:del w:id="1" w:author="Jennifer Allen Pacheco" w:date="2019-06-28T11:52:00Z">
        <w:r w:rsidDel="007D150F">
          <w:delText>as noted</w:delText>
        </w:r>
      </w:del>
      <w:ins w:id="2" w:author="Jennifer Allen Pacheco" w:date="2019-06-28T11:52:00Z">
        <w:r w:rsidR="007D150F">
          <w:t>of the codes listed</w:t>
        </w:r>
      </w:ins>
      <w:r>
        <w:t xml:space="preserve"> in Appendix A </w:t>
      </w:r>
      <w:r w:rsidR="00FA2E9F">
        <w:t xml:space="preserve">for each criteria, </w:t>
      </w:r>
      <w:r>
        <w:t>anywhere in the EHR (including but not limited to problem lists)</w:t>
      </w:r>
    </w:p>
    <w:p w14:paraId="00DB1BF8" w14:textId="71A075F0" w:rsidR="0002320F" w:rsidRDefault="007D7209" w:rsidP="008F6FE3">
      <w:r>
        <w:t xml:space="preserve"> </w:t>
      </w:r>
      <w:r w:rsidR="0002320F">
        <w:t xml:space="preserve"> OR </w:t>
      </w:r>
    </w:p>
    <w:p w14:paraId="70CCB3E9" w14:textId="3C2DC512" w:rsidR="0002320F" w:rsidRDefault="0002320F" w:rsidP="0002320F">
      <w:pPr>
        <w:pStyle w:val="ListParagraph"/>
        <w:numPr>
          <w:ilvl w:val="0"/>
          <w:numId w:val="4"/>
        </w:numPr>
        <w:ind w:left="1080"/>
      </w:pPr>
      <w:r>
        <w:t xml:space="preserve">a lab test with an abnormal value from the inclusion criteria detailed in </w:t>
      </w:r>
      <w:r w:rsidR="007D7209">
        <w:t xml:space="preserve">Appendix </w:t>
      </w:r>
      <w:r>
        <w:t>A for each SLICC criteria</w:t>
      </w:r>
    </w:p>
    <w:p w14:paraId="24C6975F" w14:textId="77777777" w:rsidR="00743EF5" w:rsidRDefault="00743EF5" w:rsidP="00743EF5">
      <w:r>
        <w:t>)</w:t>
      </w:r>
    </w:p>
    <w:p w14:paraId="5C674577" w14:textId="30361E1F" w:rsidR="0002320F" w:rsidRDefault="00743EF5" w:rsidP="00743EF5">
      <w:r>
        <w:t xml:space="preserve">  </w:t>
      </w:r>
      <w:r w:rsidR="0002320F">
        <w:t xml:space="preserve">AND </w:t>
      </w:r>
    </w:p>
    <w:p w14:paraId="00E0BB5A" w14:textId="2F66674C" w:rsidR="0002320F" w:rsidRDefault="0002320F" w:rsidP="007D7209">
      <w:pPr>
        <w:pStyle w:val="ListParagraph"/>
        <w:numPr>
          <w:ilvl w:val="0"/>
          <w:numId w:val="4"/>
        </w:numPr>
        <w:ind w:left="1080"/>
      </w:pPr>
      <w:r>
        <w:t xml:space="preserve">NO diagnosis codes from any exclusion criteria </w:t>
      </w:r>
      <w:r w:rsidR="00FA2E9F">
        <w:t xml:space="preserve">listed </w:t>
      </w:r>
      <w:r>
        <w:t>for each SLICC criteria, if any listed in Appendix A</w:t>
      </w:r>
      <w:r w:rsidR="00EE31F7">
        <w:t xml:space="preserve"> (not all SLICC criteria have exclusions)</w:t>
      </w:r>
      <w:r>
        <w:t xml:space="preserve">. </w:t>
      </w:r>
    </w:p>
    <w:p w14:paraId="48802C5C" w14:textId="2EFAD697" w:rsidR="0002320F" w:rsidRDefault="0002320F" w:rsidP="0002320F">
      <w:r>
        <w:rPr>
          <w:b/>
        </w:rPr>
        <w:t>**</w:t>
      </w:r>
      <w:r w:rsidRPr="00FF4036">
        <w:rPr>
          <w:b/>
        </w:rPr>
        <w:t>The one exception is Hemolytic Anemia</w:t>
      </w:r>
      <w:r>
        <w:rPr>
          <w:b/>
        </w:rPr>
        <w:t>:</w:t>
      </w:r>
      <w:r>
        <w:t xml:space="preserve">  to have the hemolytic anemia SLICC criteria, patients need to have</w:t>
      </w:r>
      <w:r w:rsidR="00950189">
        <w:t xml:space="preserve"> abnormal lab results for more than 1 lab</w:t>
      </w:r>
      <w:r>
        <w:t>, as defined in Appendix A:</w:t>
      </w:r>
    </w:p>
    <w:p w14:paraId="783295E5" w14:textId="13F790E8" w:rsidR="0002320F" w:rsidRDefault="0002320F" w:rsidP="0002320F">
      <w:pPr>
        <w:pStyle w:val="ListParagraph"/>
        <w:numPr>
          <w:ilvl w:val="0"/>
          <w:numId w:val="5"/>
        </w:numPr>
      </w:pPr>
      <w:r>
        <w:t>(low hemoglobin</w:t>
      </w:r>
      <w:ins w:id="3" w:author="Jennifer Allen Pacheco" w:date="2019-10-02T19:10:00Z">
        <w:r w:rsidR="00AA2225">
          <w:t>/hematocrit</w:t>
        </w:r>
      </w:ins>
      <w:r>
        <w:t xml:space="preserve"> AND high LDH) </w:t>
      </w:r>
    </w:p>
    <w:p w14:paraId="47AD5AA4" w14:textId="77777777" w:rsidR="0002320F" w:rsidRDefault="0002320F" w:rsidP="0002320F">
      <w:pPr>
        <w:pStyle w:val="ListParagraph"/>
        <w:ind w:left="768"/>
      </w:pPr>
      <w:r>
        <w:t xml:space="preserve">OR </w:t>
      </w:r>
    </w:p>
    <w:p w14:paraId="6BA23573" w14:textId="228CFF69" w:rsidR="0002320F" w:rsidRPr="007C2871" w:rsidRDefault="0002320F" w:rsidP="007C2871">
      <w:pPr>
        <w:pStyle w:val="ListParagraph"/>
        <w:numPr>
          <w:ilvl w:val="0"/>
          <w:numId w:val="5"/>
        </w:numPr>
        <w:rPr>
          <w:b/>
        </w:rPr>
      </w:pPr>
      <w:r>
        <w:t>(high Reticulocytes AND high LDH)</w:t>
      </w:r>
    </w:p>
    <w:p w14:paraId="384F7C7B" w14:textId="77777777" w:rsidR="0002320F" w:rsidRDefault="0002320F" w:rsidP="0002320F">
      <w:pPr>
        <w:pStyle w:val="ListParagraph"/>
        <w:ind w:left="1080"/>
      </w:pPr>
    </w:p>
    <w:p w14:paraId="634C3BDC" w14:textId="77777777" w:rsidR="00F324AA" w:rsidRDefault="00F324AA" w:rsidP="00DE4049">
      <w:pPr>
        <w:rPr>
          <w:u w:val="single"/>
        </w:rPr>
      </w:pPr>
    </w:p>
    <w:p w14:paraId="2A6B0716" w14:textId="77777777" w:rsidR="007C2871" w:rsidRDefault="007C2871">
      <w:pPr>
        <w:rPr>
          <w:b/>
          <w:u w:val="single"/>
        </w:rPr>
      </w:pPr>
      <w:r>
        <w:rPr>
          <w:b/>
          <w:u w:val="single"/>
        </w:rPr>
        <w:br w:type="page"/>
      </w:r>
    </w:p>
    <w:p w14:paraId="09419682" w14:textId="2FB85C0B" w:rsidR="00925C66" w:rsidRDefault="001F5046">
      <w:pPr>
        <w:rPr>
          <w:b/>
          <w:u w:val="single"/>
        </w:rPr>
      </w:pPr>
      <w:r w:rsidRPr="00E06885">
        <w:rPr>
          <w:b/>
          <w:u w:val="single"/>
        </w:rPr>
        <w:t>A</w:t>
      </w:r>
      <w:r w:rsidR="00B362E4" w:rsidRPr="00E06885">
        <w:rPr>
          <w:b/>
          <w:u w:val="single"/>
        </w:rPr>
        <w:t>ppendix</w:t>
      </w:r>
      <w:r w:rsidR="001C0811" w:rsidRPr="00E06885">
        <w:rPr>
          <w:b/>
          <w:u w:val="single"/>
        </w:rPr>
        <w:t xml:space="preserve"> A</w:t>
      </w:r>
      <w:ins w:id="4" w:author="Jennifer Allen Pacheco" w:date="2019-08-05T18:53:00Z">
        <w:r w:rsidR="003E74D7">
          <w:rPr>
            <w:b/>
            <w:u w:val="single"/>
          </w:rPr>
          <w:t xml:space="preserve">: </w:t>
        </w:r>
      </w:ins>
      <w:ins w:id="5" w:author="Jennifer Allen Pacheco" w:date="2019-08-05T18:55:00Z">
        <w:r w:rsidR="00FB744C">
          <w:rPr>
            <w:b/>
            <w:u w:val="single"/>
          </w:rPr>
          <w:t>Overall algorithm rules by criteria</w:t>
        </w:r>
      </w:ins>
    </w:p>
    <w:p w14:paraId="7351D950" w14:textId="50585BE7" w:rsidR="00E355AA" w:rsidRDefault="007347B1" w:rsidP="00A03091">
      <w:pPr>
        <w:rPr>
          <w:i/>
        </w:rPr>
      </w:pPr>
      <w:r w:rsidRPr="00247FC9">
        <w:rPr>
          <w:i/>
        </w:rPr>
        <w:t xml:space="preserve">For each criteria/condition, the description of how to use the codes </w:t>
      </w:r>
      <w:r w:rsidR="00E47CFC" w:rsidRPr="00247FC9">
        <w:rPr>
          <w:i/>
        </w:rPr>
        <w:t>&amp;/</w:t>
      </w:r>
      <w:r w:rsidRPr="00247FC9">
        <w:rPr>
          <w:i/>
        </w:rPr>
        <w:t xml:space="preserve">or labs listed is described before </w:t>
      </w:r>
      <w:r w:rsidR="00E47CFC" w:rsidRPr="00247FC9">
        <w:rPr>
          <w:i/>
        </w:rPr>
        <w:t>each</w:t>
      </w:r>
      <w:r w:rsidRPr="00247FC9">
        <w:rPr>
          <w:i/>
        </w:rPr>
        <w:t xml:space="preserve"> </w:t>
      </w:r>
      <w:r w:rsidR="007B0358">
        <w:rPr>
          <w:i/>
        </w:rPr>
        <w:t xml:space="preserve">inclusion and exclusion </w:t>
      </w:r>
      <w:r w:rsidRPr="00247FC9">
        <w:rPr>
          <w:i/>
        </w:rPr>
        <w:t>table</w:t>
      </w:r>
      <w:r w:rsidR="00C2608C">
        <w:rPr>
          <w:i/>
        </w:rPr>
        <w:t xml:space="preserve"> </w:t>
      </w:r>
      <w:r w:rsidRPr="00247FC9">
        <w:rPr>
          <w:i/>
        </w:rPr>
        <w:t xml:space="preserve">listing the </w:t>
      </w:r>
      <w:r w:rsidR="003C6260">
        <w:rPr>
          <w:i/>
        </w:rPr>
        <w:t>diagnose</w:t>
      </w:r>
      <w:r w:rsidR="00BC6479">
        <w:rPr>
          <w:i/>
        </w:rPr>
        <w:t xml:space="preserve">s, </w:t>
      </w:r>
      <w:r w:rsidR="003C6260">
        <w:rPr>
          <w:i/>
        </w:rPr>
        <w:t>procedures</w:t>
      </w:r>
      <w:r w:rsidR="00BC6479">
        <w:rPr>
          <w:i/>
        </w:rPr>
        <w:t>,</w:t>
      </w:r>
      <w:r w:rsidR="003C6260">
        <w:rPr>
          <w:i/>
        </w:rPr>
        <w:t xml:space="preserve"> </w:t>
      </w:r>
      <w:r w:rsidRPr="00247FC9">
        <w:rPr>
          <w:i/>
        </w:rPr>
        <w:t>and/or labs</w:t>
      </w:r>
      <w:r w:rsidR="00AE153E" w:rsidRPr="00247FC9">
        <w:rPr>
          <w:i/>
        </w:rPr>
        <w:t xml:space="preserve">. </w:t>
      </w:r>
      <w:r w:rsidR="003C6260">
        <w:rPr>
          <w:i/>
        </w:rPr>
        <w:t xml:space="preserve"> </w:t>
      </w:r>
      <w:r w:rsidR="003C6260" w:rsidRPr="00555C37">
        <w:rPr>
          <w:i/>
          <w:highlight w:val="yellow"/>
          <w:rPrChange w:id="6" w:author="Jennifer Allen Pacheco" w:date="2019-10-04T12:43:00Z">
            <w:rPr>
              <w:i/>
            </w:rPr>
          </w:rPrChange>
        </w:rPr>
        <w:t xml:space="preserve">The </w:t>
      </w:r>
      <w:ins w:id="7" w:author="Jennifer Allen Pacheco" w:date="2019-10-02T19:11:00Z">
        <w:r w:rsidR="001D5575" w:rsidRPr="00555C37">
          <w:rPr>
            <w:i/>
            <w:highlight w:val="yellow"/>
            <w:rPrChange w:id="8" w:author="Jennifer Allen Pacheco" w:date="2019-10-04T12:43:00Z">
              <w:rPr>
                <w:i/>
              </w:rPr>
            </w:rPrChange>
          </w:rPr>
          <w:t>final definit</w:t>
        </w:r>
      </w:ins>
      <w:ins w:id="9" w:author="Jennifer Allen Pacheco" w:date="2019-10-02T19:12:00Z">
        <w:r w:rsidR="001D5575" w:rsidRPr="00555C37">
          <w:rPr>
            <w:i/>
            <w:highlight w:val="yellow"/>
            <w:rPrChange w:id="10" w:author="Jennifer Allen Pacheco" w:date="2019-10-04T12:43:00Z">
              <w:rPr>
                <w:i/>
              </w:rPr>
            </w:rPrChange>
          </w:rPr>
          <w:t>iv</w:t>
        </w:r>
      </w:ins>
      <w:ins w:id="11" w:author="Jennifer Allen Pacheco" w:date="2019-10-02T19:11:00Z">
        <w:r w:rsidR="00477958" w:rsidRPr="00555C37">
          <w:rPr>
            <w:i/>
            <w:highlight w:val="yellow"/>
            <w:rPrChange w:id="12" w:author="Jennifer Allen Pacheco" w:date="2019-10-04T12:43:00Z">
              <w:rPr>
                <w:i/>
              </w:rPr>
            </w:rPrChange>
          </w:rPr>
          <w:t>e list (</w:t>
        </w:r>
      </w:ins>
      <w:ins w:id="13" w:author="Jennifer Allen Pacheco" w:date="2019-10-02T19:12:00Z">
        <w:r w:rsidR="00477958" w:rsidRPr="00555C37">
          <w:rPr>
            <w:i/>
            <w:highlight w:val="yellow"/>
            <w:rPrChange w:id="14" w:author="Jennifer Allen Pacheco" w:date="2019-10-04T12:43:00Z">
              <w:rPr>
                <w:i/>
              </w:rPr>
            </w:rPrChange>
          </w:rPr>
          <w:t xml:space="preserve">which should </w:t>
        </w:r>
      </w:ins>
      <w:ins w:id="15" w:author="Jennifer Allen Pacheco" w:date="2019-10-04T12:43:00Z">
        <w:r w:rsidR="00555C37">
          <w:rPr>
            <w:i/>
            <w:highlight w:val="yellow"/>
          </w:rPr>
          <w:t xml:space="preserve">(but may not completely/fully) </w:t>
        </w:r>
      </w:ins>
      <w:ins w:id="16" w:author="Jennifer Allen Pacheco" w:date="2019-10-02T19:12:00Z">
        <w:r w:rsidR="00555C37" w:rsidRPr="00555C37">
          <w:rPr>
            <w:i/>
            <w:highlight w:val="yellow"/>
          </w:rPr>
          <w:t>match those below and</w:t>
        </w:r>
        <w:r w:rsidR="00477958" w:rsidRPr="00555C37">
          <w:rPr>
            <w:i/>
            <w:highlight w:val="yellow"/>
            <w:rPrChange w:id="17" w:author="Jennifer Allen Pacheco" w:date="2019-10-04T12:43:00Z">
              <w:rPr>
                <w:i/>
              </w:rPr>
            </w:rPrChange>
          </w:rPr>
          <w:t xml:space="preserve"> may be more detailed</w:t>
        </w:r>
      </w:ins>
      <w:ins w:id="18" w:author="Jennifer Allen Pacheco" w:date="2019-10-02T19:11:00Z">
        <w:r w:rsidR="00477958" w:rsidRPr="00555C37">
          <w:rPr>
            <w:i/>
            <w:highlight w:val="yellow"/>
            <w:rPrChange w:id="19" w:author="Jennifer Allen Pacheco" w:date="2019-10-04T12:43:00Z">
              <w:rPr>
                <w:i/>
              </w:rPr>
            </w:rPrChange>
          </w:rPr>
          <w:t xml:space="preserve">) </w:t>
        </w:r>
        <w:r w:rsidR="001D5575" w:rsidRPr="00555C37">
          <w:rPr>
            <w:i/>
            <w:highlight w:val="yellow"/>
            <w:rPrChange w:id="20" w:author="Jennifer Allen Pacheco" w:date="2019-10-04T12:43:00Z">
              <w:rPr>
                <w:i/>
              </w:rPr>
            </w:rPrChange>
          </w:rPr>
          <w:t xml:space="preserve">of </w:t>
        </w:r>
      </w:ins>
      <w:r w:rsidR="003C6260" w:rsidRPr="00555C37">
        <w:rPr>
          <w:i/>
          <w:highlight w:val="yellow"/>
          <w:rPrChange w:id="21" w:author="Jennifer Allen Pacheco" w:date="2019-10-04T12:43:00Z">
            <w:rPr>
              <w:i/>
            </w:rPr>
          </w:rPrChange>
        </w:rPr>
        <w:t>codes in</w:t>
      </w:r>
      <w:r w:rsidR="000E3531" w:rsidRPr="00555C37">
        <w:rPr>
          <w:i/>
          <w:highlight w:val="yellow"/>
          <w:rPrChange w:id="22" w:author="Jennifer Allen Pacheco" w:date="2019-10-04T12:43:00Z">
            <w:rPr>
              <w:i/>
            </w:rPr>
          </w:rPrChange>
        </w:rPr>
        <w:t xml:space="preserve"> SQL where clause format (including single quotes around codes in comma separated lists) are in</w:t>
      </w:r>
      <w:r w:rsidR="003C6260" w:rsidRPr="00555C37">
        <w:rPr>
          <w:i/>
          <w:highlight w:val="yellow"/>
          <w:rPrChange w:id="23" w:author="Jennifer Allen Pacheco" w:date="2019-10-04T12:43:00Z">
            <w:rPr>
              <w:i/>
            </w:rPr>
          </w:rPrChange>
        </w:rPr>
        <w:t xml:space="preserve"> a separate code list </w:t>
      </w:r>
      <w:ins w:id="24" w:author="Jennifer Allen Pacheco" w:date="2019-08-05T18:54:00Z">
        <w:r w:rsidR="003E74D7" w:rsidRPr="00555C37">
          <w:rPr>
            <w:i/>
            <w:highlight w:val="yellow"/>
            <w:rPrChange w:id="25" w:author="Jennifer Allen Pacheco" w:date="2019-10-04T12:43:00Z">
              <w:rPr>
                <w:i/>
              </w:rPr>
            </w:rPrChange>
          </w:rPr>
          <w:t xml:space="preserve">(Appendix B) in another </w:t>
        </w:r>
      </w:ins>
      <w:r w:rsidR="003C6260" w:rsidRPr="00555C37">
        <w:rPr>
          <w:i/>
          <w:highlight w:val="yellow"/>
          <w:rPrChange w:id="26" w:author="Jennifer Allen Pacheco" w:date="2019-10-04T12:43:00Z">
            <w:rPr>
              <w:i/>
            </w:rPr>
          </w:rPrChange>
        </w:rPr>
        <w:t>document</w:t>
      </w:r>
      <w:ins w:id="27" w:author="Jennifer Allen Pacheco" w:date="2019-10-02T19:11:00Z">
        <w:r w:rsidR="00E66D8C" w:rsidRPr="00555C37">
          <w:rPr>
            <w:i/>
            <w:highlight w:val="yellow"/>
            <w:rPrChange w:id="28" w:author="Jennifer Allen Pacheco" w:date="2019-10-04T12:43:00Z">
              <w:rPr>
                <w:i/>
              </w:rPr>
            </w:rPrChange>
          </w:rPr>
          <w:t xml:space="preserve"> (FINAL_SLE_SLICC_SQL_code_w_vocab_codes_inc_LOINC_eMERGE.docx)</w:t>
        </w:r>
      </w:ins>
      <w:r w:rsidR="003C6260" w:rsidRPr="00555C37">
        <w:rPr>
          <w:i/>
          <w:highlight w:val="yellow"/>
          <w:rPrChange w:id="29" w:author="Jennifer Allen Pacheco" w:date="2019-10-04T12:43:00Z">
            <w:rPr>
              <w:i/>
            </w:rPr>
          </w:rPrChange>
        </w:rPr>
        <w:t xml:space="preserve"> also posted on </w:t>
      </w:r>
      <w:r w:rsidR="00DC72E7" w:rsidRPr="00555C37">
        <w:rPr>
          <w:highlight w:val="yellow"/>
          <w:rPrChange w:id="30" w:author="Jennifer Allen Pacheco" w:date="2019-10-04T12:43:00Z">
            <w:rPr/>
          </w:rPrChange>
        </w:rPr>
        <w:fldChar w:fldCharType="begin"/>
      </w:r>
      <w:r w:rsidR="00DC72E7" w:rsidRPr="00555C37">
        <w:rPr>
          <w:highlight w:val="yellow"/>
          <w:rPrChange w:id="31" w:author="Jennifer Allen Pacheco" w:date="2019-10-04T12:43:00Z">
            <w:rPr/>
          </w:rPrChange>
        </w:rPr>
        <w:instrText xml:space="preserve"> HYPERLINK "https://phekb.org/phenotype/sle-systemic-lupus-erythematosus-using-slicc-systemic-lupus-internation-collaborating" </w:instrText>
      </w:r>
      <w:r w:rsidR="00DC72E7" w:rsidRPr="00555C37">
        <w:rPr>
          <w:highlight w:val="yellow"/>
          <w:rPrChange w:id="32" w:author="Jennifer Allen Pacheco" w:date="2019-10-04T12:43:00Z">
            <w:rPr>
              <w:rStyle w:val="Hyperlink"/>
              <w:i/>
            </w:rPr>
          </w:rPrChange>
        </w:rPr>
        <w:fldChar w:fldCharType="separate"/>
      </w:r>
      <w:r w:rsidR="003C6260" w:rsidRPr="00555C37">
        <w:rPr>
          <w:rStyle w:val="Hyperlink"/>
          <w:i/>
          <w:highlight w:val="yellow"/>
          <w:rPrChange w:id="33" w:author="Jennifer Allen Pacheco" w:date="2019-10-04T12:43:00Z">
            <w:rPr>
              <w:rStyle w:val="Hyperlink"/>
              <w:i/>
            </w:rPr>
          </w:rPrChange>
        </w:rPr>
        <w:t>PheKB.org</w:t>
      </w:r>
      <w:r w:rsidR="00DC72E7" w:rsidRPr="00555C37">
        <w:rPr>
          <w:rStyle w:val="Hyperlink"/>
          <w:i/>
          <w:highlight w:val="yellow"/>
          <w:rPrChange w:id="34" w:author="Jennifer Allen Pacheco" w:date="2019-10-04T12:43:00Z">
            <w:rPr>
              <w:rStyle w:val="Hyperlink"/>
              <w:i/>
            </w:rPr>
          </w:rPrChange>
        </w:rPr>
        <w:fldChar w:fldCharType="end"/>
      </w:r>
      <w:r w:rsidR="00543026" w:rsidRPr="00555C37">
        <w:rPr>
          <w:i/>
          <w:highlight w:val="yellow"/>
          <w:rPrChange w:id="35" w:author="Jennifer Allen Pacheco" w:date="2019-10-04T12:43:00Z">
            <w:rPr>
              <w:i/>
            </w:rPr>
          </w:rPrChange>
        </w:rPr>
        <w:t>,</w:t>
      </w:r>
      <w:r w:rsidR="00543026">
        <w:rPr>
          <w:i/>
        </w:rPr>
        <w:t xml:space="preserve"> see the end of either</w:t>
      </w:r>
      <w:r w:rsidR="000E3531">
        <w:rPr>
          <w:i/>
        </w:rPr>
        <w:t xml:space="preserve"> document for notes on the SQL wildcards</w:t>
      </w:r>
      <w:r w:rsidR="00543026">
        <w:rPr>
          <w:i/>
        </w:rPr>
        <w:t>*</w:t>
      </w:r>
      <w:r w:rsidR="000E3531">
        <w:rPr>
          <w:i/>
        </w:rPr>
        <w:t xml:space="preserve"> used in the lists of codes.</w:t>
      </w:r>
      <w:ins w:id="36" w:author="Jennifer Allen Pacheco" w:date="2019-08-05T18:54:00Z">
        <w:r w:rsidR="003E74D7">
          <w:rPr>
            <w:i/>
          </w:rPr>
          <w:t xml:space="preserve"> For detailed descriptions for labs</w:t>
        </w:r>
      </w:ins>
      <w:ins w:id="37" w:author="Jennifer Allen Pacheco" w:date="2019-08-05T18:55:00Z">
        <w:r w:rsidR="003E74D7">
          <w:rPr>
            <w:i/>
          </w:rPr>
          <w:t xml:space="preserve"> broken down by LOINC codes</w:t>
        </w:r>
      </w:ins>
      <w:ins w:id="38" w:author="Jennifer Allen Pacheco" w:date="2019-08-05T18:54:00Z">
        <w:r w:rsidR="003E74D7">
          <w:rPr>
            <w:i/>
          </w:rPr>
          <w:t>, see Appendix C in a spreadsheet</w:t>
        </w:r>
      </w:ins>
      <w:ins w:id="39" w:author="Jennifer Allen Pacheco" w:date="2019-10-02T19:11:00Z">
        <w:r w:rsidR="00E66D8C">
          <w:rPr>
            <w:i/>
          </w:rPr>
          <w:t xml:space="preserve"> (</w:t>
        </w:r>
      </w:ins>
      <w:ins w:id="40" w:author="Jennifer Allen Pacheco" w:date="2019-10-02T19:12:00Z">
        <w:r w:rsidR="00B96F90" w:rsidRPr="00B96F90">
          <w:rPr>
            <w:i/>
          </w:rPr>
          <w:t>Updated_SLE_LOINC_final.xlsx</w:t>
        </w:r>
      </w:ins>
      <w:ins w:id="41" w:author="Jennifer Allen Pacheco" w:date="2019-10-02T19:11:00Z">
        <w:r w:rsidR="00E66D8C">
          <w:rPr>
            <w:i/>
          </w:rPr>
          <w:t>)</w:t>
        </w:r>
      </w:ins>
      <w:ins w:id="42" w:author="Jennifer Allen Pacheco" w:date="2019-08-05T18:54:00Z">
        <w:r w:rsidR="003E74D7">
          <w:rPr>
            <w:i/>
          </w:rPr>
          <w:t xml:space="preserve"> also posted on PheKB.org</w:t>
        </w:r>
      </w:ins>
    </w:p>
    <w:p w14:paraId="34379D58" w14:textId="77777777" w:rsidR="001B7F4C" w:rsidRDefault="001B7F4C">
      <w:pPr>
        <w:rPr>
          <w:b/>
        </w:rPr>
      </w:pPr>
      <w:r w:rsidRPr="002F21DB">
        <w:rPr>
          <w:b/>
        </w:rPr>
        <w:t xml:space="preserve">Oral Ulcer </w:t>
      </w:r>
      <w:r w:rsidR="001C0811" w:rsidRPr="002F21DB">
        <w:rPr>
          <w:b/>
        </w:rPr>
        <w:t xml:space="preserve">Inclusion </w:t>
      </w:r>
      <w:r w:rsidRPr="002F21DB">
        <w:rPr>
          <w:b/>
        </w:rPr>
        <w:t>Criteria</w:t>
      </w:r>
    </w:p>
    <w:p w14:paraId="22A2FAE1" w14:textId="1402A3B3" w:rsidR="0059086E" w:rsidRPr="00A05AFB" w:rsidRDefault="00071AB7">
      <w:r w:rsidRPr="00E13F10">
        <w:t xml:space="preserve">To be considered as having the oral ulcer criteria, patients </w:t>
      </w:r>
      <w:r w:rsidRPr="00F80B03">
        <w:t xml:space="preserve">need to have any </w:t>
      </w:r>
      <w:r w:rsidR="007B0358">
        <w:t xml:space="preserve">of the following </w:t>
      </w:r>
      <w:r w:rsidRPr="00F80B03">
        <w:t>inclusion code</w:t>
      </w:r>
      <w:r w:rsidR="007B0358">
        <w:t>s</w:t>
      </w:r>
      <w:r w:rsidRPr="00F80B03">
        <w:t xml:space="preserve"> (doesn’t need to be the same code) </w:t>
      </w:r>
      <w:r w:rsidRPr="009B2CD4">
        <w:rPr>
          <w:b/>
        </w:rPr>
        <w:t>on at least 2 separate days</w:t>
      </w:r>
      <w:r w:rsidR="008F19F8">
        <w:t>:</w:t>
      </w:r>
    </w:p>
    <w:tbl>
      <w:tblPr>
        <w:tblStyle w:val="TableGrid"/>
        <w:tblW w:w="0" w:type="auto"/>
        <w:tblLook w:val="04A0" w:firstRow="1" w:lastRow="0" w:firstColumn="1" w:lastColumn="0" w:noHBand="0" w:noVBand="1"/>
      </w:tblPr>
      <w:tblGrid>
        <w:gridCol w:w="2437"/>
        <w:gridCol w:w="2352"/>
        <w:gridCol w:w="2379"/>
        <w:gridCol w:w="2182"/>
      </w:tblGrid>
      <w:tr w:rsidR="00D660B2" w14:paraId="343253C6" w14:textId="77777777" w:rsidTr="00D660B2">
        <w:tc>
          <w:tcPr>
            <w:tcW w:w="2437" w:type="dxa"/>
          </w:tcPr>
          <w:p w14:paraId="549C0193" w14:textId="77777777" w:rsidR="00D660B2" w:rsidRPr="002F21DB" w:rsidRDefault="00D660B2">
            <w:pPr>
              <w:rPr>
                <w:b/>
              </w:rPr>
            </w:pPr>
            <w:r w:rsidRPr="002F21DB">
              <w:rPr>
                <w:b/>
              </w:rPr>
              <w:t>Criteria</w:t>
            </w:r>
          </w:p>
        </w:tc>
        <w:tc>
          <w:tcPr>
            <w:tcW w:w="2352" w:type="dxa"/>
          </w:tcPr>
          <w:p w14:paraId="7FF53E9D" w14:textId="77777777" w:rsidR="00D660B2" w:rsidRPr="002F21DB" w:rsidRDefault="00D660B2">
            <w:pPr>
              <w:rPr>
                <w:b/>
              </w:rPr>
            </w:pPr>
            <w:r w:rsidRPr="002F21DB">
              <w:rPr>
                <w:b/>
              </w:rPr>
              <w:t>Code Type</w:t>
            </w:r>
          </w:p>
        </w:tc>
        <w:tc>
          <w:tcPr>
            <w:tcW w:w="2379" w:type="dxa"/>
          </w:tcPr>
          <w:p w14:paraId="7E70018C" w14:textId="77777777" w:rsidR="00D660B2" w:rsidRPr="002F21DB" w:rsidRDefault="00D660B2">
            <w:pPr>
              <w:rPr>
                <w:b/>
              </w:rPr>
            </w:pPr>
            <w:r w:rsidRPr="002F21DB">
              <w:rPr>
                <w:b/>
              </w:rPr>
              <w:t>Code</w:t>
            </w:r>
          </w:p>
        </w:tc>
        <w:tc>
          <w:tcPr>
            <w:tcW w:w="2182" w:type="dxa"/>
          </w:tcPr>
          <w:p w14:paraId="29F84315" w14:textId="77777777" w:rsidR="00D660B2" w:rsidRPr="002F21DB" w:rsidRDefault="00D660B2">
            <w:pPr>
              <w:rPr>
                <w:b/>
              </w:rPr>
            </w:pPr>
            <w:r>
              <w:rPr>
                <w:b/>
              </w:rPr>
              <w:t>Description</w:t>
            </w:r>
          </w:p>
        </w:tc>
      </w:tr>
      <w:tr w:rsidR="00D660B2" w14:paraId="36A4B978" w14:textId="77777777" w:rsidTr="00D660B2">
        <w:tc>
          <w:tcPr>
            <w:tcW w:w="2437" w:type="dxa"/>
          </w:tcPr>
          <w:p w14:paraId="09C48FED" w14:textId="77777777" w:rsidR="00D660B2" w:rsidRDefault="00D660B2">
            <w:r>
              <w:t>Oral Ulcer Inclusion</w:t>
            </w:r>
          </w:p>
        </w:tc>
        <w:tc>
          <w:tcPr>
            <w:tcW w:w="2352" w:type="dxa"/>
          </w:tcPr>
          <w:p w14:paraId="54D22507" w14:textId="3F60D49E" w:rsidR="00D660B2" w:rsidRDefault="00D52107">
            <w:r>
              <w:t>ICD9 Diagnosis</w:t>
            </w:r>
          </w:p>
        </w:tc>
        <w:tc>
          <w:tcPr>
            <w:tcW w:w="2379" w:type="dxa"/>
          </w:tcPr>
          <w:p w14:paraId="1CE364A6" w14:textId="77777777" w:rsidR="00D660B2" w:rsidRDefault="00D660B2">
            <w:r>
              <w:t>478.19</w:t>
            </w:r>
          </w:p>
        </w:tc>
        <w:tc>
          <w:tcPr>
            <w:tcW w:w="2182" w:type="dxa"/>
          </w:tcPr>
          <w:p w14:paraId="5A98E562" w14:textId="77777777" w:rsidR="00D660B2" w:rsidRDefault="00D660B2">
            <w:r>
              <w:t>Nasal Ulcer</w:t>
            </w:r>
          </w:p>
        </w:tc>
      </w:tr>
      <w:tr w:rsidR="00D660B2" w14:paraId="296425D6" w14:textId="77777777" w:rsidTr="00D660B2">
        <w:tc>
          <w:tcPr>
            <w:tcW w:w="2437" w:type="dxa"/>
          </w:tcPr>
          <w:p w14:paraId="686BF467" w14:textId="77777777" w:rsidR="00D660B2" w:rsidRDefault="00D660B2">
            <w:r>
              <w:t>Oral Ulcer Inclusion</w:t>
            </w:r>
          </w:p>
        </w:tc>
        <w:tc>
          <w:tcPr>
            <w:tcW w:w="2352" w:type="dxa"/>
          </w:tcPr>
          <w:p w14:paraId="108BFC05" w14:textId="4D43281A" w:rsidR="00D660B2" w:rsidRDefault="00D52107">
            <w:r>
              <w:t>ICD9 Diagnosis</w:t>
            </w:r>
          </w:p>
        </w:tc>
        <w:tc>
          <w:tcPr>
            <w:tcW w:w="2379" w:type="dxa"/>
          </w:tcPr>
          <w:p w14:paraId="6550152B" w14:textId="77777777" w:rsidR="00D660B2" w:rsidRDefault="00D660B2">
            <w:r>
              <w:t>528.2</w:t>
            </w:r>
          </w:p>
        </w:tc>
        <w:tc>
          <w:tcPr>
            <w:tcW w:w="2182" w:type="dxa"/>
          </w:tcPr>
          <w:p w14:paraId="4C490C28" w14:textId="77777777" w:rsidR="00D660B2" w:rsidRDefault="00041737">
            <w:r>
              <w:t>Oral</w:t>
            </w:r>
            <w:r w:rsidR="00D660B2">
              <w:t xml:space="preserve"> Ulcer</w:t>
            </w:r>
          </w:p>
        </w:tc>
      </w:tr>
      <w:tr w:rsidR="00D660B2" w14:paraId="231BF967" w14:textId="77777777" w:rsidTr="00D660B2">
        <w:tc>
          <w:tcPr>
            <w:tcW w:w="2437" w:type="dxa"/>
          </w:tcPr>
          <w:p w14:paraId="020C4B47" w14:textId="77777777" w:rsidR="00D660B2" w:rsidRDefault="00D660B2">
            <w:r>
              <w:t>Oral Ulcer Inclusion</w:t>
            </w:r>
          </w:p>
        </w:tc>
        <w:tc>
          <w:tcPr>
            <w:tcW w:w="2352" w:type="dxa"/>
          </w:tcPr>
          <w:p w14:paraId="2CB08FAD" w14:textId="02C0F90C" w:rsidR="00D660B2" w:rsidRDefault="00D52107">
            <w:r>
              <w:t>ICD9 Diagnosis</w:t>
            </w:r>
          </w:p>
        </w:tc>
        <w:tc>
          <w:tcPr>
            <w:tcW w:w="2379" w:type="dxa"/>
          </w:tcPr>
          <w:p w14:paraId="0C84B220" w14:textId="77777777" w:rsidR="00D660B2" w:rsidRDefault="00D660B2">
            <w:r>
              <w:t>528.9</w:t>
            </w:r>
          </w:p>
        </w:tc>
        <w:tc>
          <w:tcPr>
            <w:tcW w:w="2182" w:type="dxa"/>
          </w:tcPr>
          <w:p w14:paraId="59B22AAC" w14:textId="77777777" w:rsidR="00D660B2" w:rsidRDefault="00D660B2">
            <w:r>
              <w:t xml:space="preserve">Palate Ulcer </w:t>
            </w:r>
          </w:p>
        </w:tc>
      </w:tr>
      <w:tr w:rsidR="00D660B2" w14:paraId="5E466753" w14:textId="77777777" w:rsidTr="00D660B2">
        <w:tc>
          <w:tcPr>
            <w:tcW w:w="2437" w:type="dxa"/>
          </w:tcPr>
          <w:p w14:paraId="033BB3FF" w14:textId="77777777" w:rsidR="00D660B2" w:rsidRDefault="00D660B2">
            <w:r>
              <w:t>Oral Ulcer Inclusion</w:t>
            </w:r>
          </w:p>
        </w:tc>
        <w:tc>
          <w:tcPr>
            <w:tcW w:w="2352" w:type="dxa"/>
          </w:tcPr>
          <w:p w14:paraId="2474ED5E" w14:textId="7F3900B0" w:rsidR="00D660B2" w:rsidRDefault="00D52107">
            <w:r>
              <w:t>ICD9 Diagnosis</w:t>
            </w:r>
          </w:p>
        </w:tc>
        <w:tc>
          <w:tcPr>
            <w:tcW w:w="2379" w:type="dxa"/>
          </w:tcPr>
          <w:p w14:paraId="34C2FDAD" w14:textId="7C87F914" w:rsidR="00D660B2" w:rsidRDefault="00033D36">
            <w:r>
              <w:t>529.9</w:t>
            </w:r>
          </w:p>
        </w:tc>
        <w:tc>
          <w:tcPr>
            <w:tcW w:w="2182" w:type="dxa"/>
          </w:tcPr>
          <w:p w14:paraId="378AAE1D" w14:textId="77777777" w:rsidR="00D660B2" w:rsidRDefault="00D660B2">
            <w:r>
              <w:t>Tongue Ulcer</w:t>
            </w:r>
          </w:p>
        </w:tc>
      </w:tr>
      <w:tr w:rsidR="00D660B2" w14:paraId="50C85C20" w14:textId="77777777" w:rsidTr="00D660B2">
        <w:tc>
          <w:tcPr>
            <w:tcW w:w="2437" w:type="dxa"/>
          </w:tcPr>
          <w:p w14:paraId="143EB776" w14:textId="77777777" w:rsidR="00D660B2" w:rsidRDefault="00D660B2">
            <w:r>
              <w:t>Oral Ulcer Inclusion</w:t>
            </w:r>
          </w:p>
        </w:tc>
        <w:tc>
          <w:tcPr>
            <w:tcW w:w="2352" w:type="dxa"/>
          </w:tcPr>
          <w:p w14:paraId="4510E85B" w14:textId="4138989D" w:rsidR="00D660B2" w:rsidRDefault="00D52107">
            <w:r>
              <w:t>ICD10 Diagnosis</w:t>
            </w:r>
          </w:p>
        </w:tc>
        <w:tc>
          <w:tcPr>
            <w:tcW w:w="2379" w:type="dxa"/>
          </w:tcPr>
          <w:p w14:paraId="34AED7A1" w14:textId="77777777" w:rsidR="00D660B2" w:rsidRDefault="00D660B2">
            <w:r>
              <w:t>J34.1</w:t>
            </w:r>
          </w:p>
        </w:tc>
        <w:tc>
          <w:tcPr>
            <w:tcW w:w="2182" w:type="dxa"/>
          </w:tcPr>
          <w:p w14:paraId="32931CE5" w14:textId="77777777" w:rsidR="00D660B2" w:rsidRDefault="00041737">
            <w:r>
              <w:t>Nasal Ulcer</w:t>
            </w:r>
          </w:p>
        </w:tc>
      </w:tr>
      <w:tr w:rsidR="00D660B2" w14:paraId="31582D0D" w14:textId="77777777" w:rsidTr="00D660B2">
        <w:tc>
          <w:tcPr>
            <w:tcW w:w="2437" w:type="dxa"/>
          </w:tcPr>
          <w:p w14:paraId="318316C9" w14:textId="77777777" w:rsidR="00D660B2" w:rsidRDefault="00D660B2">
            <w:r>
              <w:t>Oral Ulcer Inclusion</w:t>
            </w:r>
          </w:p>
        </w:tc>
        <w:tc>
          <w:tcPr>
            <w:tcW w:w="2352" w:type="dxa"/>
          </w:tcPr>
          <w:p w14:paraId="0D0DEAB9" w14:textId="40333EBE" w:rsidR="00D660B2" w:rsidRDefault="00D52107">
            <w:r>
              <w:t>ICD10 Diagnosis</w:t>
            </w:r>
          </w:p>
        </w:tc>
        <w:tc>
          <w:tcPr>
            <w:tcW w:w="2379" w:type="dxa"/>
          </w:tcPr>
          <w:p w14:paraId="69F27C8B" w14:textId="77777777" w:rsidR="00D660B2" w:rsidRDefault="00D660B2">
            <w:r>
              <w:t>J34.89</w:t>
            </w:r>
          </w:p>
        </w:tc>
        <w:tc>
          <w:tcPr>
            <w:tcW w:w="2182" w:type="dxa"/>
          </w:tcPr>
          <w:p w14:paraId="16A0C953" w14:textId="77777777" w:rsidR="00D660B2" w:rsidRDefault="00041737">
            <w:r>
              <w:t>Nasal Ulcer</w:t>
            </w:r>
          </w:p>
        </w:tc>
      </w:tr>
      <w:tr w:rsidR="00D660B2" w14:paraId="77CF39AF" w14:textId="77777777" w:rsidTr="00D660B2">
        <w:tc>
          <w:tcPr>
            <w:tcW w:w="2437" w:type="dxa"/>
          </w:tcPr>
          <w:p w14:paraId="1EC51288" w14:textId="77777777" w:rsidR="00D660B2" w:rsidRDefault="00D660B2">
            <w:r>
              <w:t>Oral Ulcer Inclusion</w:t>
            </w:r>
          </w:p>
        </w:tc>
        <w:tc>
          <w:tcPr>
            <w:tcW w:w="2352" w:type="dxa"/>
          </w:tcPr>
          <w:p w14:paraId="0964B7D6" w14:textId="1847C004" w:rsidR="00D660B2" w:rsidRDefault="00D52107">
            <w:r>
              <w:t>ICD10 Diagnosis</w:t>
            </w:r>
          </w:p>
        </w:tc>
        <w:tc>
          <w:tcPr>
            <w:tcW w:w="2379" w:type="dxa"/>
          </w:tcPr>
          <w:p w14:paraId="77ED4AB4" w14:textId="77777777" w:rsidR="00D660B2" w:rsidRDefault="00D660B2">
            <w:r>
              <w:t>K12</w:t>
            </w:r>
          </w:p>
        </w:tc>
        <w:tc>
          <w:tcPr>
            <w:tcW w:w="2182" w:type="dxa"/>
          </w:tcPr>
          <w:p w14:paraId="6557E3E8" w14:textId="77777777" w:rsidR="00D660B2" w:rsidRDefault="00041737">
            <w:r>
              <w:t>Oral Ulcer</w:t>
            </w:r>
          </w:p>
        </w:tc>
      </w:tr>
      <w:tr w:rsidR="00D660B2" w14:paraId="0C2FABEE" w14:textId="77777777" w:rsidTr="00D660B2">
        <w:tc>
          <w:tcPr>
            <w:tcW w:w="2437" w:type="dxa"/>
          </w:tcPr>
          <w:p w14:paraId="7A204262" w14:textId="77777777" w:rsidR="00D660B2" w:rsidRDefault="00D660B2">
            <w:r>
              <w:t>Oral Ulcer Inclusion</w:t>
            </w:r>
          </w:p>
        </w:tc>
        <w:tc>
          <w:tcPr>
            <w:tcW w:w="2352" w:type="dxa"/>
          </w:tcPr>
          <w:p w14:paraId="429FA23C" w14:textId="3134DA34" w:rsidR="00D660B2" w:rsidRDefault="00D52107">
            <w:r>
              <w:t>ICD10 Diagnosis</w:t>
            </w:r>
          </w:p>
        </w:tc>
        <w:tc>
          <w:tcPr>
            <w:tcW w:w="2379" w:type="dxa"/>
          </w:tcPr>
          <w:p w14:paraId="011FC2B9" w14:textId="77777777" w:rsidR="00D660B2" w:rsidRDefault="00D660B2">
            <w:r>
              <w:t>K13.79</w:t>
            </w:r>
          </w:p>
        </w:tc>
        <w:tc>
          <w:tcPr>
            <w:tcW w:w="2182" w:type="dxa"/>
          </w:tcPr>
          <w:p w14:paraId="3A7DEE67" w14:textId="77777777" w:rsidR="00D660B2" w:rsidRDefault="00041737">
            <w:r>
              <w:t>Tongue/Palate Ulcer</w:t>
            </w:r>
          </w:p>
        </w:tc>
      </w:tr>
      <w:tr w:rsidR="00D660B2" w:rsidDel="001F2DE2" w14:paraId="75F1DDB3" w14:textId="14F0DF31" w:rsidTr="00D660B2">
        <w:trPr>
          <w:del w:id="43" w:author="Jennifer Allen Pacheco" w:date="2019-06-05T09:01:00Z"/>
        </w:trPr>
        <w:tc>
          <w:tcPr>
            <w:tcW w:w="2437" w:type="dxa"/>
          </w:tcPr>
          <w:p w14:paraId="1BE3857B" w14:textId="5849DE97" w:rsidR="00D660B2" w:rsidDel="001F2DE2" w:rsidRDefault="00D660B2">
            <w:pPr>
              <w:rPr>
                <w:del w:id="44" w:author="Jennifer Allen Pacheco" w:date="2019-06-05T09:01:00Z"/>
              </w:rPr>
            </w:pPr>
            <w:del w:id="45" w:author="Jennifer Allen Pacheco" w:date="2019-06-05T09:01:00Z">
              <w:r w:rsidDel="001F2DE2">
                <w:delText>Oral Ulcer Inclusion</w:delText>
              </w:r>
            </w:del>
          </w:p>
        </w:tc>
        <w:tc>
          <w:tcPr>
            <w:tcW w:w="2352" w:type="dxa"/>
          </w:tcPr>
          <w:p w14:paraId="0284861F" w14:textId="387399AE" w:rsidR="00D660B2" w:rsidDel="001F2DE2" w:rsidRDefault="00D52107">
            <w:pPr>
              <w:rPr>
                <w:del w:id="46" w:author="Jennifer Allen Pacheco" w:date="2019-06-05T09:01:00Z"/>
              </w:rPr>
            </w:pPr>
            <w:del w:id="47" w:author="Jennifer Allen Pacheco" w:date="2019-06-05T09:01:00Z">
              <w:r w:rsidDel="001F2DE2">
                <w:delText>ICD10 Diagnosis</w:delText>
              </w:r>
            </w:del>
          </w:p>
        </w:tc>
        <w:tc>
          <w:tcPr>
            <w:tcW w:w="2379" w:type="dxa"/>
          </w:tcPr>
          <w:p w14:paraId="3119FCD9" w14:textId="11CB3661" w:rsidR="00D660B2" w:rsidDel="001F2DE2" w:rsidRDefault="00041737">
            <w:pPr>
              <w:rPr>
                <w:del w:id="48" w:author="Jennifer Allen Pacheco" w:date="2019-06-05T09:01:00Z"/>
              </w:rPr>
            </w:pPr>
            <w:del w:id="49" w:author="Jennifer Allen Pacheco" w:date="2019-06-05T09:01:00Z">
              <w:r w:rsidDel="001F2DE2">
                <w:delText>K14.8</w:delText>
              </w:r>
            </w:del>
          </w:p>
        </w:tc>
        <w:tc>
          <w:tcPr>
            <w:tcW w:w="2182" w:type="dxa"/>
          </w:tcPr>
          <w:p w14:paraId="4D05E368" w14:textId="4A435A6D" w:rsidR="00D660B2" w:rsidDel="001F2DE2" w:rsidRDefault="00041737">
            <w:pPr>
              <w:rPr>
                <w:del w:id="50" w:author="Jennifer Allen Pacheco" w:date="2019-06-05T09:01:00Z"/>
              </w:rPr>
            </w:pPr>
            <w:del w:id="51" w:author="Jennifer Allen Pacheco" w:date="2019-06-05T09:01:00Z">
              <w:r w:rsidDel="001F2DE2">
                <w:delText>Tongue Ulcer</w:delText>
              </w:r>
            </w:del>
          </w:p>
        </w:tc>
      </w:tr>
    </w:tbl>
    <w:p w14:paraId="5AD322D2" w14:textId="77777777" w:rsidR="00B362E4" w:rsidRDefault="00B362E4"/>
    <w:p w14:paraId="70EBC9CC" w14:textId="77777777" w:rsidR="0036116A" w:rsidRDefault="0036116A">
      <w:pPr>
        <w:rPr>
          <w:b/>
        </w:rPr>
      </w:pPr>
      <w:r w:rsidRPr="002F21DB">
        <w:rPr>
          <w:b/>
        </w:rPr>
        <w:t>Oral Ulcer Exclusion Criteria</w:t>
      </w:r>
    </w:p>
    <w:p w14:paraId="35696447" w14:textId="0427FF65" w:rsidR="0059086E" w:rsidRPr="00A05AFB" w:rsidRDefault="00CB60F4">
      <w:r>
        <w:t>And patients also need to NOT have a</w:t>
      </w:r>
      <w:r w:rsidR="0059086E" w:rsidRPr="00A05AFB">
        <w:t>ny of the following codes</w:t>
      </w:r>
      <w:r w:rsidR="007B0358">
        <w:t>:</w:t>
      </w:r>
    </w:p>
    <w:tbl>
      <w:tblPr>
        <w:tblStyle w:val="TableGrid"/>
        <w:tblW w:w="0" w:type="auto"/>
        <w:tblLook w:val="04A0" w:firstRow="1" w:lastRow="0" w:firstColumn="1" w:lastColumn="0" w:noHBand="0" w:noVBand="1"/>
      </w:tblPr>
      <w:tblGrid>
        <w:gridCol w:w="2440"/>
        <w:gridCol w:w="2343"/>
        <w:gridCol w:w="2395"/>
        <w:gridCol w:w="2172"/>
      </w:tblGrid>
      <w:tr w:rsidR="00041737" w14:paraId="5E28AAE9" w14:textId="77777777" w:rsidTr="00041737">
        <w:tc>
          <w:tcPr>
            <w:tcW w:w="2440" w:type="dxa"/>
          </w:tcPr>
          <w:p w14:paraId="20A98C73" w14:textId="77777777" w:rsidR="00041737" w:rsidRPr="002F21DB" w:rsidRDefault="00041737" w:rsidP="002F21DB">
            <w:pPr>
              <w:rPr>
                <w:b/>
              </w:rPr>
            </w:pPr>
            <w:r w:rsidRPr="002F21DB">
              <w:rPr>
                <w:b/>
              </w:rPr>
              <w:t>Criteria</w:t>
            </w:r>
          </w:p>
        </w:tc>
        <w:tc>
          <w:tcPr>
            <w:tcW w:w="2343" w:type="dxa"/>
          </w:tcPr>
          <w:p w14:paraId="237DDCA3" w14:textId="77777777" w:rsidR="00041737" w:rsidRPr="002F21DB" w:rsidRDefault="00041737" w:rsidP="002F21DB">
            <w:pPr>
              <w:rPr>
                <w:b/>
              </w:rPr>
            </w:pPr>
            <w:r w:rsidRPr="002F21DB">
              <w:rPr>
                <w:b/>
              </w:rPr>
              <w:t>Code Type</w:t>
            </w:r>
          </w:p>
        </w:tc>
        <w:tc>
          <w:tcPr>
            <w:tcW w:w="2395" w:type="dxa"/>
          </w:tcPr>
          <w:p w14:paraId="2E863048" w14:textId="77777777" w:rsidR="00041737" w:rsidRPr="002F21DB" w:rsidRDefault="00041737" w:rsidP="002F21DB">
            <w:pPr>
              <w:rPr>
                <w:b/>
              </w:rPr>
            </w:pPr>
            <w:r w:rsidRPr="002F21DB">
              <w:rPr>
                <w:b/>
              </w:rPr>
              <w:t>Code</w:t>
            </w:r>
          </w:p>
        </w:tc>
        <w:tc>
          <w:tcPr>
            <w:tcW w:w="2172" w:type="dxa"/>
          </w:tcPr>
          <w:p w14:paraId="6CF7168A" w14:textId="77777777" w:rsidR="00041737" w:rsidRPr="002F21DB" w:rsidRDefault="00041737" w:rsidP="002F21DB">
            <w:pPr>
              <w:rPr>
                <w:b/>
              </w:rPr>
            </w:pPr>
            <w:r>
              <w:rPr>
                <w:b/>
              </w:rPr>
              <w:t>Description</w:t>
            </w:r>
          </w:p>
        </w:tc>
      </w:tr>
      <w:tr w:rsidR="00041737" w14:paraId="006FB167" w14:textId="77777777" w:rsidTr="00041737">
        <w:tc>
          <w:tcPr>
            <w:tcW w:w="2440" w:type="dxa"/>
          </w:tcPr>
          <w:p w14:paraId="5931935F" w14:textId="77777777" w:rsidR="00041737" w:rsidRDefault="00041737" w:rsidP="002F21DB">
            <w:r>
              <w:t>Oral Ulcer Exclusion</w:t>
            </w:r>
          </w:p>
        </w:tc>
        <w:tc>
          <w:tcPr>
            <w:tcW w:w="2343" w:type="dxa"/>
          </w:tcPr>
          <w:p w14:paraId="5DEF7E79" w14:textId="6CD9A93D" w:rsidR="00041737" w:rsidRDefault="00D52107" w:rsidP="002F21DB">
            <w:r>
              <w:t>ICD9 Diagnosis</w:t>
            </w:r>
          </w:p>
        </w:tc>
        <w:tc>
          <w:tcPr>
            <w:tcW w:w="2395" w:type="dxa"/>
          </w:tcPr>
          <w:p w14:paraId="47D3D56D" w14:textId="77777777" w:rsidR="00041737" w:rsidRDefault="00041737" w:rsidP="002F21DB">
            <w:r>
              <w:t>054.9</w:t>
            </w:r>
          </w:p>
        </w:tc>
        <w:tc>
          <w:tcPr>
            <w:tcW w:w="2172" w:type="dxa"/>
          </w:tcPr>
          <w:p w14:paraId="24AF9EE6" w14:textId="77777777" w:rsidR="00041737" w:rsidRDefault="00041737" w:rsidP="002F21DB">
            <w:r>
              <w:t>Infection (Herpes)</w:t>
            </w:r>
          </w:p>
        </w:tc>
      </w:tr>
      <w:tr w:rsidR="00041737" w14:paraId="63402A35" w14:textId="77777777" w:rsidTr="00041737">
        <w:tc>
          <w:tcPr>
            <w:tcW w:w="2440" w:type="dxa"/>
          </w:tcPr>
          <w:p w14:paraId="57F579B5" w14:textId="77777777" w:rsidR="00041737" w:rsidRDefault="00041737" w:rsidP="002F21DB">
            <w:r>
              <w:t>Oral Ulcer Exclusion</w:t>
            </w:r>
          </w:p>
        </w:tc>
        <w:tc>
          <w:tcPr>
            <w:tcW w:w="2343" w:type="dxa"/>
          </w:tcPr>
          <w:p w14:paraId="7F4B04EB" w14:textId="76BED96E" w:rsidR="00041737" w:rsidRDefault="00D52107" w:rsidP="002F21DB">
            <w:r>
              <w:t>ICD9 Diagnosis</w:t>
            </w:r>
          </w:p>
        </w:tc>
        <w:tc>
          <w:tcPr>
            <w:tcW w:w="2395" w:type="dxa"/>
          </w:tcPr>
          <w:p w14:paraId="7C08B3D0" w14:textId="77777777" w:rsidR="00041737" w:rsidRDefault="00041737" w:rsidP="002F21DB">
            <w:r>
              <w:t>099.3</w:t>
            </w:r>
          </w:p>
        </w:tc>
        <w:tc>
          <w:tcPr>
            <w:tcW w:w="2172" w:type="dxa"/>
          </w:tcPr>
          <w:p w14:paraId="74E729EC" w14:textId="77777777" w:rsidR="00041737" w:rsidRDefault="00041737" w:rsidP="002F21DB">
            <w:r>
              <w:t>Reactive Arthritis</w:t>
            </w:r>
          </w:p>
        </w:tc>
      </w:tr>
      <w:tr w:rsidR="00041737" w14:paraId="12F0C570" w14:textId="77777777" w:rsidTr="00041737">
        <w:tc>
          <w:tcPr>
            <w:tcW w:w="2440" w:type="dxa"/>
          </w:tcPr>
          <w:p w14:paraId="2FA02D9D" w14:textId="77777777" w:rsidR="00041737" w:rsidRDefault="00041737" w:rsidP="002F21DB">
            <w:r>
              <w:t>Oral Ulcer Exclusion</w:t>
            </w:r>
          </w:p>
        </w:tc>
        <w:tc>
          <w:tcPr>
            <w:tcW w:w="2343" w:type="dxa"/>
          </w:tcPr>
          <w:p w14:paraId="2F02AB44" w14:textId="5BC62674" w:rsidR="00041737" w:rsidRDefault="00D52107" w:rsidP="002F21DB">
            <w:r>
              <w:t>ICD9 Diagnosis</w:t>
            </w:r>
          </w:p>
        </w:tc>
        <w:tc>
          <w:tcPr>
            <w:tcW w:w="2395" w:type="dxa"/>
          </w:tcPr>
          <w:p w14:paraId="14711145" w14:textId="77777777" w:rsidR="00041737" w:rsidRDefault="00041737" w:rsidP="002F21DB">
            <w:r>
              <w:t>136.1</w:t>
            </w:r>
          </w:p>
        </w:tc>
        <w:tc>
          <w:tcPr>
            <w:tcW w:w="2172" w:type="dxa"/>
          </w:tcPr>
          <w:p w14:paraId="50B03512" w14:textId="77777777" w:rsidR="00041737" w:rsidRDefault="00041737" w:rsidP="002F21DB">
            <w:r>
              <w:t>Behcets</w:t>
            </w:r>
          </w:p>
        </w:tc>
      </w:tr>
      <w:tr w:rsidR="00041737" w14:paraId="7BB95F76" w14:textId="77777777" w:rsidTr="00041737">
        <w:tc>
          <w:tcPr>
            <w:tcW w:w="2440" w:type="dxa"/>
          </w:tcPr>
          <w:p w14:paraId="39D3219F" w14:textId="77777777" w:rsidR="00041737" w:rsidRDefault="00041737" w:rsidP="002F21DB">
            <w:r>
              <w:t>Oral Ulcer Exclusion</w:t>
            </w:r>
          </w:p>
        </w:tc>
        <w:tc>
          <w:tcPr>
            <w:tcW w:w="2343" w:type="dxa"/>
          </w:tcPr>
          <w:p w14:paraId="73BD929F" w14:textId="292F1EB4" w:rsidR="00041737" w:rsidRDefault="00D52107" w:rsidP="002F21DB">
            <w:r>
              <w:t>ICD9 Diagnosis</w:t>
            </w:r>
          </w:p>
        </w:tc>
        <w:tc>
          <w:tcPr>
            <w:tcW w:w="2395" w:type="dxa"/>
          </w:tcPr>
          <w:p w14:paraId="4AAED100" w14:textId="77777777" w:rsidR="00041737" w:rsidRDefault="00041737" w:rsidP="002F21DB">
            <w:r>
              <w:t>447.6</w:t>
            </w:r>
          </w:p>
        </w:tc>
        <w:tc>
          <w:tcPr>
            <w:tcW w:w="2172" w:type="dxa"/>
          </w:tcPr>
          <w:p w14:paraId="2F94D4ED" w14:textId="77777777" w:rsidR="00041737" w:rsidRDefault="00041737" w:rsidP="002F21DB">
            <w:r>
              <w:t>Vasculitis</w:t>
            </w:r>
          </w:p>
        </w:tc>
      </w:tr>
      <w:tr w:rsidR="00041737" w14:paraId="3B25907C" w14:textId="77777777" w:rsidTr="00041737">
        <w:tc>
          <w:tcPr>
            <w:tcW w:w="2440" w:type="dxa"/>
          </w:tcPr>
          <w:p w14:paraId="11902A21" w14:textId="77777777" w:rsidR="00041737" w:rsidRDefault="00041737" w:rsidP="002F21DB">
            <w:r>
              <w:t>Oral Ulcer Exclusion</w:t>
            </w:r>
          </w:p>
        </w:tc>
        <w:tc>
          <w:tcPr>
            <w:tcW w:w="2343" w:type="dxa"/>
          </w:tcPr>
          <w:p w14:paraId="62ACFBFE" w14:textId="621548D6" w:rsidR="00041737" w:rsidRDefault="00D52107" w:rsidP="002F21DB">
            <w:r>
              <w:t>ICD9 Diagnosis</w:t>
            </w:r>
          </w:p>
        </w:tc>
        <w:tc>
          <w:tcPr>
            <w:tcW w:w="2395" w:type="dxa"/>
          </w:tcPr>
          <w:p w14:paraId="214C2E78" w14:textId="77777777" w:rsidR="00041737" w:rsidRDefault="00041737" w:rsidP="002F21DB">
            <w:r>
              <w:t>536.8</w:t>
            </w:r>
          </w:p>
        </w:tc>
        <w:tc>
          <w:tcPr>
            <w:tcW w:w="2172" w:type="dxa"/>
          </w:tcPr>
          <w:p w14:paraId="029F7A5A" w14:textId="77777777" w:rsidR="00041737" w:rsidRDefault="00041737" w:rsidP="002F21DB">
            <w:r>
              <w:t>Acidic Foods</w:t>
            </w:r>
          </w:p>
        </w:tc>
      </w:tr>
      <w:tr w:rsidR="00041737" w14:paraId="4965E11E" w14:textId="77777777" w:rsidTr="00041737">
        <w:tc>
          <w:tcPr>
            <w:tcW w:w="2440" w:type="dxa"/>
          </w:tcPr>
          <w:p w14:paraId="2B24AAF5" w14:textId="77777777" w:rsidR="00041737" w:rsidRDefault="00041737" w:rsidP="002F21DB">
            <w:r>
              <w:t>Oral Ulcer Exclusion</w:t>
            </w:r>
          </w:p>
        </w:tc>
        <w:tc>
          <w:tcPr>
            <w:tcW w:w="2343" w:type="dxa"/>
          </w:tcPr>
          <w:p w14:paraId="38BF558B" w14:textId="1B66F0ED" w:rsidR="00041737" w:rsidRDefault="00D52107" w:rsidP="002F21DB">
            <w:r>
              <w:t>ICD9 Diagnosis</w:t>
            </w:r>
          </w:p>
        </w:tc>
        <w:tc>
          <w:tcPr>
            <w:tcW w:w="2395" w:type="dxa"/>
          </w:tcPr>
          <w:p w14:paraId="1F41757D" w14:textId="77777777" w:rsidR="00041737" w:rsidRDefault="00041737" w:rsidP="002F21DB">
            <w:r>
              <w:t>555.9</w:t>
            </w:r>
          </w:p>
        </w:tc>
        <w:tc>
          <w:tcPr>
            <w:tcW w:w="2172" w:type="dxa"/>
          </w:tcPr>
          <w:p w14:paraId="2D44F488" w14:textId="77777777" w:rsidR="00041737" w:rsidRDefault="00041737" w:rsidP="002F21DB">
            <w:r>
              <w:t>Inflammatory Bowel Disease</w:t>
            </w:r>
          </w:p>
        </w:tc>
      </w:tr>
      <w:tr w:rsidR="00041737" w14:paraId="6E6C6EFD" w14:textId="77777777" w:rsidTr="00041737">
        <w:tc>
          <w:tcPr>
            <w:tcW w:w="2440" w:type="dxa"/>
          </w:tcPr>
          <w:p w14:paraId="647A2253" w14:textId="77777777" w:rsidR="00041737" w:rsidRDefault="00041737" w:rsidP="002F21DB">
            <w:r>
              <w:t>Oral Ulcer Exclusion</w:t>
            </w:r>
          </w:p>
        </w:tc>
        <w:tc>
          <w:tcPr>
            <w:tcW w:w="2343" w:type="dxa"/>
          </w:tcPr>
          <w:p w14:paraId="3C83AF9B" w14:textId="38461364" w:rsidR="00041737" w:rsidRDefault="00D52107" w:rsidP="002F21DB">
            <w:r>
              <w:t>ICD9 Diagnosis</w:t>
            </w:r>
          </w:p>
        </w:tc>
        <w:tc>
          <w:tcPr>
            <w:tcW w:w="2395" w:type="dxa"/>
          </w:tcPr>
          <w:p w14:paraId="22F4A4E7" w14:textId="77777777" w:rsidR="00041737" w:rsidRDefault="00041737" w:rsidP="002F21DB">
            <w:r>
              <w:t>560.89</w:t>
            </w:r>
          </w:p>
        </w:tc>
        <w:tc>
          <w:tcPr>
            <w:tcW w:w="2172" w:type="dxa"/>
          </w:tcPr>
          <w:p w14:paraId="1E66F25C" w14:textId="77777777" w:rsidR="00041737" w:rsidRDefault="00041737" w:rsidP="002F21DB">
            <w:r>
              <w:t>Inflammatory Bowel Disease</w:t>
            </w:r>
          </w:p>
        </w:tc>
      </w:tr>
      <w:tr w:rsidR="00041737" w14:paraId="1B58FA3D" w14:textId="77777777" w:rsidTr="00041737">
        <w:tc>
          <w:tcPr>
            <w:tcW w:w="2440" w:type="dxa"/>
          </w:tcPr>
          <w:p w14:paraId="50EAC942" w14:textId="77777777" w:rsidR="00041737" w:rsidRDefault="00041737" w:rsidP="002F21DB">
            <w:r>
              <w:t>Oral Ulcer Exclusion</w:t>
            </w:r>
          </w:p>
        </w:tc>
        <w:tc>
          <w:tcPr>
            <w:tcW w:w="2343" w:type="dxa"/>
          </w:tcPr>
          <w:p w14:paraId="5A37D1CD" w14:textId="498C86D6" w:rsidR="00041737" w:rsidRDefault="00D52107" w:rsidP="002F21DB">
            <w:r>
              <w:t>ICD10 Diagnosis</w:t>
            </w:r>
          </w:p>
        </w:tc>
        <w:tc>
          <w:tcPr>
            <w:tcW w:w="2395" w:type="dxa"/>
          </w:tcPr>
          <w:p w14:paraId="2A7883BC" w14:textId="77777777" w:rsidR="00041737" w:rsidRDefault="00041737" w:rsidP="002F21DB">
            <w:r>
              <w:t>B00.9</w:t>
            </w:r>
          </w:p>
        </w:tc>
        <w:tc>
          <w:tcPr>
            <w:tcW w:w="2172" w:type="dxa"/>
          </w:tcPr>
          <w:p w14:paraId="6C628A1A" w14:textId="77777777" w:rsidR="00041737" w:rsidRDefault="00041737" w:rsidP="002F21DB">
            <w:r>
              <w:t>Infection (Herpes)</w:t>
            </w:r>
          </w:p>
        </w:tc>
      </w:tr>
      <w:tr w:rsidR="00041737" w14:paraId="49B9296E" w14:textId="77777777" w:rsidTr="00041737">
        <w:tc>
          <w:tcPr>
            <w:tcW w:w="2440" w:type="dxa"/>
          </w:tcPr>
          <w:p w14:paraId="3F84B420" w14:textId="77777777" w:rsidR="00041737" w:rsidRDefault="00041737" w:rsidP="002F21DB">
            <w:r>
              <w:t>Oral Ulcer Exclusion</w:t>
            </w:r>
          </w:p>
        </w:tc>
        <w:tc>
          <w:tcPr>
            <w:tcW w:w="2343" w:type="dxa"/>
          </w:tcPr>
          <w:p w14:paraId="60FF11C8" w14:textId="1FE9E029" w:rsidR="00041737" w:rsidRDefault="00D52107" w:rsidP="002F21DB">
            <w:r>
              <w:t>ICD10 Diagnosis</w:t>
            </w:r>
          </w:p>
        </w:tc>
        <w:tc>
          <w:tcPr>
            <w:tcW w:w="2395" w:type="dxa"/>
          </w:tcPr>
          <w:p w14:paraId="3459FD8C" w14:textId="77777777" w:rsidR="00041737" w:rsidRDefault="00041737" w:rsidP="002F21DB">
            <w:r>
              <w:t>K30</w:t>
            </w:r>
          </w:p>
        </w:tc>
        <w:tc>
          <w:tcPr>
            <w:tcW w:w="2172" w:type="dxa"/>
          </w:tcPr>
          <w:p w14:paraId="7B60C02B" w14:textId="77777777" w:rsidR="00041737" w:rsidRDefault="00041737" w:rsidP="002F21DB">
            <w:r>
              <w:t>Acidic Foods</w:t>
            </w:r>
          </w:p>
        </w:tc>
      </w:tr>
      <w:tr w:rsidR="00041737" w14:paraId="68B67B10" w14:textId="77777777" w:rsidTr="00041737">
        <w:tc>
          <w:tcPr>
            <w:tcW w:w="2440" w:type="dxa"/>
          </w:tcPr>
          <w:p w14:paraId="5F774BE2" w14:textId="77777777" w:rsidR="00041737" w:rsidRDefault="00041737" w:rsidP="002F21DB">
            <w:r>
              <w:t>Oral Ulcer Exclusion</w:t>
            </w:r>
          </w:p>
        </w:tc>
        <w:tc>
          <w:tcPr>
            <w:tcW w:w="2343" w:type="dxa"/>
          </w:tcPr>
          <w:p w14:paraId="7EA6FEA8" w14:textId="1AF52D48" w:rsidR="00041737" w:rsidRDefault="00D52107" w:rsidP="002F21DB">
            <w:r>
              <w:t>ICD10 Diagnosis</w:t>
            </w:r>
          </w:p>
        </w:tc>
        <w:tc>
          <w:tcPr>
            <w:tcW w:w="2395" w:type="dxa"/>
          </w:tcPr>
          <w:p w14:paraId="67845FE6" w14:textId="77777777" w:rsidR="00041737" w:rsidRDefault="00041737" w:rsidP="002F21DB">
            <w:r>
              <w:t>K50.90</w:t>
            </w:r>
          </w:p>
        </w:tc>
        <w:tc>
          <w:tcPr>
            <w:tcW w:w="2172" w:type="dxa"/>
          </w:tcPr>
          <w:p w14:paraId="5C5FF7E9" w14:textId="77777777" w:rsidR="00041737" w:rsidRDefault="00041737" w:rsidP="002F21DB">
            <w:r>
              <w:t>Inflammatory Bowel Disease</w:t>
            </w:r>
          </w:p>
        </w:tc>
      </w:tr>
      <w:tr w:rsidR="00041737" w14:paraId="46A59F52" w14:textId="77777777" w:rsidTr="00041737">
        <w:tc>
          <w:tcPr>
            <w:tcW w:w="2440" w:type="dxa"/>
          </w:tcPr>
          <w:p w14:paraId="3B9BF159" w14:textId="77777777" w:rsidR="00041737" w:rsidRDefault="00041737" w:rsidP="002F21DB">
            <w:r>
              <w:t>Oral Ulcer Exclusion</w:t>
            </w:r>
          </w:p>
        </w:tc>
        <w:tc>
          <w:tcPr>
            <w:tcW w:w="2343" w:type="dxa"/>
          </w:tcPr>
          <w:p w14:paraId="6886C9AF" w14:textId="331C66AD" w:rsidR="00041737" w:rsidRDefault="00D52107" w:rsidP="002F21DB">
            <w:r>
              <w:t>ICD10 Diagnosis</w:t>
            </w:r>
          </w:p>
        </w:tc>
        <w:tc>
          <w:tcPr>
            <w:tcW w:w="2395" w:type="dxa"/>
          </w:tcPr>
          <w:p w14:paraId="15F41D10" w14:textId="77777777" w:rsidR="00041737" w:rsidRDefault="00041737" w:rsidP="002F21DB">
            <w:r>
              <w:t>K56.69</w:t>
            </w:r>
          </w:p>
        </w:tc>
        <w:tc>
          <w:tcPr>
            <w:tcW w:w="2172" w:type="dxa"/>
          </w:tcPr>
          <w:p w14:paraId="510BA429" w14:textId="77777777" w:rsidR="00041737" w:rsidRDefault="00041737" w:rsidP="002F21DB">
            <w:r>
              <w:t>Inflammatory Bowel Disease</w:t>
            </w:r>
          </w:p>
        </w:tc>
      </w:tr>
      <w:tr w:rsidR="00041737" w14:paraId="574AC568" w14:textId="77777777" w:rsidTr="00041737">
        <w:tc>
          <w:tcPr>
            <w:tcW w:w="2440" w:type="dxa"/>
          </w:tcPr>
          <w:p w14:paraId="5ADDF23E" w14:textId="77777777" w:rsidR="00041737" w:rsidRDefault="00041737" w:rsidP="002F21DB">
            <w:r>
              <w:t>Oral Ulcer Exclusion</w:t>
            </w:r>
          </w:p>
        </w:tc>
        <w:tc>
          <w:tcPr>
            <w:tcW w:w="2343" w:type="dxa"/>
          </w:tcPr>
          <w:p w14:paraId="0FA30C1E" w14:textId="67DFE7C9" w:rsidR="00041737" w:rsidRDefault="00D52107" w:rsidP="002F21DB">
            <w:r>
              <w:t>ICD10 Diagnosis</w:t>
            </w:r>
          </w:p>
        </w:tc>
        <w:tc>
          <w:tcPr>
            <w:tcW w:w="2395" w:type="dxa"/>
          </w:tcPr>
          <w:p w14:paraId="7D149B55" w14:textId="77777777" w:rsidR="00041737" w:rsidRDefault="00041737" w:rsidP="002F21DB">
            <w:r>
              <w:t>L95</w:t>
            </w:r>
          </w:p>
        </w:tc>
        <w:tc>
          <w:tcPr>
            <w:tcW w:w="2172" w:type="dxa"/>
          </w:tcPr>
          <w:p w14:paraId="1A98142D" w14:textId="77777777" w:rsidR="00041737" w:rsidRDefault="00041737" w:rsidP="002F21DB">
            <w:r>
              <w:t>Vasculitis</w:t>
            </w:r>
          </w:p>
        </w:tc>
      </w:tr>
      <w:tr w:rsidR="00041737" w14:paraId="068D99E3" w14:textId="77777777" w:rsidTr="00041737">
        <w:tc>
          <w:tcPr>
            <w:tcW w:w="2440" w:type="dxa"/>
          </w:tcPr>
          <w:p w14:paraId="6A84166C" w14:textId="77777777" w:rsidR="00041737" w:rsidRDefault="00041737" w:rsidP="002F21DB">
            <w:r>
              <w:t>Oral Ulcer Exclusion</w:t>
            </w:r>
          </w:p>
        </w:tc>
        <w:tc>
          <w:tcPr>
            <w:tcW w:w="2343" w:type="dxa"/>
          </w:tcPr>
          <w:p w14:paraId="685D1FCC" w14:textId="13C8545E" w:rsidR="00041737" w:rsidRDefault="00D52107" w:rsidP="002F21DB">
            <w:r>
              <w:t>ICD10 Diagnosis</w:t>
            </w:r>
          </w:p>
        </w:tc>
        <w:tc>
          <w:tcPr>
            <w:tcW w:w="2395" w:type="dxa"/>
          </w:tcPr>
          <w:p w14:paraId="5799CAE5" w14:textId="77777777" w:rsidR="00041737" w:rsidRDefault="00041737" w:rsidP="002F21DB">
            <w:r>
              <w:t>M02.30</w:t>
            </w:r>
          </w:p>
        </w:tc>
        <w:tc>
          <w:tcPr>
            <w:tcW w:w="2172" w:type="dxa"/>
          </w:tcPr>
          <w:p w14:paraId="4209A1B6" w14:textId="77777777" w:rsidR="00041737" w:rsidRDefault="00041737" w:rsidP="002F21DB">
            <w:r>
              <w:t>Reactive Arthritis</w:t>
            </w:r>
          </w:p>
        </w:tc>
      </w:tr>
      <w:tr w:rsidR="00041737" w14:paraId="3A9744F2" w14:textId="77777777" w:rsidTr="00041737">
        <w:tc>
          <w:tcPr>
            <w:tcW w:w="2440" w:type="dxa"/>
          </w:tcPr>
          <w:p w14:paraId="015559FB" w14:textId="77777777" w:rsidR="00041737" w:rsidRDefault="00041737" w:rsidP="002F21DB">
            <w:r>
              <w:t>Oral Ulcer Exclusion</w:t>
            </w:r>
          </w:p>
        </w:tc>
        <w:tc>
          <w:tcPr>
            <w:tcW w:w="2343" w:type="dxa"/>
          </w:tcPr>
          <w:p w14:paraId="4269B4B8" w14:textId="0973B43F" w:rsidR="00041737" w:rsidRDefault="00D52107" w:rsidP="002F21DB">
            <w:r>
              <w:t>ICD10 Diagnosis</w:t>
            </w:r>
          </w:p>
        </w:tc>
        <w:tc>
          <w:tcPr>
            <w:tcW w:w="2395" w:type="dxa"/>
          </w:tcPr>
          <w:p w14:paraId="6C46DC12" w14:textId="77777777" w:rsidR="00041737" w:rsidRDefault="00041737" w:rsidP="002F21DB">
            <w:r>
              <w:t>M35.2</w:t>
            </w:r>
          </w:p>
        </w:tc>
        <w:tc>
          <w:tcPr>
            <w:tcW w:w="2172" w:type="dxa"/>
          </w:tcPr>
          <w:p w14:paraId="7575930D" w14:textId="77777777" w:rsidR="00041737" w:rsidRDefault="00041737" w:rsidP="002F21DB">
            <w:r>
              <w:t>Behcets</w:t>
            </w:r>
          </w:p>
        </w:tc>
      </w:tr>
    </w:tbl>
    <w:p w14:paraId="53E51503" w14:textId="24D6C394" w:rsidR="00EF68F9" w:rsidRDefault="00EF68F9">
      <w:pPr>
        <w:rPr>
          <w:b/>
        </w:rPr>
      </w:pPr>
    </w:p>
    <w:p w14:paraId="2FE02F71" w14:textId="75297E74" w:rsidR="001B7F4C" w:rsidRDefault="001B7F4C">
      <w:pPr>
        <w:rPr>
          <w:b/>
        </w:rPr>
      </w:pPr>
      <w:r w:rsidRPr="002F21DB">
        <w:rPr>
          <w:b/>
        </w:rPr>
        <w:t>Alopecia</w:t>
      </w:r>
      <w:r w:rsidR="0036116A" w:rsidRPr="002F21DB">
        <w:rPr>
          <w:b/>
        </w:rPr>
        <w:t xml:space="preserve"> Inclusion</w:t>
      </w:r>
      <w:r w:rsidRPr="002F21DB">
        <w:rPr>
          <w:b/>
        </w:rPr>
        <w:t xml:space="preserve"> Criteria</w:t>
      </w:r>
    </w:p>
    <w:p w14:paraId="71A4D212" w14:textId="0D7D689D" w:rsidR="0059086E" w:rsidRPr="00A05AFB" w:rsidRDefault="0059086E">
      <w:r w:rsidRPr="00A05AFB">
        <w:t>Any of the following codes</w:t>
      </w:r>
    </w:p>
    <w:tbl>
      <w:tblPr>
        <w:tblStyle w:val="TableGrid"/>
        <w:tblW w:w="0" w:type="auto"/>
        <w:tblLook w:val="04A0" w:firstRow="1" w:lastRow="0" w:firstColumn="1" w:lastColumn="0" w:noHBand="0" w:noVBand="1"/>
      </w:tblPr>
      <w:tblGrid>
        <w:gridCol w:w="2438"/>
        <w:gridCol w:w="2352"/>
        <w:gridCol w:w="2378"/>
        <w:gridCol w:w="2182"/>
      </w:tblGrid>
      <w:tr w:rsidR="00041737" w14:paraId="2A8A4E89" w14:textId="77777777" w:rsidTr="00041737">
        <w:tc>
          <w:tcPr>
            <w:tcW w:w="2438" w:type="dxa"/>
          </w:tcPr>
          <w:p w14:paraId="4688D658" w14:textId="77777777" w:rsidR="00041737" w:rsidRPr="002F21DB" w:rsidRDefault="00041737">
            <w:pPr>
              <w:rPr>
                <w:b/>
              </w:rPr>
            </w:pPr>
            <w:r w:rsidRPr="002F21DB">
              <w:rPr>
                <w:b/>
              </w:rPr>
              <w:t>Criteria</w:t>
            </w:r>
          </w:p>
        </w:tc>
        <w:tc>
          <w:tcPr>
            <w:tcW w:w="2352" w:type="dxa"/>
          </w:tcPr>
          <w:p w14:paraId="0A93D513" w14:textId="77777777" w:rsidR="00041737" w:rsidRPr="002F21DB" w:rsidRDefault="00041737">
            <w:pPr>
              <w:rPr>
                <w:b/>
              </w:rPr>
            </w:pPr>
            <w:r w:rsidRPr="002F21DB">
              <w:rPr>
                <w:b/>
              </w:rPr>
              <w:t>Code Type</w:t>
            </w:r>
          </w:p>
        </w:tc>
        <w:tc>
          <w:tcPr>
            <w:tcW w:w="2378" w:type="dxa"/>
          </w:tcPr>
          <w:p w14:paraId="6461EAFA" w14:textId="77777777" w:rsidR="00041737" w:rsidRPr="002F21DB" w:rsidRDefault="00041737">
            <w:pPr>
              <w:rPr>
                <w:b/>
              </w:rPr>
            </w:pPr>
            <w:r w:rsidRPr="002F21DB">
              <w:rPr>
                <w:b/>
              </w:rPr>
              <w:t>Code</w:t>
            </w:r>
          </w:p>
        </w:tc>
        <w:tc>
          <w:tcPr>
            <w:tcW w:w="2182" w:type="dxa"/>
          </w:tcPr>
          <w:p w14:paraId="1B80780D" w14:textId="77777777" w:rsidR="00041737" w:rsidRPr="002F21DB" w:rsidRDefault="00041737">
            <w:pPr>
              <w:rPr>
                <w:b/>
              </w:rPr>
            </w:pPr>
            <w:r>
              <w:rPr>
                <w:b/>
              </w:rPr>
              <w:t>Description</w:t>
            </w:r>
          </w:p>
        </w:tc>
      </w:tr>
      <w:tr w:rsidR="00041737" w14:paraId="25C3F7D3" w14:textId="77777777" w:rsidTr="00041737">
        <w:tc>
          <w:tcPr>
            <w:tcW w:w="2438" w:type="dxa"/>
          </w:tcPr>
          <w:p w14:paraId="16F3A002" w14:textId="77777777" w:rsidR="00041737" w:rsidRDefault="00041737">
            <w:r>
              <w:t>Alopecia Inclusion</w:t>
            </w:r>
          </w:p>
        </w:tc>
        <w:tc>
          <w:tcPr>
            <w:tcW w:w="2352" w:type="dxa"/>
          </w:tcPr>
          <w:p w14:paraId="1B4E3615" w14:textId="065162E6" w:rsidR="00041737" w:rsidRDefault="00D52107">
            <w:r>
              <w:t>ICD9 Diagnosis</w:t>
            </w:r>
          </w:p>
        </w:tc>
        <w:tc>
          <w:tcPr>
            <w:tcW w:w="2378" w:type="dxa"/>
          </w:tcPr>
          <w:p w14:paraId="227D96CD" w14:textId="77777777" w:rsidR="00041737" w:rsidRDefault="00041737">
            <w:r>
              <w:t>704.00</w:t>
            </w:r>
          </w:p>
        </w:tc>
        <w:tc>
          <w:tcPr>
            <w:tcW w:w="2182" w:type="dxa"/>
          </w:tcPr>
          <w:p w14:paraId="470F01C7" w14:textId="77777777" w:rsidR="00041737" w:rsidRDefault="00041737">
            <w:r>
              <w:t>Alopecia</w:t>
            </w:r>
          </w:p>
        </w:tc>
      </w:tr>
      <w:tr w:rsidR="00041737" w14:paraId="4D630218" w14:textId="77777777" w:rsidTr="00041737">
        <w:tc>
          <w:tcPr>
            <w:tcW w:w="2438" w:type="dxa"/>
          </w:tcPr>
          <w:p w14:paraId="6A072CE5" w14:textId="77777777" w:rsidR="00041737" w:rsidRDefault="00041737">
            <w:r>
              <w:t>Alopecia Inclusion</w:t>
            </w:r>
          </w:p>
        </w:tc>
        <w:tc>
          <w:tcPr>
            <w:tcW w:w="2352" w:type="dxa"/>
          </w:tcPr>
          <w:p w14:paraId="305245D4" w14:textId="26FA7CC0" w:rsidR="00041737" w:rsidRDefault="00D52107">
            <w:r>
              <w:t>ICD9 Diagnosis</w:t>
            </w:r>
          </w:p>
        </w:tc>
        <w:tc>
          <w:tcPr>
            <w:tcW w:w="2378" w:type="dxa"/>
          </w:tcPr>
          <w:p w14:paraId="5F4D9A6C" w14:textId="77777777" w:rsidR="00041737" w:rsidRDefault="00041737">
            <w:r>
              <w:t>704.01</w:t>
            </w:r>
          </w:p>
        </w:tc>
        <w:tc>
          <w:tcPr>
            <w:tcW w:w="2182" w:type="dxa"/>
          </w:tcPr>
          <w:p w14:paraId="3F2A1B38" w14:textId="77777777" w:rsidR="00041737" w:rsidRDefault="00041737">
            <w:r>
              <w:t>Alopecia</w:t>
            </w:r>
          </w:p>
        </w:tc>
      </w:tr>
      <w:tr w:rsidR="00041737" w14:paraId="4990FF5D" w14:textId="77777777" w:rsidTr="00041737">
        <w:tc>
          <w:tcPr>
            <w:tcW w:w="2438" w:type="dxa"/>
          </w:tcPr>
          <w:p w14:paraId="6A5428E2" w14:textId="77777777" w:rsidR="00041737" w:rsidRDefault="00041737">
            <w:r>
              <w:t>Alopecia Inclusion</w:t>
            </w:r>
          </w:p>
        </w:tc>
        <w:tc>
          <w:tcPr>
            <w:tcW w:w="2352" w:type="dxa"/>
          </w:tcPr>
          <w:p w14:paraId="39B161F5" w14:textId="6098D9AD" w:rsidR="00041737" w:rsidRDefault="00D52107">
            <w:r>
              <w:t>ICD10 Diagnosis</w:t>
            </w:r>
          </w:p>
        </w:tc>
        <w:tc>
          <w:tcPr>
            <w:tcW w:w="2378" w:type="dxa"/>
          </w:tcPr>
          <w:p w14:paraId="6507D782" w14:textId="77777777" w:rsidR="00041737" w:rsidRDefault="00041737">
            <w:r>
              <w:t>L66.0</w:t>
            </w:r>
          </w:p>
        </w:tc>
        <w:tc>
          <w:tcPr>
            <w:tcW w:w="2182" w:type="dxa"/>
          </w:tcPr>
          <w:p w14:paraId="78E37874" w14:textId="77777777" w:rsidR="00041737" w:rsidRDefault="00041737">
            <w:r>
              <w:t>Alopecia</w:t>
            </w:r>
          </w:p>
        </w:tc>
      </w:tr>
      <w:tr w:rsidR="00041737" w14:paraId="704469D0" w14:textId="77777777" w:rsidTr="00041737">
        <w:tc>
          <w:tcPr>
            <w:tcW w:w="2438" w:type="dxa"/>
          </w:tcPr>
          <w:p w14:paraId="5AA16B20" w14:textId="77777777" w:rsidR="00041737" w:rsidRDefault="00041737">
            <w:r>
              <w:t>Alopecia Inclusion</w:t>
            </w:r>
          </w:p>
        </w:tc>
        <w:tc>
          <w:tcPr>
            <w:tcW w:w="2352" w:type="dxa"/>
          </w:tcPr>
          <w:p w14:paraId="7D978A61" w14:textId="55EBC627" w:rsidR="00041737" w:rsidRDefault="00D52107">
            <w:r>
              <w:t>ICD10 Diagnosis</w:t>
            </w:r>
          </w:p>
        </w:tc>
        <w:tc>
          <w:tcPr>
            <w:tcW w:w="2378" w:type="dxa"/>
          </w:tcPr>
          <w:p w14:paraId="39A4B0B0" w14:textId="77777777" w:rsidR="00041737" w:rsidRDefault="00041737">
            <w:r>
              <w:t>L66.2</w:t>
            </w:r>
          </w:p>
        </w:tc>
        <w:tc>
          <w:tcPr>
            <w:tcW w:w="2182" w:type="dxa"/>
          </w:tcPr>
          <w:p w14:paraId="7E1B16BE" w14:textId="77777777" w:rsidR="00041737" w:rsidRDefault="00041737">
            <w:r>
              <w:t>Alopecia</w:t>
            </w:r>
          </w:p>
        </w:tc>
      </w:tr>
      <w:tr w:rsidR="00041737" w14:paraId="3B848CA7" w14:textId="77777777" w:rsidTr="00041737">
        <w:tc>
          <w:tcPr>
            <w:tcW w:w="2438" w:type="dxa"/>
          </w:tcPr>
          <w:p w14:paraId="0B9C34E5" w14:textId="77777777" w:rsidR="00041737" w:rsidRDefault="00041737">
            <w:r>
              <w:t>Alopecia Inclusion</w:t>
            </w:r>
          </w:p>
        </w:tc>
        <w:tc>
          <w:tcPr>
            <w:tcW w:w="2352" w:type="dxa"/>
          </w:tcPr>
          <w:p w14:paraId="02A5F110" w14:textId="7B0E61AF" w:rsidR="00041737" w:rsidRDefault="00D52107">
            <w:r>
              <w:t>ICD10 Diagnosis</w:t>
            </w:r>
          </w:p>
        </w:tc>
        <w:tc>
          <w:tcPr>
            <w:tcW w:w="2378" w:type="dxa"/>
          </w:tcPr>
          <w:p w14:paraId="331DAB4F" w14:textId="77777777" w:rsidR="00041737" w:rsidRDefault="00041737">
            <w:r>
              <w:t>L66.8</w:t>
            </w:r>
          </w:p>
        </w:tc>
        <w:tc>
          <w:tcPr>
            <w:tcW w:w="2182" w:type="dxa"/>
          </w:tcPr>
          <w:p w14:paraId="1441CDE5" w14:textId="77777777" w:rsidR="00041737" w:rsidRDefault="00041737">
            <w:r>
              <w:t>Alopecia</w:t>
            </w:r>
          </w:p>
        </w:tc>
      </w:tr>
      <w:tr w:rsidR="00041737" w14:paraId="286C259A" w14:textId="77777777" w:rsidTr="00041737">
        <w:tc>
          <w:tcPr>
            <w:tcW w:w="2438" w:type="dxa"/>
          </w:tcPr>
          <w:p w14:paraId="6714C0ED" w14:textId="77777777" w:rsidR="00041737" w:rsidRDefault="00041737">
            <w:r>
              <w:t>Alopecia Inclusion</w:t>
            </w:r>
          </w:p>
        </w:tc>
        <w:tc>
          <w:tcPr>
            <w:tcW w:w="2352" w:type="dxa"/>
          </w:tcPr>
          <w:p w14:paraId="223A3145" w14:textId="669678BA" w:rsidR="00041737" w:rsidRDefault="00D52107">
            <w:r>
              <w:t>ICD10 Diagnosis</w:t>
            </w:r>
          </w:p>
        </w:tc>
        <w:tc>
          <w:tcPr>
            <w:tcW w:w="2378" w:type="dxa"/>
          </w:tcPr>
          <w:p w14:paraId="2D80F07F" w14:textId="77777777" w:rsidR="00041737" w:rsidRDefault="00041737">
            <w:r>
              <w:t>L95.9</w:t>
            </w:r>
          </w:p>
        </w:tc>
        <w:tc>
          <w:tcPr>
            <w:tcW w:w="2182" w:type="dxa"/>
          </w:tcPr>
          <w:p w14:paraId="4696F61A" w14:textId="77777777" w:rsidR="00041737" w:rsidRDefault="00041737">
            <w:r>
              <w:t>Alopecia</w:t>
            </w:r>
          </w:p>
        </w:tc>
      </w:tr>
    </w:tbl>
    <w:p w14:paraId="57EB5CD6" w14:textId="77777777" w:rsidR="001B7F4C" w:rsidRDefault="001B7F4C"/>
    <w:p w14:paraId="7B555A0D" w14:textId="77777777" w:rsidR="0036116A" w:rsidRDefault="0036116A">
      <w:pPr>
        <w:rPr>
          <w:b/>
        </w:rPr>
      </w:pPr>
      <w:r w:rsidRPr="002F21DB">
        <w:rPr>
          <w:b/>
        </w:rPr>
        <w:t>Alopecia Exclusion Criteria</w:t>
      </w:r>
    </w:p>
    <w:p w14:paraId="7C32C940" w14:textId="1F22F4E0" w:rsidR="0059086E" w:rsidRPr="00A05AFB" w:rsidRDefault="00766F90">
      <w:r>
        <w:t>And patients also need to NOT have a</w:t>
      </w:r>
      <w:r w:rsidR="0059086E" w:rsidRPr="00A05AFB">
        <w:t>ny of the following codes</w:t>
      </w:r>
    </w:p>
    <w:tbl>
      <w:tblPr>
        <w:tblStyle w:val="TableGrid"/>
        <w:tblW w:w="0" w:type="auto"/>
        <w:tblLook w:val="04A0" w:firstRow="1" w:lastRow="0" w:firstColumn="1" w:lastColumn="0" w:noHBand="0" w:noVBand="1"/>
      </w:tblPr>
      <w:tblGrid>
        <w:gridCol w:w="2451"/>
        <w:gridCol w:w="2356"/>
        <w:gridCol w:w="2355"/>
        <w:gridCol w:w="2188"/>
      </w:tblGrid>
      <w:tr w:rsidR="00041737" w14:paraId="6C70660F" w14:textId="77777777" w:rsidTr="00041737">
        <w:tc>
          <w:tcPr>
            <w:tcW w:w="2451" w:type="dxa"/>
          </w:tcPr>
          <w:p w14:paraId="146C9C89" w14:textId="77777777" w:rsidR="00041737" w:rsidRPr="002F21DB" w:rsidRDefault="00041737" w:rsidP="002F21DB">
            <w:pPr>
              <w:rPr>
                <w:b/>
              </w:rPr>
            </w:pPr>
            <w:r w:rsidRPr="002F21DB">
              <w:rPr>
                <w:b/>
              </w:rPr>
              <w:t>Criteria</w:t>
            </w:r>
          </w:p>
        </w:tc>
        <w:tc>
          <w:tcPr>
            <w:tcW w:w="2356" w:type="dxa"/>
          </w:tcPr>
          <w:p w14:paraId="25BDF855" w14:textId="77777777" w:rsidR="00041737" w:rsidRPr="002F21DB" w:rsidRDefault="00041737" w:rsidP="002F21DB">
            <w:pPr>
              <w:rPr>
                <w:b/>
              </w:rPr>
            </w:pPr>
            <w:r w:rsidRPr="002F21DB">
              <w:rPr>
                <w:b/>
              </w:rPr>
              <w:t>Code Type</w:t>
            </w:r>
          </w:p>
        </w:tc>
        <w:tc>
          <w:tcPr>
            <w:tcW w:w="2355" w:type="dxa"/>
          </w:tcPr>
          <w:p w14:paraId="03EC9014" w14:textId="77777777" w:rsidR="00041737" w:rsidRPr="002F21DB" w:rsidRDefault="00041737" w:rsidP="002F21DB">
            <w:pPr>
              <w:rPr>
                <w:b/>
              </w:rPr>
            </w:pPr>
            <w:r w:rsidRPr="002F21DB">
              <w:rPr>
                <w:b/>
              </w:rPr>
              <w:t>Code</w:t>
            </w:r>
          </w:p>
        </w:tc>
        <w:tc>
          <w:tcPr>
            <w:tcW w:w="2188" w:type="dxa"/>
          </w:tcPr>
          <w:p w14:paraId="255FEF69" w14:textId="77777777" w:rsidR="00041737" w:rsidRPr="002F21DB" w:rsidRDefault="00041737" w:rsidP="002F21DB">
            <w:pPr>
              <w:rPr>
                <w:b/>
              </w:rPr>
            </w:pPr>
            <w:r>
              <w:rPr>
                <w:b/>
              </w:rPr>
              <w:t>Description</w:t>
            </w:r>
          </w:p>
        </w:tc>
      </w:tr>
      <w:tr w:rsidR="00041737" w14:paraId="218C14E6" w14:textId="77777777" w:rsidTr="00041737">
        <w:tc>
          <w:tcPr>
            <w:tcW w:w="2451" w:type="dxa"/>
          </w:tcPr>
          <w:p w14:paraId="2F084244" w14:textId="77777777" w:rsidR="00041737" w:rsidRDefault="00041737" w:rsidP="002F21DB">
            <w:r>
              <w:t>Alopecia Exclusion</w:t>
            </w:r>
          </w:p>
        </w:tc>
        <w:tc>
          <w:tcPr>
            <w:tcW w:w="2356" w:type="dxa"/>
          </w:tcPr>
          <w:p w14:paraId="6AE2E512" w14:textId="6DF3CB98" w:rsidR="00041737" w:rsidRDefault="00D52107" w:rsidP="002F21DB">
            <w:r>
              <w:t>ICD9 Diagnosis</w:t>
            </w:r>
          </w:p>
        </w:tc>
        <w:tc>
          <w:tcPr>
            <w:tcW w:w="2355" w:type="dxa"/>
          </w:tcPr>
          <w:p w14:paraId="1D7AD07D" w14:textId="77777777" w:rsidR="00041737" w:rsidRDefault="00041737" w:rsidP="002F21DB">
            <w:r>
              <w:t>280.8</w:t>
            </w:r>
          </w:p>
        </w:tc>
        <w:tc>
          <w:tcPr>
            <w:tcW w:w="2188" w:type="dxa"/>
          </w:tcPr>
          <w:p w14:paraId="0B9D0316" w14:textId="77777777" w:rsidR="00041737" w:rsidRDefault="00041737" w:rsidP="002F21DB">
            <w:r>
              <w:t>Iron Deficiency</w:t>
            </w:r>
          </w:p>
        </w:tc>
      </w:tr>
      <w:tr w:rsidR="00041737" w14:paraId="19B96511" w14:textId="77777777" w:rsidTr="00041737">
        <w:tc>
          <w:tcPr>
            <w:tcW w:w="2451" w:type="dxa"/>
          </w:tcPr>
          <w:p w14:paraId="160A6DFC" w14:textId="77777777" w:rsidR="00041737" w:rsidRDefault="00041737" w:rsidP="002F21DB">
            <w:r>
              <w:t>Alopecia Exclusion</w:t>
            </w:r>
          </w:p>
        </w:tc>
        <w:tc>
          <w:tcPr>
            <w:tcW w:w="2356" w:type="dxa"/>
          </w:tcPr>
          <w:p w14:paraId="292A1964" w14:textId="08216656" w:rsidR="00041737" w:rsidRDefault="00D52107" w:rsidP="002F21DB">
            <w:r>
              <w:t>ICD9 Diagnosis</w:t>
            </w:r>
          </w:p>
        </w:tc>
        <w:tc>
          <w:tcPr>
            <w:tcW w:w="2355" w:type="dxa"/>
          </w:tcPr>
          <w:p w14:paraId="4F1CD7AF" w14:textId="77777777" w:rsidR="00041737" w:rsidRDefault="00041737" w:rsidP="002F21DB">
            <w:r>
              <w:t>280.9</w:t>
            </w:r>
          </w:p>
        </w:tc>
        <w:tc>
          <w:tcPr>
            <w:tcW w:w="2188" w:type="dxa"/>
          </w:tcPr>
          <w:p w14:paraId="208B43EB" w14:textId="77777777" w:rsidR="00041737" w:rsidRDefault="00041737" w:rsidP="002F21DB">
            <w:r>
              <w:t>Iron Deficiency</w:t>
            </w:r>
          </w:p>
        </w:tc>
      </w:tr>
      <w:tr w:rsidR="00041737" w14:paraId="6EBC86D0" w14:textId="77777777" w:rsidTr="00041737">
        <w:tc>
          <w:tcPr>
            <w:tcW w:w="2451" w:type="dxa"/>
          </w:tcPr>
          <w:p w14:paraId="7866F6B8" w14:textId="77777777" w:rsidR="00041737" w:rsidRDefault="00041737" w:rsidP="002F21DB">
            <w:r>
              <w:t>Alopecia Exclusion</w:t>
            </w:r>
          </w:p>
        </w:tc>
        <w:tc>
          <w:tcPr>
            <w:tcW w:w="2356" w:type="dxa"/>
          </w:tcPr>
          <w:p w14:paraId="2113DDDE" w14:textId="319DDDD9" w:rsidR="00041737" w:rsidRDefault="00D52107" w:rsidP="002F21DB">
            <w:r>
              <w:t>ICD10 Diagnosis</w:t>
            </w:r>
          </w:p>
        </w:tc>
        <w:tc>
          <w:tcPr>
            <w:tcW w:w="2355" w:type="dxa"/>
          </w:tcPr>
          <w:p w14:paraId="12334C37" w14:textId="77777777" w:rsidR="00041737" w:rsidRDefault="00041737" w:rsidP="002F21DB">
            <w:r>
              <w:t>D50.8</w:t>
            </w:r>
          </w:p>
        </w:tc>
        <w:tc>
          <w:tcPr>
            <w:tcW w:w="2188" w:type="dxa"/>
          </w:tcPr>
          <w:p w14:paraId="54FFA728" w14:textId="77777777" w:rsidR="00041737" w:rsidRDefault="00041737" w:rsidP="002F21DB">
            <w:r>
              <w:t>Iron Deficiency</w:t>
            </w:r>
          </w:p>
        </w:tc>
      </w:tr>
      <w:tr w:rsidR="00041737" w14:paraId="3E4D5DA7" w14:textId="77777777" w:rsidTr="00041737">
        <w:tc>
          <w:tcPr>
            <w:tcW w:w="2451" w:type="dxa"/>
          </w:tcPr>
          <w:p w14:paraId="518CDF3C" w14:textId="77777777" w:rsidR="00041737" w:rsidRDefault="00041737" w:rsidP="002F21DB">
            <w:r>
              <w:t>Alopecia Exclusion</w:t>
            </w:r>
          </w:p>
        </w:tc>
        <w:tc>
          <w:tcPr>
            <w:tcW w:w="2356" w:type="dxa"/>
          </w:tcPr>
          <w:p w14:paraId="245CDC70" w14:textId="1A440813" w:rsidR="00041737" w:rsidRDefault="00D52107" w:rsidP="002F21DB">
            <w:r>
              <w:t>ICD10 Diagnosis</w:t>
            </w:r>
          </w:p>
        </w:tc>
        <w:tc>
          <w:tcPr>
            <w:tcW w:w="2355" w:type="dxa"/>
          </w:tcPr>
          <w:p w14:paraId="19816DC9" w14:textId="77777777" w:rsidR="00041737" w:rsidRDefault="00041737" w:rsidP="002F21DB">
            <w:r>
              <w:t>D50.9</w:t>
            </w:r>
          </w:p>
        </w:tc>
        <w:tc>
          <w:tcPr>
            <w:tcW w:w="2188" w:type="dxa"/>
          </w:tcPr>
          <w:p w14:paraId="155D7B3C" w14:textId="77777777" w:rsidR="00041737" w:rsidRDefault="00041737" w:rsidP="002F21DB">
            <w:r>
              <w:t>Iron Deficiency</w:t>
            </w:r>
          </w:p>
        </w:tc>
      </w:tr>
    </w:tbl>
    <w:p w14:paraId="390E93A1" w14:textId="77777777" w:rsidR="0036116A" w:rsidRDefault="0036116A"/>
    <w:p w14:paraId="7F4257A8" w14:textId="77777777" w:rsidR="001B7F4C" w:rsidRDefault="001B7F4C">
      <w:pPr>
        <w:rPr>
          <w:b/>
        </w:rPr>
      </w:pPr>
      <w:r w:rsidRPr="002F21DB">
        <w:rPr>
          <w:b/>
        </w:rPr>
        <w:t>Neurological</w:t>
      </w:r>
      <w:r w:rsidR="0036116A" w:rsidRPr="002F21DB">
        <w:rPr>
          <w:b/>
        </w:rPr>
        <w:t xml:space="preserve"> Inclusion</w:t>
      </w:r>
      <w:r w:rsidRPr="002F21DB">
        <w:rPr>
          <w:b/>
        </w:rPr>
        <w:t xml:space="preserve"> Criteria</w:t>
      </w:r>
      <w:r w:rsidR="0036116A" w:rsidRPr="002F21DB">
        <w:rPr>
          <w:b/>
        </w:rPr>
        <w:t xml:space="preserve"> </w:t>
      </w:r>
    </w:p>
    <w:p w14:paraId="6AA96582" w14:textId="1B1904CD" w:rsidR="0059086E" w:rsidRPr="00A05AFB" w:rsidRDefault="007A7F6A">
      <w:r>
        <w:t>Patients need to have a</w:t>
      </w:r>
      <w:r w:rsidR="0059086E" w:rsidRPr="00A05AFB">
        <w:t xml:space="preserve">ny of the following </w:t>
      </w:r>
      <w:r w:rsidR="001B1BB7">
        <w:t>codes</w:t>
      </w:r>
      <w:r>
        <w:t>:</w:t>
      </w:r>
    </w:p>
    <w:tbl>
      <w:tblPr>
        <w:tblStyle w:val="TableGrid"/>
        <w:tblW w:w="0" w:type="auto"/>
        <w:tblLook w:val="04A0" w:firstRow="1" w:lastRow="0" w:firstColumn="1" w:lastColumn="0" w:noHBand="0" w:noVBand="1"/>
      </w:tblPr>
      <w:tblGrid>
        <w:gridCol w:w="2512"/>
        <w:gridCol w:w="2308"/>
        <w:gridCol w:w="2401"/>
        <w:gridCol w:w="2129"/>
      </w:tblGrid>
      <w:tr w:rsidR="00041737" w14:paraId="7026590A" w14:textId="77777777" w:rsidTr="00041737">
        <w:tc>
          <w:tcPr>
            <w:tcW w:w="2512" w:type="dxa"/>
          </w:tcPr>
          <w:p w14:paraId="2F29D5DF" w14:textId="77777777" w:rsidR="00041737" w:rsidRPr="002F21DB" w:rsidRDefault="00041737">
            <w:pPr>
              <w:rPr>
                <w:b/>
              </w:rPr>
            </w:pPr>
            <w:r w:rsidRPr="002F21DB">
              <w:rPr>
                <w:b/>
              </w:rPr>
              <w:t xml:space="preserve">Criteria </w:t>
            </w:r>
          </w:p>
        </w:tc>
        <w:tc>
          <w:tcPr>
            <w:tcW w:w="2308" w:type="dxa"/>
          </w:tcPr>
          <w:p w14:paraId="72FEA001" w14:textId="77777777" w:rsidR="00041737" w:rsidRPr="002F21DB" w:rsidRDefault="00041737">
            <w:pPr>
              <w:rPr>
                <w:b/>
              </w:rPr>
            </w:pPr>
            <w:r w:rsidRPr="002F21DB">
              <w:rPr>
                <w:b/>
              </w:rPr>
              <w:t>Code Type</w:t>
            </w:r>
          </w:p>
        </w:tc>
        <w:tc>
          <w:tcPr>
            <w:tcW w:w="2401" w:type="dxa"/>
          </w:tcPr>
          <w:p w14:paraId="2D4D37F5" w14:textId="77777777" w:rsidR="00041737" w:rsidRPr="002F21DB" w:rsidRDefault="00041737">
            <w:pPr>
              <w:rPr>
                <w:b/>
              </w:rPr>
            </w:pPr>
            <w:r w:rsidRPr="002F21DB">
              <w:rPr>
                <w:b/>
              </w:rPr>
              <w:t>Code</w:t>
            </w:r>
          </w:p>
        </w:tc>
        <w:tc>
          <w:tcPr>
            <w:tcW w:w="2129" w:type="dxa"/>
          </w:tcPr>
          <w:p w14:paraId="06687392" w14:textId="77777777" w:rsidR="00041737" w:rsidRPr="002F21DB" w:rsidRDefault="00041737">
            <w:pPr>
              <w:rPr>
                <w:b/>
              </w:rPr>
            </w:pPr>
            <w:r>
              <w:rPr>
                <w:b/>
              </w:rPr>
              <w:t>Description</w:t>
            </w:r>
          </w:p>
        </w:tc>
      </w:tr>
      <w:tr w:rsidR="00041737" w14:paraId="41E94E80" w14:textId="77777777" w:rsidTr="00041737">
        <w:tc>
          <w:tcPr>
            <w:tcW w:w="2512" w:type="dxa"/>
          </w:tcPr>
          <w:p w14:paraId="0A32CCE5" w14:textId="77777777" w:rsidR="00041737" w:rsidRDefault="00041737">
            <w:r>
              <w:t>Neurological Inclusion</w:t>
            </w:r>
          </w:p>
        </w:tc>
        <w:tc>
          <w:tcPr>
            <w:tcW w:w="2308" w:type="dxa"/>
          </w:tcPr>
          <w:p w14:paraId="59EB3532" w14:textId="7FBEB266" w:rsidR="00041737" w:rsidRDefault="00D52107">
            <w:r>
              <w:t>ICD9 Diagnosis</w:t>
            </w:r>
          </w:p>
        </w:tc>
        <w:tc>
          <w:tcPr>
            <w:tcW w:w="2401" w:type="dxa"/>
          </w:tcPr>
          <w:p w14:paraId="2F64AE5C" w14:textId="77777777" w:rsidR="00041737" w:rsidRDefault="00041737">
            <w:r>
              <w:t>053.13</w:t>
            </w:r>
          </w:p>
        </w:tc>
        <w:tc>
          <w:tcPr>
            <w:tcW w:w="2129" w:type="dxa"/>
          </w:tcPr>
          <w:p w14:paraId="4481C82D" w14:textId="77777777" w:rsidR="00041737" w:rsidRDefault="00165FF0">
            <w:r>
              <w:t>Peripheral or Cranial Neuropathy</w:t>
            </w:r>
          </w:p>
        </w:tc>
      </w:tr>
      <w:tr w:rsidR="00041737" w14:paraId="025B8CBA" w14:textId="77777777" w:rsidTr="00041737">
        <w:tc>
          <w:tcPr>
            <w:tcW w:w="2512" w:type="dxa"/>
          </w:tcPr>
          <w:p w14:paraId="2E754A69" w14:textId="77777777" w:rsidR="00041737" w:rsidRDefault="00041737">
            <w:r>
              <w:t>Neurological Inclusion</w:t>
            </w:r>
          </w:p>
        </w:tc>
        <w:tc>
          <w:tcPr>
            <w:tcW w:w="2308" w:type="dxa"/>
          </w:tcPr>
          <w:p w14:paraId="64B463AD" w14:textId="09E42D7C" w:rsidR="00041737" w:rsidRDefault="00D52107">
            <w:r>
              <w:t>ICD9 Diagnosis</w:t>
            </w:r>
          </w:p>
        </w:tc>
        <w:tc>
          <w:tcPr>
            <w:tcW w:w="2401" w:type="dxa"/>
          </w:tcPr>
          <w:p w14:paraId="7760D343" w14:textId="77777777" w:rsidR="00041737" w:rsidRDefault="00041737">
            <w:r>
              <w:t>293.0</w:t>
            </w:r>
          </w:p>
        </w:tc>
        <w:tc>
          <w:tcPr>
            <w:tcW w:w="2129" w:type="dxa"/>
          </w:tcPr>
          <w:p w14:paraId="5895B55D" w14:textId="77777777" w:rsidR="00041737" w:rsidRDefault="00165FF0">
            <w:r>
              <w:t>Acute Confusional State</w:t>
            </w:r>
          </w:p>
        </w:tc>
      </w:tr>
      <w:tr w:rsidR="00041737" w14:paraId="3A7F37C2" w14:textId="77777777" w:rsidTr="00041737">
        <w:tc>
          <w:tcPr>
            <w:tcW w:w="2512" w:type="dxa"/>
          </w:tcPr>
          <w:p w14:paraId="0D326A2E" w14:textId="77777777" w:rsidR="00041737" w:rsidRDefault="00041737">
            <w:r>
              <w:t>Neurological Inclusion</w:t>
            </w:r>
          </w:p>
        </w:tc>
        <w:tc>
          <w:tcPr>
            <w:tcW w:w="2308" w:type="dxa"/>
          </w:tcPr>
          <w:p w14:paraId="62201970" w14:textId="67C1F583" w:rsidR="00041737" w:rsidRDefault="00D52107">
            <w:r>
              <w:t>ICD9 Diagnosis</w:t>
            </w:r>
          </w:p>
        </w:tc>
        <w:tc>
          <w:tcPr>
            <w:tcW w:w="2401" w:type="dxa"/>
          </w:tcPr>
          <w:p w14:paraId="047CCD66" w14:textId="77777777" w:rsidR="00041737" w:rsidRDefault="00041737">
            <w:r>
              <w:t>293.9</w:t>
            </w:r>
          </w:p>
        </w:tc>
        <w:tc>
          <w:tcPr>
            <w:tcW w:w="2129" w:type="dxa"/>
          </w:tcPr>
          <w:p w14:paraId="42E085F1" w14:textId="77777777" w:rsidR="00041737" w:rsidRDefault="00165FF0">
            <w:r>
              <w:t>Acute Confusional State</w:t>
            </w:r>
          </w:p>
        </w:tc>
      </w:tr>
      <w:tr w:rsidR="00041737" w14:paraId="4DA5645A" w14:textId="77777777" w:rsidTr="00041737">
        <w:tc>
          <w:tcPr>
            <w:tcW w:w="2512" w:type="dxa"/>
          </w:tcPr>
          <w:p w14:paraId="3D8AD2B6" w14:textId="77777777" w:rsidR="00041737" w:rsidRDefault="00041737">
            <w:r>
              <w:t>Neurological Inclusion</w:t>
            </w:r>
          </w:p>
        </w:tc>
        <w:tc>
          <w:tcPr>
            <w:tcW w:w="2308" w:type="dxa"/>
          </w:tcPr>
          <w:p w14:paraId="11C263AA" w14:textId="3F2D98EA" w:rsidR="00041737" w:rsidRDefault="00D52107">
            <w:r>
              <w:t>ICD9 Diagnosis</w:t>
            </w:r>
          </w:p>
        </w:tc>
        <w:tc>
          <w:tcPr>
            <w:tcW w:w="2401" w:type="dxa"/>
          </w:tcPr>
          <w:p w14:paraId="69763889" w14:textId="77777777" w:rsidR="00041737" w:rsidRDefault="00041737">
            <w:r>
              <w:t>294.9</w:t>
            </w:r>
          </w:p>
        </w:tc>
        <w:tc>
          <w:tcPr>
            <w:tcW w:w="2129" w:type="dxa"/>
          </w:tcPr>
          <w:p w14:paraId="7763E06B" w14:textId="77777777" w:rsidR="00041737" w:rsidRDefault="00165FF0">
            <w:r>
              <w:t>Acute Confusional State</w:t>
            </w:r>
          </w:p>
        </w:tc>
      </w:tr>
      <w:tr w:rsidR="00041737" w14:paraId="2567B87E" w14:textId="77777777" w:rsidTr="00041737">
        <w:tc>
          <w:tcPr>
            <w:tcW w:w="2512" w:type="dxa"/>
          </w:tcPr>
          <w:p w14:paraId="5D07B7B8" w14:textId="77777777" w:rsidR="00041737" w:rsidRDefault="00041737">
            <w:r>
              <w:t>Neurological Inclusion</w:t>
            </w:r>
          </w:p>
        </w:tc>
        <w:tc>
          <w:tcPr>
            <w:tcW w:w="2308" w:type="dxa"/>
          </w:tcPr>
          <w:p w14:paraId="0C2004AF" w14:textId="433EDD0C" w:rsidR="00041737" w:rsidRDefault="00D52107">
            <w:r>
              <w:t>ICD9 Diagnosis</w:t>
            </w:r>
          </w:p>
        </w:tc>
        <w:tc>
          <w:tcPr>
            <w:tcW w:w="2401" w:type="dxa"/>
          </w:tcPr>
          <w:p w14:paraId="43606432" w14:textId="77777777" w:rsidR="00041737" w:rsidRDefault="00041737">
            <w:r>
              <w:t>298.9</w:t>
            </w:r>
          </w:p>
        </w:tc>
        <w:tc>
          <w:tcPr>
            <w:tcW w:w="2129" w:type="dxa"/>
          </w:tcPr>
          <w:p w14:paraId="63F0BBF6" w14:textId="77777777" w:rsidR="00041737" w:rsidRDefault="005A2224">
            <w:r>
              <w:t>Psychosis</w:t>
            </w:r>
          </w:p>
        </w:tc>
      </w:tr>
      <w:tr w:rsidR="00041737" w14:paraId="0ADD853F" w14:textId="77777777" w:rsidTr="00041737">
        <w:tc>
          <w:tcPr>
            <w:tcW w:w="2512" w:type="dxa"/>
          </w:tcPr>
          <w:p w14:paraId="171D7160" w14:textId="77777777" w:rsidR="00041737" w:rsidRDefault="00041737">
            <w:r>
              <w:t>Neurological Inclusion</w:t>
            </w:r>
          </w:p>
        </w:tc>
        <w:tc>
          <w:tcPr>
            <w:tcW w:w="2308" w:type="dxa"/>
          </w:tcPr>
          <w:p w14:paraId="5F931ACF" w14:textId="36E80E2C" w:rsidR="00041737" w:rsidRDefault="00D52107">
            <w:r>
              <w:t>ICD9 Diagnosis</w:t>
            </w:r>
          </w:p>
        </w:tc>
        <w:tc>
          <w:tcPr>
            <w:tcW w:w="2401" w:type="dxa"/>
          </w:tcPr>
          <w:p w14:paraId="2978541D" w14:textId="77777777" w:rsidR="00041737" w:rsidRDefault="00041737">
            <w:r>
              <w:t>300.11</w:t>
            </w:r>
          </w:p>
        </w:tc>
        <w:tc>
          <w:tcPr>
            <w:tcW w:w="2129" w:type="dxa"/>
          </w:tcPr>
          <w:p w14:paraId="083F9902" w14:textId="77777777" w:rsidR="00041737" w:rsidRDefault="008E720F">
            <w:r>
              <w:t>Seizure</w:t>
            </w:r>
          </w:p>
        </w:tc>
      </w:tr>
      <w:tr w:rsidR="00041737" w14:paraId="06539B14" w14:textId="77777777" w:rsidTr="00041737">
        <w:tc>
          <w:tcPr>
            <w:tcW w:w="2512" w:type="dxa"/>
          </w:tcPr>
          <w:p w14:paraId="6F4D791B" w14:textId="77777777" w:rsidR="00041737" w:rsidRDefault="00041737">
            <w:r>
              <w:t>Neurological Inclusion</w:t>
            </w:r>
          </w:p>
        </w:tc>
        <w:tc>
          <w:tcPr>
            <w:tcW w:w="2308" w:type="dxa"/>
          </w:tcPr>
          <w:p w14:paraId="0A2BFBFF" w14:textId="31E239FA" w:rsidR="00041737" w:rsidRDefault="00D52107">
            <w:r>
              <w:t>ICD9 Diagnosis</w:t>
            </w:r>
          </w:p>
        </w:tc>
        <w:tc>
          <w:tcPr>
            <w:tcW w:w="2401" w:type="dxa"/>
          </w:tcPr>
          <w:p w14:paraId="546F0A6D" w14:textId="77777777" w:rsidR="00041737" w:rsidRDefault="00041737">
            <w:r>
              <w:t>323.81</w:t>
            </w:r>
          </w:p>
        </w:tc>
        <w:tc>
          <w:tcPr>
            <w:tcW w:w="2129" w:type="dxa"/>
          </w:tcPr>
          <w:p w14:paraId="42EFD88E" w14:textId="77777777" w:rsidR="00041737" w:rsidRDefault="00041737">
            <w:r>
              <w:t>Myelitis</w:t>
            </w:r>
          </w:p>
        </w:tc>
      </w:tr>
      <w:tr w:rsidR="00041737" w14:paraId="4B4CCADB" w14:textId="77777777" w:rsidTr="00041737">
        <w:tc>
          <w:tcPr>
            <w:tcW w:w="2512" w:type="dxa"/>
          </w:tcPr>
          <w:p w14:paraId="5070F96C" w14:textId="77777777" w:rsidR="00041737" w:rsidRDefault="00041737">
            <w:r>
              <w:t>Neurological Inclusion</w:t>
            </w:r>
          </w:p>
        </w:tc>
        <w:tc>
          <w:tcPr>
            <w:tcW w:w="2308" w:type="dxa"/>
          </w:tcPr>
          <w:p w14:paraId="191D960E" w14:textId="26D65A8A" w:rsidR="00041737" w:rsidRDefault="00D52107">
            <w:r>
              <w:t>ICD9 Diagnosis</w:t>
            </w:r>
          </w:p>
        </w:tc>
        <w:tc>
          <w:tcPr>
            <w:tcW w:w="2401" w:type="dxa"/>
          </w:tcPr>
          <w:p w14:paraId="1F124731" w14:textId="77777777" w:rsidR="00041737" w:rsidRDefault="00041737">
            <w:r>
              <w:t>323.82</w:t>
            </w:r>
          </w:p>
        </w:tc>
        <w:tc>
          <w:tcPr>
            <w:tcW w:w="2129" w:type="dxa"/>
          </w:tcPr>
          <w:p w14:paraId="1B41EDCE" w14:textId="77777777" w:rsidR="00041737" w:rsidRDefault="00041737">
            <w:r>
              <w:t>Myelitis</w:t>
            </w:r>
          </w:p>
        </w:tc>
      </w:tr>
      <w:tr w:rsidR="00041737" w14:paraId="31B155AE" w14:textId="77777777" w:rsidTr="00041737">
        <w:tc>
          <w:tcPr>
            <w:tcW w:w="2512" w:type="dxa"/>
          </w:tcPr>
          <w:p w14:paraId="5C0F1749" w14:textId="77777777" w:rsidR="00041737" w:rsidRDefault="00041737">
            <w:r>
              <w:t>Neurological Inclusion</w:t>
            </w:r>
          </w:p>
        </w:tc>
        <w:tc>
          <w:tcPr>
            <w:tcW w:w="2308" w:type="dxa"/>
          </w:tcPr>
          <w:p w14:paraId="49FD42A8" w14:textId="510706B8" w:rsidR="00041737" w:rsidRDefault="00D52107">
            <w:r>
              <w:t>ICD9 Diagnosis</w:t>
            </w:r>
          </w:p>
        </w:tc>
        <w:tc>
          <w:tcPr>
            <w:tcW w:w="2401" w:type="dxa"/>
          </w:tcPr>
          <w:p w14:paraId="13F2F988" w14:textId="77777777" w:rsidR="00041737" w:rsidRDefault="00041737">
            <w:r>
              <w:t>323.9</w:t>
            </w:r>
          </w:p>
        </w:tc>
        <w:tc>
          <w:tcPr>
            <w:tcW w:w="2129" w:type="dxa"/>
          </w:tcPr>
          <w:p w14:paraId="6B5B895B" w14:textId="77777777" w:rsidR="00041737" w:rsidRDefault="00041737">
            <w:r>
              <w:t>Myelitis</w:t>
            </w:r>
          </w:p>
        </w:tc>
      </w:tr>
      <w:tr w:rsidR="00041737" w14:paraId="47D18963" w14:textId="77777777" w:rsidTr="00041737">
        <w:tc>
          <w:tcPr>
            <w:tcW w:w="2512" w:type="dxa"/>
          </w:tcPr>
          <w:p w14:paraId="7B30C428" w14:textId="77777777" w:rsidR="00041737" w:rsidRDefault="00041737">
            <w:r>
              <w:t>Neurological Inclusion</w:t>
            </w:r>
          </w:p>
        </w:tc>
        <w:tc>
          <w:tcPr>
            <w:tcW w:w="2308" w:type="dxa"/>
          </w:tcPr>
          <w:p w14:paraId="18E22B78" w14:textId="43CC9AD8" w:rsidR="00041737" w:rsidRDefault="00D52107">
            <w:r>
              <w:t>ICD9 Diagnosis</w:t>
            </w:r>
          </w:p>
        </w:tc>
        <w:tc>
          <w:tcPr>
            <w:tcW w:w="2401" w:type="dxa"/>
          </w:tcPr>
          <w:p w14:paraId="37AA54AA" w14:textId="77777777" w:rsidR="00041737" w:rsidRDefault="00041737">
            <w:r>
              <w:t>345.10</w:t>
            </w:r>
          </w:p>
        </w:tc>
        <w:tc>
          <w:tcPr>
            <w:tcW w:w="2129" w:type="dxa"/>
          </w:tcPr>
          <w:p w14:paraId="1C7ECED5" w14:textId="77777777" w:rsidR="00041737" w:rsidRDefault="008E720F">
            <w:r>
              <w:t>Seizure</w:t>
            </w:r>
          </w:p>
        </w:tc>
      </w:tr>
      <w:tr w:rsidR="00041737" w14:paraId="31639431" w14:textId="77777777" w:rsidTr="00041737">
        <w:tc>
          <w:tcPr>
            <w:tcW w:w="2512" w:type="dxa"/>
          </w:tcPr>
          <w:p w14:paraId="4C9063CB" w14:textId="77777777" w:rsidR="00041737" w:rsidRDefault="00041737">
            <w:r>
              <w:t>Neurological Inclusion</w:t>
            </w:r>
          </w:p>
        </w:tc>
        <w:tc>
          <w:tcPr>
            <w:tcW w:w="2308" w:type="dxa"/>
          </w:tcPr>
          <w:p w14:paraId="5A5151DD" w14:textId="628E4EF4" w:rsidR="00041737" w:rsidRDefault="00D52107">
            <w:r>
              <w:t>ICD9 Diagnosis</w:t>
            </w:r>
          </w:p>
        </w:tc>
        <w:tc>
          <w:tcPr>
            <w:tcW w:w="2401" w:type="dxa"/>
          </w:tcPr>
          <w:p w14:paraId="7CBE736F" w14:textId="77777777" w:rsidR="00041737" w:rsidRDefault="00041737">
            <w:r>
              <w:t>345.40</w:t>
            </w:r>
          </w:p>
        </w:tc>
        <w:tc>
          <w:tcPr>
            <w:tcW w:w="2129" w:type="dxa"/>
          </w:tcPr>
          <w:p w14:paraId="315F5599" w14:textId="77777777" w:rsidR="00041737" w:rsidRDefault="008E720F">
            <w:r>
              <w:t>Seizure</w:t>
            </w:r>
          </w:p>
        </w:tc>
      </w:tr>
      <w:tr w:rsidR="00041737" w14:paraId="4FDBA040" w14:textId="77777777" w:rsidTr="00041737">
        <w:tc>
          <w:tcPr>
            <w:tcW w:w="2512" w:type="dxa"/>
          </w:tcPr>
          <w:p w14:paraId="5438EBD3" w14:textId="77777777" w:rsidR="00041737" w:rsidRDefault="00041737">
            <w:r>
              <w:t>Neurological Inclusion</w:t>
            </w:r>
          </w:p>
        </w:tc>
        <w:tc>
          <w:tcPr>
            <w:tcW w:w="2308" w:type="dxa"/>
          </w:tcPr>
          <w:p w14:paraId="26BBD732" w14:textId="765C3220" w:rsidR="00041737" w:rsidRDefault="00D52107">
            <w:r>
              <w:t>ICD9 Diagnosis</w:t>
            </w:r>
          </w:p>
        </w:tc>
        <w:tc>
          <w:tcPr>
            <w:tcW w:w="2401" w:type="dxa"/>
          </w:tcPr>
          <w:p w14:paraId="0F3B4EF7" w14:textId="77777777" w:rsidR="00041737" w:rsidRDefault="00041737">
            <w:r>
              <w:t>345.50</w:t>
            </w:r>
          </w:p>
        </w:tc>
        <w:tc>
          <w:tcPr>
            <w:tcW w:w="2129" w:type="dxa"/>
          </w:tcPr>
          <w:p w14:paraId="71511D3D" w14:textId="77777777" w:rsidR="00041737" w:rsidRDefault="008E720F">
            <w:r>
              <w:t>Seizure</w:t>
            </w:r>
          </w:p>
        </w:tc>
      </w:tr>
      <w:tr w:rsidR="00041737" w14:paraId="135CE359" w14:textId="77777777" w:rsidTr="00041737">
        <w:tc>
          <w:tcPr>
            <w:tcW w:w="2512" w:type="dxa"/>
          </w:tcPr>
          <w:p w14:paraId="379F9117" w14:textId="77777777" w:rsidR="00041737" w:rsidRDefault="00041737">
            <w:r>
              <w:t>Neurological Inclusion</w:t>
            </w:r>
          </w:p>
        </w:tc>
        <w:tc>
          <w:tcPr>
            <w:tcW w:w="2308" w:type="dxa"/>
          </w:tcPr>
          <w:p w14:paraId="7F8DF106" w14:textId="630F8C61" w:rsidR="00041737" w:rsidRDefault="00D52107">
            <w:r>
              <w:t>ICD9 Diagnosis</w:t>
            </w:r>
          </w:p>
        </w:tc>
        <w:tc>
          <w:tcPr>
            <w:tcW w:w="2401" w:type="dxa"/>
          </w:tcPr>
          <w:p w14:paraId="036472F0" w14:textId="77777777" w:rsidR="00041737" w:rsidRDefault="00041737">
            <w:r>
              <w:t>345.80</w:t>
            </w:r>
          </w:p>
        </w:tc>
        <w:tc>
          <w:tcPr>
            <w:tcW w:w="2129" w:type="dxa"/>
          </w:tcPr>
          <w:p w14:paraId="3F9A0920" w14:textId="77777777" w:rsidR="00041737" w:rsidRDefault="008E720F">
            <w:r>
              <w:t>Seizure</w:t>
            </w:r>
          </w:p>
        </w:tc>
      </w:tr>
      <w:tr w:rsidR="00041737" w14:paraId="190F48B7" w14:textId="77777777" w:rsidTr="00041737">
        <w:tc>
          <w:tcPr>
            <w:tcW w:w="2512" w:type="dxa"/>
          </w:tcPr>
          <w:p w14:paraId="6D8A9530" w14:textId="77777777" w:rsidR="00041737" w:rsidRDefault="00041737">
            <w:r>
              <w:t>Neurological Inclusion</w:t>
            </w:r>
          </w:p>
        </w:tc>
        <w:tc>
          <w:tcPr>
            <w:tcW w:w="2308" w:type="dxa"/>
          </w:tcPr>
          <w:p w14:paraId="788A33B1" w14:textId="3E64A47A" w:rsidR="00041737" w:rsidRDefault="00D52107">
            <w:r>
              <w:t>ICD9 Diagnosis</w:t>
            </w:r>
          </w:p>
        </w:tc>
        <w:tc>
          <w:tcPr>
            <w:tcW w:w="2401" w:type="dxa"/>
          </w:tcPr>
          <w:p w14:paraId="68EE04CF" w14:textId="77777777" w:rsidR="00041737" w:rsidRDefault="00041737">
            <w:r>
              <w:t>345.81</w:t>
            </w:r>
          </w:p>
        </w:tc>
        <w:tc>
          <w:tcPr>
            <w:tcW w:w="2129" w:type="dxa"/>
          </w:tcPr>
          <w:p w14:paraId="0E3B6E9D" w14:textId="77777777" w:rsidR="00041737" w:rsidRDefault="008E720F">
            <w:r>
              <w:t>Seizure</w:t>
            </w:r>
          </w:p>
        </w:tc>
      </w:tr>
      <w:tr w:rsidR="00041737" w14:paraId="4D1C7D36" w14:textId="77777777" w:rsidTr="00041737">
        <w:tc>
          <w:tcPr>
            <w:tcW w:w="2512" w:type="dxa"/>
          </w:tcPr>
          <w:p w14:paraId="7A65597C" w14:textId="77777777" w:rsidR="00041737" w:rsidRDefault="00041737">
            <w:r>
              <w:t>Neurological Inclusion</w:t>
            </w:r>
          </w:p>
        </w:tc>
        <w:tc>
          <w:tcPr>
            <w:tcW w:w="2308" w:type="dxa"/>
          </w:tcPr>
          <w:p w14:paraId="1D26F56A" w14:textId="38061168" w:rsidR="00041737" w:rsidRDefault="00D52107">
            <w:r>
              <w:t>ICD9 Diagnosis</w:t>
            </w:r>
          </w:p>
        </w:tc>
        <w:tc>
          <w:tcPr>
            <w:tcW w:w="2401" w:type="dxa"/>
          </w:tcPr>
          <w:p w14:paraId="7AA1B7A6" w14:textId="7FA73283" w:rsidR="00041737" w:rsidRDefault="00041737">
            <w:r>
              <w:t>345.9</w:t>
            </w:r>
            <w:ins w:id="52" w:author="Jennifer Allen Pacheco" w:date="2019-06-05T09:09:00Z">
              <w:r w:rsidR="00D12BC7">
                <w:t>%</w:t>
              </w:r>
            </w:ins>
            <w:del w:id="53" w:author="Jennifer Allen Pacheco" w:date="2019-06-05T09:09:00Z">
              <w:r w:rsidR="008E720F" w:rsidDel="00D12BC7">
                <w:delText>0</w:delText>
              </w:r>
            </w:del>
          </w:p>
        </w:tc>
        <w:tc>
          <w:tcPr>
            <w:tcW w:w="2129" w:type="dxa"/>
          </w:tcPr>
          <w:p w14:paraId="290F5AD6" w14:textId="77777777" w:rsidR="00041737" w:rsidRDefault="008E720F">
            <w:r>
              <w:t>Seizure</w:t>
            </w:r>
          </w:p>
        </w:tc>
      </w:tr>
      <w:tr w:rsidR="00041737" w:rsidDel="00D12BC7" w14:paraId="08485C71" w14:textId="70FEFBDE" w:rsidTr="00041737">
        <w:trPr>
          <w:del w:id="54" w:author="Jennifer Allen Pacheco" w:date="2019-06-05T09:10:00Z"/>
        </w:trPr>
        <w:tc>
          <w:tcPr>
            <w:tcW w:w="2512" w:type="dxa"/>
          </w:tcPr>
          <w:p w14:paraId="58FC66AB" w14:textId="11EE3006" w:rsidR="00041737" w:rsidDel="00D12BC7" w:rsidRDefault="00041737">
            <w:pPr>
              <w:rPr>
                <w:del w:id="55" w:author="Jennifer Allen Pacheco" w:date="2019-06-05T09:10:00Z"/>
              </w:rPr>
            </w:pPr>
            <w:del w:id="56" w:author="Jennifer Allen Pacheco" w:date="2019-06-05T09:10:00Z">
              <w:r w:rsidDel="00D12BC7">
                <w:delText>Neurological Inclusion</w:delText>
              </w:r>
            </w:del>
          </w:p>
        </w:tc>
        <w:tc>
          <w:tcPr>
            <w:tcW w:w="2308" w:type="dxa"/>
          </w:tcPr>
          <w:p w14:paraId="65FB9718" w14:textId="33AD27C5" w:rsidR="00041737" w:rsidDel="00D12BC7" w:rsidRDefault="00D52107">
            <w:pPr>
              <w:rPr>
                <w:del w:id="57" w:author="Jennifer Allen Pacheco" w:date="2019-06-05T09:10:00Z"/>
              </w:rPr>
            </w:pPr>
            <w:del w:id="58" w:author="Jennifer Allen Pacheco" w:date="2019-06-05T09:10:00Z">
              <w:r w:rsidDel="00D12BC7">
                <w:delText>ICD9 Diagnosis</w:delText>
              </w:r>
            </w:del>
          </w:p>
        </w:tc>
        <w:tc>
          <w:tcPr>
            <w:tcW w:w="2401" w:type="dxa"/>
          </w:tcPr>
          <w:p w14:paraId="7FE05FE9" w14:textId="11465457" w:rsidR="00041737" w:rsidDel="00D12BC7" w:rsidRDefault="00041737">
            <w:pPr>
              <w:rPr>
                <w:del w:id="59" w:author="Jennifer Allen Pacheco" w:date="2019-06-05T09:10:00Z"/>
              </w:rPr>
            </w:pPr>
            <w:del w:id="60" w:author="Jennifer Allen Pacheco" w:date="2019-06-05T09:10:00Z">
              <w:r w:rsidDel="00D12BC7">
                <w:delText>345.91</w:delText>
              </w:r>
            </w:del>
          </w:p>
        </w:tc>
        <w:tc>
          <w:tcPr>
            <w:tcW w:w="2129" w:type="dxa"/>
          </w:tcPr>
          <w:p w14:paraId="5DCC78EF" w14:textId="55CB3D64" w:rsidR="00041737" w:rsidDel="00D12BC7" w:rsidRDefault="008E720F">
            <w:pPr>
              <w:rPr>
                <w:del w:id="61" w:author="Jennifer Allen Pacheco" w:date="2019-06-05T09:10:00Z"/>
              </w:rPr>
            </w:pPr>
            <w:del w:id="62" w:author="Jennifer Allen Pacheco" w:date="2019-06-05T09:10:00Z">
              <w:r w:rsidDel="00D12BC7">
                <w:delText>Seizure</w:delText>
              </w:r>
            </w:del>
          </w:p>
        </w:tc>
      </w:tr>
      <w:tr w:rsidR="00041737" w14:paraId="5C2C6C34" w14:textId="77777777" w:rsidTr="00041737">
        <w:tc>
          <w:tcPr>
            <w:tcW w:w="2512" w:type="dxa"/>
          </w:tcPr>
          <w:p w14:paraId="5B0F18F1" w14:textId="77777777" w:rsidR="00041737" w:rsidRDefault="00041737">
            <w:r>
              <w:t>Neurological Inclusion</w:t>
            </w:r>
          </w:p>
        </w:tc>
        <w:tc>
          <w:tcPr>
            <w:tcW w:w="2308" w:type="dxa"/>
          </w:tcPr>
          <w:p w14:paraId="6D3CB0BC" w14:textId="77226CD3" w:rsidR="00041737" w:rsidRDefault="00D52107">
            <w:r>
              <w:t>ICD9 Diagnosis</w:t>
            </w:r>
          </w:p>
        </w:tc>
        <w:tc>
          <w:tcPr>
            <w:tcW w:w="2401" w:type="dxa"/>
          </w:tcPr>
          <w:p w14:paraId="4C551EAC" w14:textId="77777777" w:rsidR="00041737" w:rsidRDefault="00041737">
            <w:r>
              <w:t>349.9</w:t>
            </w:r>
          </w:p>
        </w:tc>
        <w:tc>
          <w:tcPr>
            <w:tcW w:w="2129" w:type="dxa"/>
          </w:tcPr>
          <w:p w14:paraId="7886886B" w14:textId="77777777" w:rsidR="00041737" w:rsidRDefault="00165FF0">
            <w:r>
              <w:t>Peripheral or Cranial Neuropathy</w:t>
            </w:r>
          </w:p>
        </w:tc>
      </w:tr>
      <w:tr w:rsidR="00041737" w14:paraId="2EBF496A" w14:textId="77777777" w:rsidTr="00041737">
        <w:tc>
          <w:tcPr>
            <w:tcW w:w="2512" w:type="dxa"/>
          </w:tcPr>
          <w:p w14:paraId="2F3FE022" w14:textId="77777777" w:rsidR="00041737" w:rsidRDefault="00041737">
            <w:r>
              <w:t>Neurological Inclusion</w:t>
            </w:r>
          </w:p>
        </w:tc>
        <w:tc>
          <w:tcPr>
            <w:tcW w:w="2308" w:type="dxa"/>
          </w:tcPr>
          <w:p w14:paraId="408638A4" w14:textId="1D8C2412" w:rsidR="00041737" w:rsidRDefault="00D52107">
            <w:r>
              <w:t>ICD9 Diagnosis</w:t>
            </w:r>
          </w:p>
        </w:tc>
        <w:tc>
          <w:tcPr>
            <w:tcW w:w="2401" w:type="dxa"/>
          </w:tcPr>
          <w:p w14:paraId="7837BF92" w14:textId="77777777" w:rsidR="00041737" w:rsidRDefault="00041737">
            <w:r>
              <w:t>354.2</w:t>
            </w:r>
          </w:p>
        </w:tc>
        <w:tc>
          <w:tcPr>
            <w:tcW w:w="2129" w:type="dxa"/>
          </w:tcPr>
          <w:p w14:paraId="0DBD35A2" w14:textId="77777777" w:rsidR="00041737" w:rsidRDefault="00165FF0">
            <w:r>
              <w:t>Peripheral or Cranial Neuropathy</w:t>
            </w:r>
          </w:p>
        </w:tc>
      </w:tr>
      <w:tr w:rsidR="00165FF0" w14:paraId="546F1E12" w14:textId="77777777" w:rsidTr="00041737">
        <w:tc>
          <w:tcPr>
            <w:tcW w:w="2512" w:type="dxa"/>
          </w:tcPr>
          <w:p w14:paraId="7B703EDF" w14:textId="77777777" w:rsidR="00165FF0" w:rsidRDefault="00F11570">
            <w:r>
              <w:t>Neurological Inclusion</w:t>
            </w:r>
          </w:p>
        </w:tc>
        <w:tc>
          <w:tcPr>
            <w:tcW w:w="2308" w:type="dxa"/>
          </w:tcPr>
          <w:p w14:paraId="1C28E946" w14:textId="3F293455" w:rsidR="00165FF0" w:rsidRDefault="00D52107">
            <w:r>
              <w:t>ICD9 Diagnosis</w:t>
            </w:r>
          </w:p>
        </w:tc>
        <w:tc>
          <w:tcPr>
            <w:tcW w:w="2401" w:type="dxa"/>
          </w:tcPr>
          <w:p w14:paraId="6889EA6F" w14:textId="77777777" w:rsidR="00165FF0" w:rsidRDefault="00165FF0">
            <w:r>
              <w:t>354.5</w:t>
            </w:r>
          </w:p>
        </w:tc>
        <w:tc>
          <w:tcPr>
            <w:tcW w:w="2129" w:type="dxa"/>
          </w:tcPr>
          <w:p w14:paraId="0DF39385" w14:textId="77777777" w:rsidR="00165FF0" w:rsidRDefault="00165FF0">
            <w:r>
              <w:t>Mononeuritis Multiplex</w:t>
            </w:r>
          </w:p>
        </w:tc>
      </w:tr>
      <w:tr w:rsidR="00041737" w14:paraId="6908665D" w14:textId="77777777" w:rsidTr="00041737">
        <w:tc>
          <w:tcPr>
            <w:tcW w:w="2512" w:type="dxa"/>
          </w:tcPr>
          <w:p w14:paraId="45E180B0" w14:textId="77777777" w:rsidR="00041737" w:rsidRDefault="00041737">
            <w:r>
              <w:t>Neurological Inclusion</w:t>
            </w:r>
          </w:p>
        </w:tc>
        <w:tc>
          <w:tcPr>
            <w:tcW w:w="2308" w:type="dxa"/>
          </w:tcPr>
          <w:p w14:paraId="7712CC35" w14:textId="0CA40B78" w:rsidR="00041737" w:rsidRDefault="00D52107">
            <w:r>
              <w:t>ICD9 Diagnosis</w:t>
            </w:r>
          </w:p>
        </w:tc>
        <w:tc>
          <w:tcPr>
            <w:tcW w:w="2401" w:type="dxa"/>
          </w:tcPr>
          <w:p w14:paraId="2730F927" w14:textId="77777777" w:rsidR="00041737" w:rsidRDefault="00041737">
            <w:r>
              <w:t>354.8</w:t>
            </w:r>
          </w:p>
        </w:tc>
        <w:tc>
          <w:tcPr>
            <w:tcW w:w="2129" w:type="dxa"/>
          </w:tcPr>
          <w:p w14:paraId="1CD3163A" w14:textId="77777777" w:rsidR="00041737" w:rsidRDefault="00165FF0">
            <w:r>
              <w:t>Mononeuritis Multiplex</w:t>
            </w:r>
          </w:p>
        </w:tc>
      </w:tr>
      <w:tr w:rsidR="00041737" w14:paraId="3977CD24" w14:textId="77777777" w:rsidTr="00041737">
        <w:tc>
          <w:tcPr>
            <w:tcW w:w="2512" w:type="dxa"/>
          </w:tcPr>
          <w:p w14:paraId="024BFFF1" w14:textId="77777777" w:rsidR="00041737" w:rsidRDefault="00041737">
            <w:r>
              <w:t>Neurological Inclusion</w:t>
            </w:r>
          </w:p>
        </w:tc>
        <w:tc>
          <w:tcPr>
            <w:tcW w:w="2308" w:type="dxa"/>
          </w:tcPr>
          <w:p w14:paraId="38A66138" w14:textId="4359A059" w:rsidR="00041737" w:rsidRDefault="00D52107">
            <w:r>
              <w:t>ICD9 Diagnosis</w:t>
            </w:r>
          </w:p>
        </w:tc>
        <w:tc>
          <w:tcPr>
            <w:tcW w:w="2401" w:type="dxa"/>
          </w:tcPr>
          <w:p w14:paraId="61EC82AD" w14:textId="77777777" w:rsidR="00041737" w:rsidRDefault="00041737">
            <w:r>
              <w:t>355.8</w:t>
            </w:r>
          </w:p>
        </w:tc>
        <w:tc>
          <w:tcPr>
            <w:tcW w:w="2129" w:type="dxa"/>
          </w:tcPr>
          <w:p w14:paraId="495E15D1" w14:textId="77777777" w:rsidR="00041737" w:rsidRDefault="00165FF0">
            <w:r>
              <w:t>Peripheral or Cranial Neuropathy</w:t>
            </w:r>
          </w:p>
        </w:tc>
      </w:tr>
      <w:tr w:rsidR="00041737" w14:paraId="66DBC4FD" w14:textId="77777777" w:rsidTr="00041737">
        <w:tc>
          <w:tcPr>
            <w:tcW w:w="2512" w:type="dxa"/>
          </w:tcPr>
          <w:p w14:paraId="4405AC3A" w14:textId="77777777" w:rsidR="00041737" w:rsidRDefault="00041737">
            <w:r>
              <w:t>Neurological Inclusion</w:t>
            </w:r>
          </w:p>
        </w:tc>
        <w:tc>
          <w:tcPr>
            <w:tcW w:w="2308" w:type="dxa"/>
          </w:tcPr>
          <w:p w14:paraId="28AD1838" w14:textId="405B5A81" w:rsidR="00041737" w:rsidRDefault="00D52107">
            <w:r>
              <w:t>ICD9 Diagnosis</w:t>
            </w:r>
          </w:p>
        </w:tc>
        <w:tc>
          <w:tcPr>
            <w:tcW w:w="2401" w:type="dxa"/>
          </w:tcPr>
          <w:p w14:paraId="1386EC72" w14:textId="77777777" w:rsidR="00041737" w:rsidRDefault="00041737">
            <w:r>
              <w:t>355.9</w:t>
            </w:r>
          </w:p>
        </w:tc>
        <w:tc>
          <w:tcPr>
            <w:tcW w:w="2129" w:type="dxa"/>
          </w:tcPr>
          <w:p w14:paraId="3A298B8F" w14:textId="77777777" w:rsidR="00041737" w:rsidRDefault="00165FF0">
            <w:r>
              <w:t>Mononeuritis Multiplex</w:t>
            </w:r>
          </w:p>
        </w:tc>
      </w:tr>
      <w:tr w:rsidR="00041737" w14:paraId="1A851043" w14:textId="77777777" w:rsidTr="00041737">
        <w:tc>
          <w:tcPr>
            <w:tcW w:w="2512" w:type="dxa"/>
          </w:tcPr>
          <w:p w14:paraId="18210829" w14:textId="77777777" w:rsidR="00041737" w:rsidRDefault="00041737">
            <w:r>
              <w:t>Neurological Inclusion</w:t>
            </w:r>
          </w:p>
        </w:tc>
        <w:tc>
          <w:tcPr>
            <w:tcW w:w="2308" w:type="dxa"/>
          </w:tcPr>
          <w:p w14:paraId="4642D619" w14:textId="5D6A98F5" w:rsidR="00041737" w:rsidRDefault="00D52107">
            <w:r>
              <w:t>ICD9 Diagnosis</w:t>
            </w:r>
          </w:p>
        </w:tc>
        <w:tc>
          <w:tcPr>
            <w:tcW w:w="2401" w:type="dxa"/>
          </w:tcPr>
          <w:p w14:paraId="0D1C68AF" w14:textId="77777777" w:rsidR="00041737" w:rsidRDefault="00041737">
            <w:r>
              <w:t>356.4</w:t>
            </w:r>
          </w:p>
        </w:tc>
        <w:tc>
          <w:tcPr>
            <w:tcW w:w="2129" w:type="dxa"/>
          </w:tcPr>
          <w:p w14:paraId="15E8AEC2" w14:textId="77777777" w:rsidR="00041737" w:rsidRDefault="00165FF0">
            <w:r>
              <w:t>Peripheral or Cranial Neuropathy</w:t>
            </w:r>
          </w:p>
        </w:tc>
      </w:tr>
      <w:tr w:rsidR="00165FF0" w14:paraId="6B99398A" w14:textId="77777777" w:rsidTr="00041737">
        <w:tc>
          <w:tcPr>
            <w:tcW w:w="2512" w:type="dxa"/>
          </w:tcPr>
          <w:p w14:paraId="7DCD8E43" w14:textId="77777777" w:rsidR="00165FF0" w:rsidRDefault="00F11570">
            <w:r>
              <w:t>Neurological Inclusion</w:t>
            </w:r>
          </w:p>
        </w:tc>
        <w:tc>
          <w:tcPr>
            <w:tcW w:w="2308" w:type="dxa"/>
          </w:tcPr>
          <w:p w14:paraId="51D79BD2" w14:textId="4A2D1B81" w:rsidR="00165FF0" w:rsidRDefault="00D52107">
            <w:r>
              <w:t>ICD9 Diagnosis</w:t>
            </w:r>
          </w:p>
        </w:tc>
        <w:tc>
          <w:tcPr>
            <w:tcW w:w="2401" w:type="dxa"/>
          </w:tcPr>
          <w:p w14:paraId="5781AE50" w14:textId="77777777" w:rsidR="00165FF0" w:rsidRDefault="00165FF0">
            <w:r>
              <w:t>356.8</w:t>
            </w:r>
          </w:p>
        </w:tc>
        <w:tc>
          <w:tcPr>
            <w:tcW w:w="2129" w:type="dxa"/>
          </w:tcPr>
          <w:p w14:paraId="250929E7" w14:textId="77777777" w:rsidR="00165FF0" w:rsidRDefault="00165FF0">
            <w:r>
              <w:t>Peripheral or Cranial Neuropathy</w:t>
            </w:r>
          </w:p>
        </w:tc>
      </w:tr>
      <w:tr w:rsidR="00041737" w14:paraId="6AD8E078" w14:textId="77777777" w:rsidTr="00041737">
        <w:tc>
          <w:tcPr>
            <w:tcW w:w="2512" w:type="dxa"/>
          </w:tcPr>
          <w:p w14:paraId="70414CEE" w14:textId="77777777" w:rsidR="00041737" w:rsidRDefault="00041737">
            <w:r>
              <w:t>Neurological Inclusion</w:t>
            </w:r>
          </w:p>
        </w:tc>
        <w:tc>
          <w:tcPr>
            <w:tcW w:w="2308" w:type="dxa"/>
          </w:tcPr>
          <w:p w14:paraId="14313296" w14:textId="6AC3C28B" w:rsidR="00041737" w:rsidRDefault="00D52107">
            <w:r>
              <w:t>ICD9 Diagnosis</w:t>
            </w:r>
          </w:p>
        </w:tc>
        <w:tc>
          <w:tcPr>
            <w:tcW w:w="2401" w:type="dxa"/>
          </w:tcPr>
          <w:p w14:paraId="3E6E5C2A" w14:textId="77777777" w:rsidR="00041737" w:rsidRDefault="00041737">
            <w:r>
              <w:t>356.9</w:t>
            </w:r>
          </w:p>
        </w:tc>
        <w:tc>
          <w:tcPr>
            <w:tcW w:w="2129" w:type="dxa"/>
          </w:tcPr>
          <w:p w14:paraId="2AD28F86" w14:textId="77777777" w:rsidR="00041737" w:rsidRDefault="00165FF0">
            <w:r>
              <w:t>Peripheral or Cranial Neuropathy</w:t>
            </w:r>
          </w:p>
        </w:tc>
      </w:tr>
      <w:tr w:rsidR="00041737" w14:paraId="2590C072" w14:textId="77777777" w:rsidTr="00041737">
        <w:tc>
          <w:tcPr>
            <w:tcW w:w="2512" w:type="dxa"/>
          </w:tcPr>
          <w:p w14:paraId="1D283ECD" w14:textId="77777777" w:rsidR="00041737" w:rsidRDefault="00041737">
            <w:r>
              <w:t>Neurological Inclusion</w:t>
            </w:r>
          </w:p>
        </w:tc>
        <w:tc>
          <w:tcPr>
            <w:tcW w:w="2308" w:type="dxa"/>
          </w:tcPr>
          <w:p w14:paraId="2BFE04D5" w14:textId="13F3B969" w:rsidR="00041737" w:rsidRDefault="00D52107">
            <w:r>
              <w:t>ICD9 Diagnosis</w:t>
            </w:r>
          </w:p>
        </w:tc>
        <w:tc>
          <w:tcPr>
            <w:tcW w:w="2401" w:type="dxa"/>
          </w:tcPr>
          <w:p w14:paraId="4B0C285C" w14:textId="77777777" w:rsidR="00041737" w:rsidRDefault="00041737">
            <w:r>
              <w:t>357.1</w:t>
            </w:r>
          </w:p>
        </w:tc>
        <w:tc>
          <w:tcPr>
            <w:tcW w:w="2129" w:type="dxa"/>
          </w:tcPr>
          <w:p w14:paraId="2C75281E" w14:textId="77777777" w:rsidR="00041737" w:rsidRDefault="00165FF0">
            <w:r>
              <w:t>Peripheral or Cranial Neuropathy</w:t>
            </w:r>
          </w:p>
        </w:tc>
      </w:tr>
      <w:tr w:rsidR="00041737" w14:paraId="62D50B2C" w14:textId="77777777" w:rsidTr="00041737">
        <w:tc>
          <w:tcPr>
            <w:tcW w:w="2512" w:type="dxa"/>
          </w:tcPr>
          <w:p w14:paraId="3D339C12" w14:textId="77777777" w:rsidR="00041737" w:rsidRDefault="00041737">
            <w:r>
              <w:t>Neurological Inclusion</w:t>
            </w:r>
          </w:p>
        </w:tc>
        <w:tc>
          <w:tcPr>
            <w:tcW w:w="2308" w:type="dxa"/>
          </w:tcPr>
          <w:p w14:paraId="7FF74364" w14:textId="4D65BF20" w:rsidR="00041737" w:rsidRDefault="00D52107">
            <w:r>
              <w:t>ICD9 Diagnosis</w:t>
            </w:r>
          </w:p>
        </w:tc>
        <w:tc>
          <w:tcPr>
            <w:tcW w:w="2401" w:type="dxa"/>
          </w:tcPr>
          <w:p w14:paraId="4BE13FE6" w14:textId="77777777" w:rsidR="00041737" w:rsidRDefault="00041737">
            <w:r>
              <w:t>357.6</w:t>
            </w:r>
          </w:p>
        </w:tc>
        <w:tc>
          <w:tcPr>
            <w:tcW w:w="2129" w:type="dxa"/>
          </w:tcPr>
          <w:p w14:paraId="1B5D3C0A" w14:textId="77777777" w:rsidR="00041737" w:rsidRDefault="00165FF0">
            <w:r>
              <w:t>Peripheral or Cranial Neuropathy</w:t>
            </w:r>
          </w:p>
        </w:tc>
      </w:tr>
      <w:tr w:rsidR="00041737" w14:paraId="513FA5BC" w14:textId="77777777" w:rsidTr="00041737">
        <w:tc>
          <w:tcPr>
            <w:tcW w:w="2512" w:type="dxa"/>
          </w:tcPr>
          <w:p w14:paraId="221A7206" w14:textId="77777777" w:rsidR="00041737" w:rsidRDefault="00041737">
            <w:r>
              <w:t>Neurological Inclusion</w:t>
            </w:r>
          </w:p>
        </w:tc>
        <w:tc>
          <w:tcPr>
            <w:tcW w:w="2308" w:type="dxa"/>
          </w:tcPr>
          <w:p w14:paraId="6B951E41" w14:textId="7147E1C8" w:rsidR="00041737" w:rsidRDefault="00D52107">
            <w:r>
              <w:t>ICD9 Diagnosis</w:t>
            </w:r>
          </w:p>
        </w:tc>
        <w:tc>
          <w:tcPr>
            <w:tcW w:w="2401" w:type="dxa"/>
          </w:tcPr>
          <w:p w14:paraId="52B687CB" w14:textId="77777777" w:rsidR="00041737" w:rsidRDefault="00041737">
            <w:r>
              <w:t>357.7</w:t>
            </w:r>
          </w:p>
        </w:tc>
        <w:tc>
          <w:tcPr>
            <w:tcW w:w="2129" w:type="dxa"/>
          </w:tcPr>
          <w:p w14:paraId="3F844B0A" w14:textId="77777777" w:rsidR="00041737" w:rsidRDefault="00165FF0">
            <w:r>
              <w:t>Peripheral or Cranial Neuropathy</w:t>
            </w:r>
          </w:p>
        </w:tc>
      </w:tr>
      <w:tr w:rsidR="00165FF0" w14:paraId="332A1B56" w14:textId="77777777" w:rsidTr="00041737">
        <w:tc>
          <w:tcPr>
            <w:tcW w:w="2512" w:type="dxa"/>
          </w:tcPr>
          <w:p w14:paraId="11C5F4BE" w14:textId="77777777" w:rsidR="00165FF0" w:rsidRDefault="00165FF0">
            <w:r>
              <w:t>Neurological Inclusion</w:t>
            </w:r>
          </w:p>
        </w:tc>
        <w:tc>
          <w:tcPr>
            <w:tcW w:w="2308" w:type="dxa"/>
          </w:tcPr>
          <w:p w14:paraId="724ACF86" w14:textId="3A43A065" w:rsidR="00165FF0" w:rsidRDefault="00D52107">
            <w:r>
              <w:t>ICD9 Diagnosis</w:t>
            </w:r>
          </w:p>
        </w:tc>
        <w:tc>
          <w:tcPr>
            <w:tcW w:w="2401" w:type="dxa"/>
          </w:tcPr>
          <w:p w14:paraId="3B0831DB" w14:textId="77777777" w:rsidR="00165FF0" w:rsidRDefault="00165FF0">
            <w:r>
              <w:t>357.9</w:t>
            </w:r>
          </w:p>
        </w:tc>
        <w:tc>
          <w:tcPr>
            <w:tcW w:w="2129" w:type="dxa"/>
          </w:tcPr>
          <w:p w14:paraId="446D60DF" w14:textId="77777777" w:rsidR="00165FF0" w:rsidRDefault="00165FF0">
            <w:r>
              <w:t>Peripheral or Cranial Neuropathy</w:t>
            </w:r>
          </w:p>
        </w:tc>
      </w:tr>
      <w:tr w:rsidR="00041737" w14:paraId="066DCD7E" w14:textId="77777777" w:rsidTr="00041737">
        <w:tc>
          <w:tcPr>
            <w:tcW w:w="2512" w:type="dxa"/>
          </w:tcPr>
          <w:p w14:paraId="7167814A" w14:textId="77777777" w:rsidR="00041737" w:rsidRDefault="00041737">
            <w:r>
              <w:t>Neurological Inclusion</w:t>
            </w:r>
          </w:p>
        </w:tc>
        <w:tc>
          <w:tcPr>
            <w:tcW w:w="2308" w:type="dxa"/>
          </w:tcPr>
          <w:p w14:paraId="2AD7E5ED" w14:textId="292E5098" w:rsidR="00041737" w:rsidRDefault="00D52107">
            <w:r>
              <w:t>ICD9 Diagnosis</w:t>
            </w:r>
          </w:p>
        </w:tc>
        <w:tc>
          <w:tcPr>
            <w:tcW w:w="2401" w:type="dxa"/>
          </w:tcPr>
          <w:p w14:paraId="379C7A42" w14:textId="77777777" w:rsidR="00041737" w:rsidRDefault="00041737">
            <w:r>
              <w:t>730.07</w:t>
            </w:r>
          </w:p>
        </w:tc>
        <w:tc>
          <w:tcPr>
            <w:tcW w:w="2129" w:type="dxa"/>
          </w:tcPr>
          <w:p w14:paraId="090B028F" w14:textId="77777777" w:rsidR="00041737" w:rsidRDefault="008E720F">
            <w:r>
              <w:t>Myelitis</w:t>
            </w:r>
          </w:p>
        </w:tc>
      </w:tr>
      <w:tr w:rsidR="00041737" w14:paraId="34FD8851" w14:textId="77777777" w:rsidTr="00041737">
        <w:tc>
          <w:tcPr>
            <w:tcW w:w="2512" w:type="dxa"/>
          </w:tcPr>
          <w:p w14:paraId="3D710E53" w14:textId="77777777" w:rsidR="00041737" w:rsidRDefault="00041737">
            <w:r>
              <w:t>Neurological Inclusion</w:t>
            </w:r>
          </w:p>
        </w:tc>
        <w:tc>
          <w:tcPr>
            <w:tcW w:w="2308" w:type="dxa"/>
          </w:tcPr>
          <w:p w14:paraId="353F5ECB" w14:textId="771420F7" w:rsidR="00041737" w:rsidRDefault="00D52107">
            <w:r>
              <w:t>ICD9 Diagnosis</w:t>
            </w:r>
          </w:p>
        </w:tc>
        <w:tc>
          <w:tcPr>
            <w:tcW w:w="2401" w:type="dxa"/>
          </w:tcPr>
          <w:p w14:paraId="5B246703" w14:textId="77777777" w:rsidR="00041737" w:rsidRDefault="00041737">
            <w:r>
              <w:t>730.18</w:t>
            </w:r>
          </w:p>
        </w:tc>
        <w:tc>
          <w:tcPr>
            <w:tcW w:w="2129" w:type="dxa"/>
          </w:tcPr>
          <w:p w14:paraId="1E90D30E" w14:textId="77777777" w:rsidR="00041737" w:rsidRDefault="008E720F">
            <w:r>
              <w:t>Myelitis</w:t>
            </w:r>
          </w:p>
        </w:tc>
      </w:tr>
      <w:tr w:rsidR="00041737" w14:paraId="5BF0EA55" w14:textId="77777777" w:rsidTr="00041737">
        <w:tc>
          <w:tcPr>
            <w:tcW w:w="2512" w:type="dxa"/>
          </w:tcPr>
          <w:p w14:paraId="7D636928" w14:textId="77777777" w:rsidR="00041737" w:rsidRDefault="00041737">
            <w:r>
              <w:t>Neurological Inclusion</w:t>
            </w:r>
          </w:p>
        </w:tc>
        <w:tc>
          <w:tcPr>
            <w:tcW w:w="2308" w:type="dxa"/>
          </w:tcPr>
          <w:p w14:paraId="69C62CA6" w14:textId="1F808482" w:rsidR="00041737" w:rsidRDefault="00D52107">
            <w:r>
              <w:t>ICD9 Diagnosis</w:t>
            </w:r>
          </w:p>
        </w:tc>
        <w:tc>
          <w:tcPr>
            <w:tcW w:w="2401" w:type="dxa"/>
          </w:tcPr>
          <w:p w14:paraId="72ABC5BA" w14:textId="77777777" w:rsidR="00041737" w:rsidRDefault="00041737">
            <w:r>
              <w:t>730.20</w:t>
            </w:r>
          </w:p>
        </w:tc>
        <w:tc>
          <w:tcPr>
            <w:tcW w:w="2129" w:type="dxa"/>
          </w:tcPr>
          <w:p w14:paraId="42CD6037" w14:textId="77777777" w:rsidR="00041737" w:rsidRDefault="008E720F">
            <w:r>
              <w:t>Myelitis</w:t>
            </w:r>
          </w:p>
        </w:tc>
      </w:tr>
      <w:tr w:rsidR="008E720F" w14:paraId="4C448F42" w14:textId="77777777" w:rsidTr="00041737">
        <w:tc>
          <w:tcPr>
            <w:tcW w:w="2512" w:type="dxa"/>
          </w:tcPr>
          <w:p w14:paraId="445A9C3D" w14:textId="77777777" w:rsidR="008E720F" w:rsidRDefault="00165FF0">
            <w:r>
              <w:t>Neurological Inclusion</w:t>
            </w:r>
          </w:p>
        </w:tc>
        <w:tc>
          <w:tcPr>
            <w:tcW w:w="2308" w:type="dxa"/>
          </w:tcPr>
          <w:p w14:paraId="6328B66F" w14:textId="5AD38DD7" w:rsidR="008E720F" w:rsidRDefault="00D52107">
            <w:r>
              <w:t>ICD9 Diagnosis</w:t>
            </w:r>
          </w:p>
        </w:tc>
        <w:tc>
          <w:tcPr>
            <w:tcW w:w="2401" w:type="dxa"/>
          </w:tcPr>
          <w:p w14:paraId="2BEBBE35" w14:textId="77777777" w:rsidR="008E720F" w:rsidRDefault="008E720F">
            <w:r>
              <w:t>730.25</w:t>
            </w:r>
          </w:p>
        </w:tc>
        <w:tc>
          <w:tcPr>
            <w:tcW w:w="2129" w:type="dxa"/>
          </w:tcPr>
          <w:p w14:paraId="0DECB0BA" w14:textId="77777777" w:rsidR="008E720F" w:rsidRDefault="008E720F">
            <w:r>
              <w:t>Myelitis</w:t>
            </w:r>
          </w:p>
        </w:tc>
      </w:tr>
      <w:tr w:rsidR="00041737" w14:paraId="004AB0DE" w14:textId="77777777" w:rsidTr="00041737">
        <w:tc>
          <w:tcPr>
            <w:tcW w:w="2512" w:type="dxa"/>
          </w:tcPr>
          <w:p w14:paraId="7D38BFF3" w14:textId="77777777" w:rsidR="00041737" w:rsidRDefault="00041737">
            <w:r>
              <w:t>Neurological Inclusion</w:t>
            </w:r>
          </w:p>
        </w:tc>
        <w:tc>
          <w:tcPr>
            <w:tcW w:w="2308" w:type="dxa"/>
          </w:tcPr>
          <w:p w14:paraId="0528B97A" w14:textId="5DF84FB2" w:rsidR="00041737" w:rsidRDefault="00D52107">
            <w:r>
              <w:t>ICD9 Diagnosis</w:t>
            </w:r>
          </w:p>
        </w:tc>
        <w:tc>
          <w:tcPr>
            <w:tcW w:w="2401" w:type="dxa"/>
          </w:tcPr>
          <w:p w14:paraId="06603BE4" w14:textId="77777777" w:rsidR="00041737" w:rsidRDefault="00041737">
            <w:r>
              <w:t>730.70</w:t>
            </w:r>
          </w:p>
        </w:tc>
        <w:tc>
          <w:tcPr>
            <w:tcW w:w="2129" w:type="dxa"/>
          </w:tcPr>
          <w:p w14:paraId="34E640A4" w14:textId="77777777" w:rsidR="00041737" w:rsidRDefault="008E720F">
            <w:r>
              <w:t>Myelitis</w:t>
            </w:r>
          </w:p>
        </w:tc>
      </w:tr>
      <w:tr w:rsidR="008E720F" w14:paraId="3AC84582" w14:textId="77777777" w:rsidTr="00041737">
        <w:tc>
          <w:tcPr>
            <w:tcW w:w="2512" w:type="dxa"/>
          </w:tcPr>
          <w:p w14:paraId="4C6FED98" w14:textId="77777777" w:rsidR="008E720F" w:rsidRDefault="00165FF0">
            <w:r>
              <w:t>Neurological Inclusion</w:t>
            </w:r>
          </w:p>
        </w:tc>
        <w:tc>
          <w:tcPr>
            <w:tcW w:w="2308" w:type="dxa"/>
          </w:tcPr>
          <w:p w14:paraId="7CFABBDB" w14:textId="6429EA28" w:rsidR="008E720F" w:rsidRPr="00165FF0" w:rsidRDefault="00D52107">
            <w:r>
              <w:t>ICD9 Diagnosis</w:t>
            </w:r>
          </w:p>
        </w:tc>
        <w:tc>
          <w:tcPr>
            <w:tcW w:w="2401" w:type="dxa"/>
          </w:tcPr>
          <w:p w14:paraId="3A05AE67" w14:textId="77777777" w:rsidR="008E720F" w:rsidRDefault="008E720F">
            <w:r>
              <w:t>780.39</w:t>
            </w:r>
          </w:p>
        </w:tc>
        <w:tc>
          <w:tcPr>
            <w:tcW w:w="2129" w:type="dxa"/>
          </w:tcPr>
          <w:p w14:paraId="07008A5A" w14:textId="77777777" w:rsidR="008E720F" w:rsidRDefault="008E720F">
            <w:r>
              <w:t>Seizure</w:t>
            </w:r>
          </w:p>
        </w:tc>
      </w:tr>
      <w:tr w:rsidR="00165FF0" w14:paraId="1F8E2C8E" w14:textId="77777777" w:rsidTr="00041737">
        <w:tc>
          <w:tcPr>
            <w:tcW w:w="2512" w:type="dxa"/>
          </w:tcPr>
          <w:p w14:paraId="301F6983" w14:textId="77777777" w:rsidR="00165FF0" w:rsidRDefault="00165FF0" w:rsidP="00165FF0">
            <w:r>
              <w:t>Neurological Inclusion</w:t>
            </w:r>
          </w:p>
        </w:tc>
        <w:tc>
          <w:tcPr>
            <w:tcW w:w="2308" w:type="dxa"/>
          </w:tcPr>
          <w:p w14:paraId="401FA5E6" w14:textId="1042FA42" w:rsidR="00165FF0" w:rsidRDefault="00D52107" w:rsidP="00165FF0">
            <w:r>
              <w:t>ICD10 Diagnosis</w:t>
            </w:r>
          </w:p>
        </w:tc>
        <w:tc>
          <w:tcPr>
            <w:tcW w:w="2401" w:type="dxa"/>
          </w:tcPr>
          <w:p w14:paraId="192C4432" w14:textId="77777777" w:rsidR="00165FF0" w:rsidRDefault="00165FF0" w:rsidP="00165FF0">
            <w:r>
              <w:t>B02.23</w:t>
            </w:r>
          </w:p>
        </w:tc>
        <w:tc>
          <w:tcPr>
            <w:tcW w:w="2129" w:type="dxa"/>
          </w:tcPr>
          <w:p w14:paraId="5240EB42" w14:textId="77777777" w:rsidR="00165FF0" w:rsidRDefault="00165FF0" w:rsidP="00165FF0">
            <w:r>
              <w:t>Peripheral or Cranial Neuropathy</w:t>
            </w:r>
          </w:p>
        </w:tc>
      </w:tr>
      <w:tr w:rsidR="00165FF0" w14:paraId="7C0700D8" w14:textId="77777777" w:rsidTr="00041737">
        <w:tc>
          <w:tcPr>
            <w:tcW w:w="2512" w:type="dxa"/>
          </w:tcPr>
          <w:p w14:paraId="2C4FF471" w14:textId="77777777" w:rsidR="00165FF0" w:rsidRDefault="00165FF0" w:rsidP="00165FF0">
            <w:r>
              <w:t>Neurological Inclusion</w:t>
            </w:r>
          </w:p>
        </w:tc>
        <w:tc>
          <w:tcPr>
            <w:tcW w:w="2308" w:type="dxa"/>
          </w:tcPr>
          <w:p w14:paraId="12615704" w14:textId="0A9790CC" w:rsidR="00165FF0" w:rsidRDefault="00D52107" w:rsidP="00165FF0">
            <w:r>
              <w:t>ICD10 Diagnosis</w:t>
            </w:r>
          </w:p>
        </w:tc>
        <w:tc>
          <w:tcPr>
            <w:tcW w:w="2401" w:type="dxa"/>
          </w:tcPr>
          <w:p w14:paraId="3B53DE44" w14:textId="77777777" w:rsidR="00165FF0" w:rsidRDefault="00165FF0" w:rsidP="00165FF0">
            <w:r>
              <w:t>F05</w:t>
            </w:r>
          </w:p>
        </w:tc>
        <w:tc>
          <w:tcPr>
            <w:tcW w:w="2129" w:type="dxa"/>
          </w:tcPr>
          <w:p w14:paraId="1B8297D2" w14:textId="77777777" w:rsidR="00165FF0" w:rsidRDefault="00165FF0" w:rsidP="00165FF0">
            <w:r>
              <w:t>Acute Confusional State</w:t>
            </w:r>
          </w:p>
        </w:tc>
      </w:tr>
      <w:tr w:rsidR="00165FF0" w14:paraId="61CAD320" w14:textId="77777777" w:rsidTr="00041737">
        <w:tc>
          <w:tcPr>
            <w:tcW w:w="2512" w:type="dxa"/>
          </w:tcPr>
          <w:p w14:paraId="33B84918" w14:textId="77777777" w:rsidR="00165FF0" w:rsidRDefault="00165FF0" w:rsidP="00165FF0">
            <w:r>
              <w:t>Neurological Inclusion</w:t>
            </w:r>
          </w:p>
        </w:tc>
        <w:tc>
          <w:tcPr>
            <w:tcW w:w="2308" w:type="dxa"/>
          </w:tcPr>
          <w:p w14:paraId="3FD8E37A" w14:textId="0E4C5771" w:rsidR="00165FF0" w:rsidRDefault="00D52107" w:rsidP="00165FF0">
            <w:r>
              <w:t>ICD10 Diagnosis</w:t>
            </w:r>
          </w:p>
        </w:tc>
        <w:tc>
          <w:tcPr>
            <w:tcW w:w="2401" w:type="dxa"/>
          </w:tcPr>
          <w:p w14:paraId="7E9B9D47" w14:textId="77777777" w:rsidR="00165FF0" w:rsidRDefault="00165FF0" w:rsidP="00165FF0">
            <w:r>
              <w:t>F06.8</w:t>
            </w:r>
          </w:p>
        </w:tc>
        <w:tc>
          <w:tcPr>
            <w:tcW w:w="2129" w:type="dxa"/>
          </w:tcPr>
          <w:p w14:paraId="32EDA474" w14:textId="77777777" w:rsidR="00165FF0" w:rsidRDefault="00165FF0" w:rsidP="00165FF0">
            <w:r>
              <w:t>Acute Confusional State</w:t>
            </w:r>
          </w:p>
        </w:tc>
      </w:tr>
      <w:tr w:rsidR="00165FF0" w14:paraId="4F3BCE85" w14:textId="77777777" w:rsidTr="00041737">
        <w:tc>
          <w:tcPr>
            <w:tcW w:w="2512" w:type="dxa"/>
          </w:tcPr>
          <w:p w14:paraId="3D125C6D" w14:textId="77777777" w:rsidR="00165FF0" w:rsidRDefault="00165FF0" w:rsidP="00165FF0">
            <w:r>
              <w:t>Neurological Inclusion</w:t>
            </w:r>
          </w:p>
        </w:tc>
        <w:tc>
          <w:tcPr>
            <w:tcW w:w="2308" w:type="dxa"/>
          </w:tcPr>
          <w:p w14:paraId="0470875C" w14:textId="59CBB956" w:rsidR="00165FF0" w:rsidRDefault="00D52107" w:rsidP="00165FF0">
            <w:r>
              <w:t>ICD10 Diagnosis</w:t>
            </w:r>
          </w:p>
        </w:tc>
        <w:tc>
          <w:tcPr>
            <w:tcW w:w="2401" w:type="dxa"/>
          </w:tcPr>
          <w:p w14:paraId="6C058C04" w14:textId="77777777" w:rsidR="00165FF0" w:rsidRDefault="00165FF0" w:rsidP="00165FF0">
            <w:r>
              <w:t>F29</w:t>
            </w:r>
          </w:p>
        </w:tc>
        <w:tc>
          <w:tcPr>
            <w:tcW w:w="2129" w:type="dxa"/>
          </w:tcPr>
          <w:p w14:paraId="2BD96D1D" w14:textId="77777777" w:rsidR="00165FF0" w:rsidRDefault="00165FF0" w:rsidP="00165FF0">
            <w:r>
              <w:t>Psychosis</w:t>
            </w:r>
          </w:p>
        </w:tc>
      </w:tr>
      <w:tr w:rsidR="00165FF0" w14:paraId="1D18B6F4" w14:textId="77777777" w:rsidTr="00041737">
        <w:tc>
          <w:tcPr>
            <w:tcW w:w="2512" w:type="dxa"/>
          </w:tcPr>
          <w:p w14:paraId="446EAE1D" w14:textId="77777777" w:rsidR="00165FF0" w:rsidRDefault="00165FF0" w:rsidP="00165FF0">
            <w:r>
              <w:t>Neurological Inclusion</w:t>
            </w:r>
          </w:p>
        </w:tc>
        <w:tc>
          <w:tcPr>
            <w:tcW w:w="2308" w:type="dxa"/>
          </w:tcPr>
          <w:p w14:paraId="651A7AA8" w14:textId="34FB218F" w:rsidR="00165FF0" w:rsidRDefault="00D52107" w:rsidP="00165FF0">
            <w:r>
              <w:t>ICD10 Diagnosis</w:t>
            </w:r>
          </w:p>
        </w:tc>
        <w:tc>
          <w:tcPr>
            <w:tcW w:w="2401" w:type="dxa"/>
          </w:tcPr>
          <w:p w14:paraId="43E05CFE" w14:textId="77777777" w:rsidR="00165FF0" w:rsidRDefault="00165FF0" w:rsidP="00165FF0">
            <w:r>
              <w:t>F44.5</w:t>
            </w:r>
          </w:p>
        </w:tc>
        <w:tc>
          <w:tcPr>
            <w:tcW w:w="2129" w:type="dxa"/>
          </w:tcPr>
          <w:p w14:paraId="115C4D93" w14:textId="77777777" w:rsidR="00165FF0" w:rsidRDefault="00165FF0" w:rsidP="00165FF0">
            <w:r>
              <w:t>Seizure</w:t>
            </w:r>
          </w:p>
        </w:tc>
      </w:tr>
      <w:tr w:rsidR="00165FF0" w14:paraId="6DA26F78" w14:textId="77777777" w:rsidTr="00041737">
        <w:tc>
          <w:tcPr>
            <w:tcW w:w="2512" w:type="dxa"/>
          </w:tcPr>
          <w:p w14:paraId="582F6B1B" w14:textId="77777777" w:rsidR="00165FF0" w:rsidRPr="005039C9" w:rsidRDefault="00165FF0" w:rsidP="00165FF0">
            <w:pPr>
              <w:rPr>
                <w:strike/>
                <w:highlight w:val="yellow"/>
              </w:rPr>
            </w:pPr>
            <w:r w:rsidRPr="005039C9">
              <w:rPr>
                <w:strike/>
                <w:highlight w:val="yellow"/>
              </w:rPr>
              <w:t>Neurological Inclusion</w:t>
            </w:r>
          </w:p>
        </w:tc>
        <w:tc>
          <w:tcPr>
            <w:tcW w:w="2308" w:type="dxa"/>
          </w:tcPr>
          <w:p w14:paraId="2E2CDB0D" w14:textId="2DDDBD9B" w:rsidR="00165FF0" w:rsidRPr="005039C9" w:rsidRDefault="00D52107" w:rsidP="00165FF0">
            <w:pPr>
              <w:rPr>
                <w:strike/>
                <w:highlight w:val="yellow"/>
              </w:rPr>
            </w:pPr>
            <w:r w:rsidRPr="005039C9">
              <w:rPr>
                <w:strike/>
                <w:highlight w:val="yellow"/>
              </w:rPr>
              <w:t>ICD10 Diagnosis</w:t>
            </w:r>
          </w:p>
        </w:tc>
        <w:tc>
          <w:tcPr>
            <w:tcW w:w="2401" w:type="dxa"/>
          </w:tcPr>
          <w:p w14:paraId="09DC5F50" w14:textId="77777777" w:rsidR="00165FF0" w:rsidRPr="005039C9" w:rsidRDefault="00165FF0" w:rsidP="00165FF0">
            <w:pPr>
              <w:rPr>
                <w:strike/>
                <w:highlight w:val="yellow"/>
              </w:rPr>
            </w:pPr>
            <w:r w:rsidRPr="005039C9">
              <w:rPr>
                <w:strike/>
                <w:highlight w:val="yellow"/>
              </w:rPr>
              <w:t>G04.81</w:t>
            </w:r>
          </w:p>
        </w:tc>
        <w:tc>
          <w:tcPr>
            <w:tcW w:w="2129" w:type="dxa"/>
          </w:tcPr>
          <w:p w14:paraId="66412E84" w14:textId="77777777" w:rsidR="00165FF0" w:rsidRPr="005039C9" w:rsidRDefault="00165FF0" w:rsidP="00165FF0">
            <w:pPr>
              <w:rPr>
                <w:strike/>
              </w:rPr>
            </w:pPr>
            <w:r w:rsidRPr="005039C9">
              <w:rPr>
                <w:strike/>
                <w:highlight w:val="yellow"/>
              </w:rPr>
              <w:t>Myelitis</w:t>
            </w:r>
          </w:p>
        </w:tc>
      </w:tr>
      <w:tr w:rsidR="00165FF0" w14:paraId="30ED86C8" w14:textId="77777777" w:rsidTr="00041737">
        <w:tc>
          <w:tcPr>
            <w:tcW w:w="2512" w:type="dxa"/>
          </w:tcPr>
          <w:p w14:paraId="0B9B2F8E" w14:textId="77777777" w:rsidR="00165FF0" w:rsidRDefault="00165FF0" w:rsidP="00165FF0">
            <w:r>
              <w:t>Neurological Inclusion</w:t>
            </w:r>
          </w:p>
        </w:tc>
        <w:tc>
          <w:tcPr>
            <w:tcW w:w="2308" w:type="dxa"/>
          </w:tcPr>
          <w:p w14:paraId="5B7C0FDC" w14:textId="0BB9F8A3" w:rsidR="00165FF0" w:rsidRDefault="00D52107" w:rsidP="00165FF0">
            <w:r>
              <w:t>ICD10 Diagnosis</w:t>
            </w:r>
          </w:p>
        </w:tc>
        <w:tc>
          <w:tcPr>
            <w:tcW w:w="2401" w:type="dxa"/>
          </w:tcPr>
          <w:p w14:paraId="41794A61" w14:textId="77777777" w:rsidR="00165FF0" w:rsidRDefault="00165FF0" w:rsidP="00165FF0">
            <w:r>
              <w:t>G04.89</w:t>
            </w:r>
          </w:p>
        </w:tc>
        <w:tc>
          <w:tcPr>
            <w:tcW w:w="2129" w:type="dxa"/>
          </w:tcPr>
          <w:p w14:paraId="652754CF" w14:textId="77777777" w:rsidR="00165FF0" w:rsidRDefault="00165FF0" w:rsidP="00165FF0">
            <w:r>
              <w:t>Myelitis</w:t>
            </w:r>
          </w:p>
        </w:tc>
      </w:tr>
      <w:tr w:rsidR="00165FF0" w14:paraId="3F32A7A3" w14:textId="77777777" w:rsidTr="00041737">
        <w:trPr>
          <w:trHeight w:val="70"/>
        </w:trPr>
        <w:tc>
          <w:tcPr>
            <w:tcW w:w="2512" w:type="dxa"/>
          </w:tcPr>
          <w:p w14:paraId="23586A9E" w14:textId="77777777" w:rsidR="00165FF0" w:rsidRDefault="00165FF0" w:rsidP="00165FF0">
            <w:r>
              <w:t>Neurological Inclusion</w:t>
            </w:r>
          </w:p>
        </w:tc>
        <w:tc>
          <w:tcPr>
            <w:tcW w:w="2308" w:type="dxa"/>
          </w:tcPr>
          <w:p w14:paraId="11FEFF93" w14:textId="03FE2A49" w:rsidR="00165FF0" w:rsidRDefault="00D52107" w:rsidP="00165FF0">
            <w:r>
              <w:t>ICD10 Diagnosis</w:t>
            </w:r>
          </w:p>
        </w:tc>
        <w:tc>
          <w:tcPr>
            <w:tcW w:w="2401" w:type="dxa"/>
          </w:tcPr>
          <w:p w14:paraId="7E9F6B83" w14:textId="77777777" w:rsidR="00165FF0" w:rsidRDefault="00165FF0" w:rsidP="00165FF0">
            <w:r>
              <w:t>G04.90</w:t>
            </w:r>
          </w:p>
        </w:tc>
        <w:tc>
          <w:tcPr>
            <w:tcW w:w="2129" w:type="dxa"/>
          </w:tcPr>
          <w:p w14:paraId="44EC7ADF" w14:textId="77777777" w:rsidR="00165FF0" w:rsidRDefault="00165FF0" w:rsidP="00165FF0">
            <w:r>
              <w:t>Myelitis</w:t>
            </w:r>
          </w:p>
        </w:tc>
      </w:tr>
      <w:tr w:rsidR="00165FF0" w14:paraId="41A03FDE" w14:textId="77777777" w:rsidTr="00041737">
        <w:tc>
          <w:tcPr>
            <w:tcW w:w="2512" w:type="dxa"/>
          </w:tcPr>
          <w:p w14:paraId="1555DDE7" w14:textId="77777777" w:rsidR="00165FF0" w:rsidRDefault="00165FF0" w:rsidP="00165FF0">
            <w:r>
              <w:t>Neurological Inclusion</w:t>
            </w:r>
          </w:p>
        </w:tc>
        <w:tc>
          <w:tcPr>
            <w:tcW w:w="2308" w:type="dxa"/>
          </w:tcPr>
          <w:p w14:paraId="1A2E978D" w14:textId="141327B9" w:rsidR="00165FF0" w:rsidRDefault="00D52107" w:rsidP="00165FF0">
            <w:r>
              <w:t>ICD10 Diagnosis</w:t>
            </w:r>
          </w:p>
        </w:tc>
        <w:tc>
          <w:tcPr>
            <w:tcW w:w="2401" w:type="dxa"/>
          </w:tcPr>
          <w:p w14:paraId="0878AB48" w14:textId="77777777" w:rsidR="00165FF0" w:rsidRDefault="00165FF0" w:rsidP="00165FF0">
            <w:r>
              <w:t>G04.91</w:t>
            </w:r>
          </w:p>
        </w:tc>
        <w:tc>
          <w:tcPr>
            <w:tcW w:w="2129" w:type="dxa"/>
          </w:tcPr>
          <w:p w14:paraId="184F9F55" w14:textId="77777777" w:rsidR="00165FF0" w:rsidRDefault="00165FF0" w:rsidP="00165FF0">
            <w:r>
              <w:t>Myelitis</w:t>
            </w:r>
          </w:p>
        </w:tc>
      </w:tr>
      <w:tr w:rsidR="00165FF0" w14:paraId="01F1F9A1" w14:textId="77777777" w:rsidTr="00041737">
        <w:tc>
          <w:tcPr>
            <w:tcW w:w="2512" w:type="dxa"/>
          </w:tcPr>
          <w:p w14:paraId="3BBF0622" w14:textId="77777777" w:rsidR="00165FF0" w:rsidRDefault="00165FF0" w:rsidP="00165FF0">
            <w:r>
              <w:t>Neurological Inclusion</w:t>
            </w:r>
          </w:p>
        </w:tc>
        <w:tc>
          <w:tcPr>
            <w:tcW w:w="2308" w:type="dxa"/>
          </w:tcPr>
          <w:p w14:paraId="2A5B2211" w14:textId="7AE08D27" w:rsidR="00165FF0" w:rsidRDefault="00D52107" w:rsidP="00165FF0">
            <w:r>
              <w:t>ICD10 Diagnosis</w:t>
            </w:r>
          </w:p>
        </w:tc>
        <w:tc>
          <w:tcPr>
            <w:tcW w:w="2401" w:type="dxa"/>
          </w:tcPr>
          <w:p w14:paraId="0536A63E" w14:textId="3BA1560F" w:rsidR="00165FF0" w:rsidRDefault="00165FF0" w:rsidP="00071706">
            <w:r>
              <w:t>G40.</w:t>
            </w:r>
            <w:r w:rsidR="00071706">
              <w:t>%</w:t>
            </w:r>
          </w:p>
        </w:tc>
        <w:tc>
          <w:tcPr>
            <w:tcW w:w="2129" w:type="dxa"/>
          </w:tcPr>
          <w:p w14:paraId="1C94579E" w14:textId="77777777" w:rsidR="00165FF0" w:rsidRDefault="00165FF0" w:rsidP="00165FF0">
            <w:r>
              <w:t>Seizure</w:t>
            </w:r>
          </w:p>
        </w:tc>
      </w:tr>
      <w:tr w:rsidR="00165FF0" w14:paraId="340FC89F" w14:textId="77777777" w:rsidTr="00041737">
        <w:tc>
          <w:tcPr>
            <w:tcW w:w="2512" w:type="dxa"/>
          </w:tcPr>
          <w:p w14:paraId="3B0255ED" w14:textId="77777777" w:rsidR="00165FF0" w:rsidRDefault="00165FF0" w:rsidP="00165FF0">
            <w:r>
              <w:t>Neurological Inclusion</w:t>
            </w:r>
          </w:p>
        </w:tc>
        <w:tc>
          <w:tcPr>
            <w:tcW w:w="2308" w:type="dxa"/>
          </w:tcPr>
          <w:p w14:paraId="63A74708" w14:textId="3345B16E" w:rsidR="00165FF0" w:rsidRDefault="00D52107" w:rsidP="00165FF0">
            <w:r>
              <w:t>ICD10 Diagnosis</w:t>
            </w:r>
          </w:p>
        </w:tc>
        <w:tc>
          <w:tcPr>
            <w:tcW w:w="2401" w:type="dxa"/>
          </w:tcPr>
          <w:p w14:paraId="235CD7E6" w14:textId="77777777" w:rsidR="00165FF0" w:rsidRDefault="00165FF0" w:rsidP="00165FF0">
            <w:r>
              <w:t>G56.80</w:t>
            </w:r>
          </w:p>
        </w:tc>
        <w:tc>
          <w:tcPr>
            <w:tcW w:w="2129" w:type="dxa"/>
          </w:tcPr>
          <w:p w14:paraId="3BD34BCD" w14:textId="77777777" w:rsidR="00165FF0" w:rsidRDefault="00165FF0" w:rsidP="00165FF0">
            <w:r>
              <w:t>Mononeuritis Multiplex</w:t>
            </w:r>
          </w:p>
        </w:tc>
      </w:tr>
      <w:tr w:rsidR="00165FF0" w14:paraId="73C12AFE" w14:textId="77777777" w:rsidTr="00041737">
        <w:tc>
          <w:tcPr>
            <w:tcW w:w="2512" w:type="dxa"/>
          </w:tcPr>
          <w:p w14:paraId="5C904ABC" w14:textId="77777777" w:rsidR="00165FF0" w:rsidRDefault="00165FF0" w:rsidP="00165FF0">
            <w:r>
              <w:t>Neurological Inclusion</w:t>
            </w:r>
          </w:p>
        </w:tc>
        <w:tc>
          <w:tcPr>
            <w:tcW w:w="2308" w:type="dxa"/>
          </w:tcPr>
          <w:p w14:paraId="268FF95F" w14:textId="13DF03C2" w:rsidR="00165FF0" w:rsidRDefault="00D52107" w:rsidP="00165FF0">
            <w:r>
              <w:t>ICD10 Diagnosis</w:t>
            </w:r>
          </w:p>
        </w:tc>
        <w:tc>
          <w:tcPr>
            <w:tcW w:w="2401" w:type="dxa"/>
          </w:tcPr>
          <w:p w14:paraId="7C5E7AA3" w14:textId="77777777" w:rsidR="00165FF0" w:rsidRDefault="00165FF0" w:rsidP="00165FF0">
            <w:r>
              <w:t>G56.90</w:t>
            </w:r>
          </w:p>
        </w:tc>
        <w:tc>
          <w:tcPr>
            <w:tcW w:w="2129" w:type="dxa"/>
          </w:tcPr>
          <w:p w14:paraId="4F93CA35" w14:textId="77777777" w:rsidR="00165FF0" w:rsidRDefault="00221162" w:rsidP="00165FF0">
            <w:r>
              <w:t>Peripheral or Cranial Neuropathy</w:t>
            </w:r>
          </w:p>
        </w:tc>
      </w:tr>
      <w:tr w:rsidR="00165FF0" w14:paraId="3E09A353" w14:textId="77777777" w:rsidTr="00041737">
        <w:tc>
          <w:tcPr>
            <w:tcW w:w="2512" w:type="dxa"/>
          </w:tcPr>
          <w:p w14:paraId="549B4703" w14:textId="77777777" w:rsidR="00165FF0" w:rsidRDefault="00165FF0" w:rsidP="00165FF0">
            <w:r>
              <w:t>Neurological Inclusion</w:t>
            </w:r>
          </w:p>
        </w:tc>
        <w:tc>
          <w:tcPr>
            <w:tcW w:w="2308" w:type="dxa"/>
          </w:tcPr>
          <w:p w14:paraId="640017ED" w14:textId="2CC08237" w:rsidR="00165FF0" w:rsidRDefault="00D52107" w:rsidP="00165FF0">
            <w:r>
              <w:t>ICD10 Diagnosis</w:t>
            </w:r>
          </w:p>
        </w:tc>
        <w:tc>
          <w:tcPr>
            <w:tcW w:w="2401" w:type="dxa"/>
          </w:tcPr>
          <w:p w14:paraId="72A2D721" w14:textId="77777777" w:rsidR="00165FF0" w:rsidRDefault="00165FF0" w:rsidP="00165FF0">
            <w:r>
              <w:t>G57.90</w:t>
            </w:r>
          </w:p>
        </w:tc>
        <w:tc>
          <w:tcPr>
            <w:tcW w:w="2129" w:type="dxa"/>
          </w:tcPr>
          <w:p w14:paraId="6C240CBD" w14:textId="77777777" w:rsidR="00165FF0" w:rsidRDefault="00165FF0" w:rsidP="00165FF0">
            <w:r>
              <w:t>Mononeuritis Multiplex</w:t>
            </w:r>
          </w:p>
        </w:tc>
      </w:tr>
      <w:tr w:rsidR="00165FF0" w14:paraId="590FBB61" w14:textId="77777777" w:rsidTr="00041737">
        <w:tc>
          <w:tcPr>
            <w:tcW w:w="2512" w:type="dxa"/>
          </w:tcPr>
          <w:p w14:paraId="12CB79F4" w14:textId="77777777" w:rsidR="00165FF0" w:rsidRDefault="00165FF0" w:rsidP="00165FF0">
            <w:r>
              <w:t>Neurological Inclusion</w:t>
            </w:r>
          </w:p>
        </w:tc>
        <w:tc>
          <w:tcPr>
            <w:tcW w:w="2308" w:type="dxa"/>
          </w:tcPr>
          <w:p w14:paraId="23122E1B" w14:textId="50B0E161" w:rsidR="00165FF0" w:rsidRDefault="00D52107" w:rsidP="00165FF0">
            <w:r>
              <w:t>ICD10 Diagnosis</w:t>
            </w:r>
          </w:p>
        </w:tc>
        <w:tc>
          <w:tcPr>
            <w:tcW w:w="2401" w:type="dxa"/>
          </w:tcPr>
          <w:p w14:paraId="0B7F7896" w14:textId="77777777" w:rsidR="00165FF0" w:rsidRDefault="00165FF0" w:rsidP="00165FF0">
            <w:r>
              <w:t>G57.91</w:t>
            </w:r>
          </w:p>
        </w:tc>
        <w:tc>
          <w:tcPr>
            <w:tcW w:w="2129" w:type="dxa"/>
          </w:tcPr>
          <w:p w14:paraId="3441BD81" w14:textId="77777777" w:rsidR="00165FF0" w:rsidRDefault="00165FF0" w:rsidP="00165FF0">
            <w:r>
              <w:t>Peripheral or Cranial Neuropathy</w:t>
            </w:r>
          </w:p>
        </w:tc>
      </w:tr>
      <w:tr w:rsidR="00165FF0" w14:paraId="5CC80C02" w14:textId="77777777" w:rsidTr="00041737">
        <w:tc>
          <w:tcPr>
            <w:tcW w:w="2512" w:type="dxa"/>
          </w:tcPr>
          <w:p w14:paraId="4B9456F2" w14:textId="77777777" w:rsidR="00165FF0" w:rsidRDefault="00165FF0" w:rsidP="00165FF0">
            <w:r>
              <w:t>Neurological Inclusion</w:t>
            </w:r>
          </w:p>
        </w:tc>
        <w:tc>
          <w:tcPr>
            <w:tcW w:w="2308" w:type="dxa"/>
          </w:tcPr>
          <w:p w14:paraId="14D87289" w14:textId="55FFE1EF" w:rsidR="00165FF0" w:rsidRDefault="00D52107" w:rsidP="00165FF0">
            <w:r>
              <w:t>ICD10 Diagnosis</w:t>
            </w:r>
          </w:p>
        </w:tc>
        <w:tc>
          <w:tcPr>
            <w:tcW w:w="2401" w:type="dxa"/>
          </w:tcPr>
          <w:p w14:paraId="4EAEA578" w14:textId="77777777" w:rsidR="00165FF0" w:rsidRDefault="00165FF0" w:rsidP="00165FF0">
            <w:r>
              <w:t>G58.0</w:t>
            </w:r>
          </w:p>
        </w:tc>
        <w:tc>
          <w:tcPr>
            <w:tcW w:w="2129" w:type="dxa"/>
          </w:tcPr>
          <w:p w14:paraId="1D0ED32C" w14:textId="77777777" w:rsidR="00165FF0" w:rsidRDefault="00165FF0" w:rsidP="00165FF0">
            <w:r>
              <w:t>Peripheral or Cranial Neuropathy</w:t>
            </w:r>
          </w:p>
        </w:tc>
      </w:tr>
      <w:tr w:rsidR="00165FF0" w14:paraId="4CA8FF8E" w14:textId="77777777" w:rsidTr="00041737">
        <w:tc>
          <w:tcPr>
            <w:tcW w:w="2512" w:type="dxa"/>
          </w:tcPr>
          <w:p w14:paraId="01819E71" w14:textId="77777777" w:rsidR="00165FF0" w:rsidRDefault="00165FF0" w:rsidP="00165FF0">
            <w:r>
              <w:t>Neurological Inclusion</w:t>
            </w:r>
          </w:p>
        </w:tc>
        <w:tc>
          <w:tcPr>
            <w:tcW w:w="2308" w:type="dxa"/>
          </w:tcPr>
          <w:p w14:paraId="64A8163D" w14:textId="061CD384" w:rsidR="00165FF0" w:rsidRDefault="00D52107" w:rsidP="00165FF0">
            <w:r>
              <w:t>ICD10 Diagnosis</w:t>
            </w:r>
          </w:p>
        </w:tc>
        <w:tc>
          <w:tcPr>
            <w:tcW w:w="2401" w:type="dxa"/>
          </w:tcPr>
          <w:p w14:paraId="1F69FD0D" w14:textId="77777777" w:rsidR="00165FF0" w:rsidRDefault="00165FF0" w:rsidP="00165FF0">
            <w:r>
              <w:t>G58.7</w:t>
            </w:r>
          </w:p>
        </w:tc>
        <w:tc>
          <w:tcPr>
            <w:tcW w:w="2129" w:type="dxa"/>
          </w:tcPr>
          <w:p w14:paraId="401DA753" w14:textId="77777777" w:rsidR="00165FF0" w:rsidRDefault="00165FF0" w:rsidP="00165FF0">
            <w:r>
              <w:t>Mononeuritis Multiplex</w:t>
            </w:r>
          </w:p>
        </w:tc>
      </w:tr>
      <w:tr w:rsidR="00165FF0" w14:paraId="4CA825F6" w14:textId="77777777" w:rsidTr="00041737">
        <w:tc>
          <w:tcPr>
            <w:tcW w:w="2512" w:type="dxa"/>
          </w:tcPr>
          <w:p w14:paraId="0A60D3B7" w14:textId="77777777" w:rsidR="00165FF0" w:rsidRDefault="00165FF0" w:rsidP="00165FF0">
            <w:r>
              <w:t>Neurological Inclusion</w:t>
            </w:r>
          </w:p>
        </w:tc>
        <w:tc>
          <w:tcPr>
            <w:tcW w:w="2308" w:type="dxa"/>
          </w:tcPr>
          <w:p w14:paraId="3FA6C0E3" w14:textId="497DA8AB" w:rsidR="00165FF0" w:rsidRDefault="00D52107" w:rsidP="00165FF0">
            <w:r>
              <w:t>ICD10 Diagnosis</w:t>
            </w:r>
          </w:p>
        </w:tc>
        <w:tc>
          <w:tcPr>
            <w:tcW w:w="2401" w:type="dxa"/>
          </w:tcPr>
          <w:p w14:paraId="7B42A126" w14:textId="77777777" w:rsidR="00165FF0" w:rsidRDefault="00165FF0" w:rsidP="00165FF0">
            <w:r>
              <w:t>G58.9</w:t>
            </w:r>
          </w:p>
        </w:tc>
        <w:tc>
          <w:tcPr>
            <w:tcW w:w="2129" w:type="dxa"/>
          </w:tcPr>
          <w:p w14:paraId="462D2318" w14:textId="77777777" w:rsidR="00165FF0" w:rsidRDefault="00165FF0" w:rsidP="00165FF0">
            <w:r>
              <w:t>Mononeuritis Multiplex</w:t>
            </w:r>
          </w:p>
        </w:tc>
      </w:tr>
      <w:tr w:rsidR="00165FF0" w14:paraId="4E94E6E2" w14:textId="77777777" w:rsidTr="00041737">
        <w:tc>
          <w:tcPr>
            <w:tcW w:w="2512" w:type="dxa"/>
          </w:tcPr>
          <w:p w14:paraId="69C52AD4" w14:textId="77777777" w:rsidR="00165FF0" w:rsidRDefault="00165FF0" w:rsidP="00165FF0">
            <w:r>
              <w:t>Neurological Inclusion</w:t>
            </w:r>
          </w:p>
        </w:tc>
        <w:tc>
          <w:tcPr>
            <w:tcW w:w="2308" w:type="dxa"/>
          </w:tcPr>
          <w:p w14:paraId="4C08E666" w14:textId="7DF2561F" w:rsidR="00165FF0" w:rsidRDefault="00D52107" w:rsidP="00165FF0">
            <w:r>
              <w:t>ICD10 Diagnosis</w:t>
            </w:r>
          </w:p>
        </w:tc>
        <w:tc>
          <w:tcPr>
            <w:tcW w:w="2401" w:type="dxa"/>
          </w:tcPr>
          <w:p w14:paraId="0C7BB9AA" w14:textId="77777777" w:rsidR="00165FF0" w:rsidRDefault="00165FF0" w:rsidP="00165FF0">
            <w:r>
              <w:t>G60.3</w:t>
            </w:r>
          </w:p>
        </w:tc>
        <w:tc>
          <w:tcPr>
            <w:tcW w:w="2129" w:type="dxa"/>
          </w:tcPr>
          <w:p w14:paraId="018E63BC" w14:textId="77777777" w:rsidR="00165FF0" w:rsidRDefault="00E06885" w:rsidP="00165FF0">
            <w:r>
              <w:t>Peripheral or Cranial Neuropathy</w:t>
            </w:r>
          </w:p>
        </w:tc>
      </w:tr>
      <w:tr w:rsidR="00165FF0" w14:paraId="71F25237" w14:textId="77777777" w:rsidTr="00041737">
        <w:tc>
          <w:tcPr>
            <w:tcW w:w="2512" w:type="dxa"/>
          </w:tcPr>
          <w:p w14:paraId="416A3FCC" w14:textId="77777777" w:rsidR="00165FF0" w:rsidRDefault="00165FF0" w:rsidP="00165FF0">
            <w:r>
              <w:t>Neurological Inclusion</w:t>
            </w:r>
          </w:p>
        </w:tc>
        <w:tc>
          <w:tcPr>
            <w:tcW w:w="2308" w:type="dxa"/>
          </w:tcPr>
          <w:p w14:paraId="241E564B" w14:textId="07E585AB" w:rsidR="00165FF0" w:rsidRDefault="00D52107" w:rsidP="00165FF0">
            <w:r>
              <w:t>ICD10 Diagnosis</w:t>
            </w:r>
          </w:p>
        </w:tc>
        <w:tc>
          <w:tcPr>
            <w:tcW w:w="2401" w:type="dxa"/>
          </w:tcPr>
          <w:p w14:paraId="3AE14547" w14:textId="77777777" w:rsidR="00165FF0" w:rsidRDefault="00165FF0" w:rsidP="00165FF0">
            <w:r>
              <w:t>G60.8</w:t>
            </w:r>
          </w:p>
        </w:tc>
        <w:tc>
          <w:tcPr>
            <w:tcW w:w="2129" w:type="dxa"/>
          </w:tcPr>
          <w:p w14:paraId="6F2B79F3" w14:textId="77777777" w:rsidR="00165FF0" w:rsidRDefault="00165FF0" w:rsidP="00165FF0">
            <w:r>
              <w:t>Peripheral or Cranial Neuropathy</w:t>
            </w:r>
          </w:p>
        </w:tc>
      </w:tr>
      <w:tr w:rsidR="00165FF0" w14:paraId="6996D46A" w14:textId="77777777" w:rsidTr="00041737">
        <w:tc>
          <w:tcPr>
            <w:tcW w:w="2512" w:type="dxa"/>
          </w:tcPr>
          <w:p w14:paraId="7848FA65" w14:textId="77777777" w:rsidR="00165FF0" w:rsidRDefault="00165FF0" w:rsidP="00165FF0">
            <w:r>
              <w:t>Neurological Inclusion</w:t>
            </w:r>
          </w:p>
        </w:tc>
        <w:tc>
          <w:tcPr>
            <w:tcW w:w="2308" w:type="dxa"/>
          </w:tcPr>
          <w:p w14:paraId="22BADC9E" w14:textId="09A2F4F0" w:rsidR="00165FF0" w:rsidRDefault="00D52107" w:rsidP="00165FF0">
            <w:r>
              <w:t>ICD10 Diagnosis</w:t>
            </w:r>
          </w:p>
        </w:tc>
        <w:tc>
          <w:tcPr>
            <w:tcW w:w="2401" w:type="dxa"/>
          </w:tcPr>
          <w:p w14:paraId="75AE70D6" w14:textId="77777777" w:rsidR="00165FF0" w:rsidRDefault="00165FF0" w:rsidP="00165FF0">
            <w:r>
              <w:t>G60.9</w:t>
            </w:r>
          </w:p>
        </w:tc>
        <w:tc>
          <w:tcPr>
            <w:tcW w:w="2129" w:type="dxa"/>
          </w:tcPr>
          <w:p w14:paraId="402BC0F9" w14:textId="77777777" w:rsidR="00165FF0" w:rsidRDefault="00165FF0" w:rsidP="00165FF0">
            <w:r>
              <w:t>Peripheral or Cranial Neuropathy</w:t>
            </w:r>
          </w:p>
        </w:tc>
      </w:tr>
      <w:tr w:rsidR="00165FF0" w14:paraId="69265CAE" w14:textId="77777777" w:rsidTr="00041737">
        <w:tc>
          <w:tcPr>
            <w:tcW w:w="2512" w:type="dxa"/>
          </w:tcPr>
          <w:p w14:paraId="5A5FDD0B" w14:textId="77777777" w:rsidR="00165FF0" w:rsidRDefault="00165FF0" w:rsidP="00165FF0">
            <w:r>
              <w:t>Neurological Inclusion</w:t>
            </w:r>
          </w:p>
        </w:tc>
        <w:tc>
          <w:tcPr>
            <w:tcW w:w="2308" w:type="dxa"/>
          </w:tcPr>
          <w:p w14:paraId="2AAFD679" w14:textId="225BE7F4" w:rsidR="00165FF0" w:rsidRDefault="00D52107" w:rsidP="00165FF0">
            <w:r>
              <w:t>ICD10 Diagnosis</w:t>
            </w:r>
          </w:p>
        </w:tc>
        <w:tc>
          <w:tcPr>
            <w:tcW w:w="2401" w:type="dxa"/>
          </w:tcPr>
          <w:p w14:paraId="36C3B3E1" w14:textId="77777777" w:rsidR="00165FF0" w:rsidRDefault="00165FF0" w:rsidP="00165FF0">
            <w:r>
              <w:t>G62.0</w:t>
            </w:r>
          </w:p>
        </w:tc>
        <w:tc>
          <w:tcPr>
            <w:tcW w:w="2129" w:type="dxa"/>
          </w:tcPr>
          <w:p w14:paraId="0CD88300" w14:textId="77777777" w:rsidR="00165FF0" w:rsidRDefault="00165FF0" w:rsidP="00165FF0">
            <w:r>
              <w:t>Peripheral or Cranial Neuropathy</w:t>
            </w:r>
          </w:p>
        </w:tc>
      </w:tr>
      <w:tr w:rsidR="00165FF0" w14:paraId="267E0238" w14:textId="77777777" w:rsidTr="00041737">
        <w:tc>
          <w:tcPr>
            <w:tcW w:w="2512" w:type="dxa"/>
          </w:tcPr>
          <w:p w14:paraId="7FBE7C90" w14:textId="77777777" w:rsidR="00165FF0" w:rsidRDefault="00165FF0" w:rsidP="00165FF0">
            <w:r>
              <w:t>Neurological Inclusion</w:t>
            </w:r>
          </w:p>
        </w:tc>
        <w:tc>
          <w:tcPr>
            <w:tcW w:w="2308" w:type="dxa"/>
          </w:tcPr>
          <w:p w14:paraId="49BD9C18" w14:textId="7D824CDD" w:rsidR="00165FF0" w:rsidRDefault="00D52107" w:rsidP="00165FF0">
            <w:r>
              <w:t>ICD10 Diagnosis</w:t>
            </w:r>
          </w:p>
        </w:tc>
        <w:tc>
          <w:tcPr>
            <w:tcW w:w="2401" w:type="dxa"/>
          </w:tcPr>
          <w:p w14:paraId="0A1A2142" w14:textId="77777777" w:rsidR="00165FF0" w:rsidRDefault="00165FF0" w:rsidP="00165FF0">
            <w:r>
              <w:t>G62.2</w:t>
            </w:r>
          </w:p>
        </w:tc>
        <w:tc>
          <w:tcPr>
            <w:tcW w:w="2129" w:type="dxa"/>
          </w:tcPr>
          <w:p w14:paraId="277AA0F8" w14:textId="77777777" w:rsidR="00165FF0" w:rsidRDefault="00165FF0" w:rsidP="00165FF0">
            <w:r>
              <w:t>Peripheral or Cranial Neuropathy</w:t>
            </w:r>
          </w:p>
        </w:tc>
      </w:tr>
      <w:tr w:rsidR="00165FF0" w14:paraId="7A37215D" w14:textId="77777777" w:rsidTr="00041737">
        <w:tc>
          <w:tcPr>
            <w:tcW w:w="2512" w:type="dxa"/>
          </w:tcPr>
          <w:p w14:paraId="4B27D3B1" w14:textId="77777777" w:rsidR="00165FF0" w:rsidRDefault="00165FF0" w:rsidP="00165FF0">
            <w:r>
              <w:t>Neurological Inclusion</w:t>
            </w:r>
          </w:p>
        </w:tc>
        <w:tc>
          <w:tcPr>
            <w:tcW w:w="2308" w:type="dxa"/>
          </w:tcPr>
          <w:p w14:paraId="51F113BA" w14:textId="42261CF5" w:rsidR="00165FF0" w:rsidRDefault="00D52107" w:rsidP="00165FF0">
            <w:r>
              <w:t>ICD10 Diagnosis</w:t>
            </w:r>
          </w:p>
        </w:tc>
        <w:tc>
          <w:tcPr>
            <w:tcW w:w="2401" w:type="dxa"/>
          </w:tcPr>
          <w:p w14:paraId="288EAC06" w14:textId="77777777" w:rsidR="00165FF0" w:rsidRDefault="00165FF0" w:rsidP="00165FF0">
            <w:r>
              <w:t>G62.9</w:t>
            </w:r>
          </w:p>
        </w:tc>
        <w:tc>
          <w:tcPr>
            <w:tcW w:w="2129" w:type="dxa"/>
          </w:tcPr>
          <w:p w14:paraId="046A39C6" w14:textId="77777777" w:rsidR="00165FF0" w:rsidRDefault="00165FF0" w:rsidP="00165FF0">
            <w:r>
              <w:t>Peripheral or Cranial Neuropathy</w:t>
            </w:r>
          </w:p>
        </w:tc>
      </w:tr>
      <w:tr w:rsidR="00165FF0" w14:paraId="2C6DC04E" w14:textId="77777777" w:rsidTr="00041737">
        <w:trPr>
          <w:trHeight w:val="70"/>
        </w:trPr>
        <w:tc>
          <w:tcPr>
            <w:tcW w:w="2512" w:type="dxa"/>
          </w:tcPr>
          <w:p w14:paraId="3007F515" w14:textId="77777777" w:rsidR="00165FF0" w:rsidRDefault="00165FF0" w:rsidP="00165FF0">
            <w:r>
              <w:t>Neurological Inclusion</w:t>
            </w:r>
          </w:p>
        </w:tc>
        <w:tc>
          <w:tcPr>
            <w:tcW w:w="2308" w:type="dxa"/>
          </w:tcPr>
          <w:p w14:paraId="3C51E9B1" w14:textId="4D042934" w:rsidR="00165FF0" w:rsidRDefault="00D52107" w:rsidP="00165FF0">
            <w:r>
              <w:t>ICD10 Diagnosis</w:t>
            </w:r>
          </w:p>
        </w:tc>
        <w:tc>
          <w:tcPr>
            <w:tcW w:w="2401" w:type="dxa"/>
          </w:tcPr>
          <w:p w14:paraId="2D7EF495" w14:textId="77777777" w:rsidR="00165FF0" w:rsidRDefault="00165FF0" w:rsidP="00165FF0">
            <w:r>
              <w:t>G63</w:t>
            </w:r>
          </w:p>
        </w:tc>
        <w:tc>
          <w:tcPr>
            <w:tcW w:w="2129" w:type="dxa"/>
          </w:tcPr>
          <w:p w14:paraId="7A79C454" w14:textId="77777777" w:rsidR="00165FF0" w:rsidRDefault="00165FF0" w:rsidP="00165FF0">
            <w:r>
              <w:t>Peripheral or Cranial Neuropathy</w:t>
            </w:r>
          </w:p>
        </w:tc>
      </w:tr>
      <w:tr w:rsidR="00165FF0" w14:paraId="51696D5A" w14:textId="77777777" w:rsidTr="00041737">
        <w:trPr>
          <w:trHeight w:val="70"/>
        </w:trPr>
        <w:tc>
          <w:tcPr>
            <w:tcW w:w="2512" w:type="dxa"/>
          </w:tcPr>
          <w:p w14:paraId="0977387F" w14:textId="77777777" w:rsidR="00165FF0" w:rsidRDefault="00165FF0" w:rsidP="00165FF0">
            <w:r>
              <w:t>Neurological Inclusion</w:t>
            </w:r>
          </w:p>
        </w:tc>
        <w:tc>
          <w:tcPr>
            <w:tcW w:w="2308" w:type="dxa"/>
          </w:tcPr>
          <w:p w14:paraId="3DBF108A" w14:textId="229B0757" w:rsidR="00165FF0" w:rsidRDefault="00D52107" w:rsidP="00165FF0">
            <w:r>
              <w:t>ICD10 Diagnosis</w:t>
            </w:r>
          </w:p>
        </w:tc>
        <w:tc>
          <w:tcPr>
            <w:tcW w:w="2401" w:type="dxa"/>
          </w:tcPr>
          <w:p w14:paraId="65EA6502" w14:textId="77777777" w:rsidR="00165FF0" w:rsidRDefault="00165FF0" w:rsidP="00165FF0">
            <w:r>
              <w:t>G90.09</w:t>
            </w:r>
          </w:p>
        </w:tc>
        <w:tc>
          <w:tcPr>
            <w:tcW w:w="2129" w:type="dxa"/>
          </w:tcPr>
          <w:p w14:paraId="6C31E6A0" w14:textId="77777777" w:rsidR="00165FF0" w:rsidRDefault="00E06885" w:rsidP="00165FF0">
            <w:r>
              <w:t>Peripheral or Cranial Neuropathy</w:t>
            </w:r>
          </w:p>
        </w:tc>
      </w:tr>
      <w:tr w:rsidR="00165FF0" w14:paraId="701A7BC3" w14:textId="77777777" w:rsidTr="00041737">
        <w:trPr>
          <w:trHeight w:val="70"/>
        </w:trPr>
        <w:tc>
          <w:tcPr>
            <w:tcW w:w="2512" w:type="dxa"/>
          </w:tcPr>
          <w:p w14:paraId="5494FED2" w14:textId="77777777" w:rsidR="00165FF0" w:rsidRDefault="00165FF0" w:rsidP="00165FF0">
            <w:r>
              <w:t>Neurological Inclusion</w:t>
            </w:r>
          </w:p>
        </w:tc>
        <w:tc>
          <w:tcPr>
            <w:tcW w:w="2308" w:type="dxa"/>
          </w:tcPr>
          <w:p w14:paraId="7300920E" w14:textId="238E036D" w:rsidR="00165FF0" w:rsidRDefault="00D52107" w:rsidP="00165FF0">
            <w:r>
              <w:t>ICD10 Diagnosis</w:t>
            </w:r>
          </w:p>
        </w:tc>
        <w:tc>
          <w:tcPr>
            <w:tcW w:w="2401" w:type="dxa"/>
          </w:tcPr>
          <w:p w14:paraId="77F02622" w14:textId="77777777" w:rsidR="00165FF0" w:rsidRDefault="00165FF0" w:rsidP="00165FF0">
            <w:r>
              <w:t>G96.9</w:t>
            </w:r>
          </w:p>
        </w:tc>
        <w:tc>
          <w:tcPr>
            <w:tcW w:w="2129" w:type="dxa"/>
          </w:tcPr>
          <w:p w14:paraId="52F3DAB7" w14:textId="77777777" w:rsidR="00165FF0" w:rsidRDefault="00165FF0" w:rsidP="00165FF0">
            <w:r>
              <w:t>Peripheral or Cranial Neuropathy</w:t>
            </w:r>
          </w:p>
        </w:tc>
      </w:tr>
      <w:tr w:rsidR="00165FF0" w14:paraId="3255969E" w14:textId="77777777" w:rsidTr="00041737">
        <w:trPr>
          <w:trHeight w:val="70"/>
        </w:trPr>
        <w:tc>
          <w:tcPr>
            <w:tcW w:w="2512" w:type="dxa"/>
          </w:tcPr>
          <w:p w14:paraId="430AED83" w14:textId="77777777" w:rsidR="00165FF0" w:rsidRDefault="00165FF0" w:rsidP="00165FF0">
            <w:r>
              <w:t>Neurological Inclusion</w:t>
            </w:r>
          </w:p>
        </w:tc>
        <w:tc>
          <w:tcPr>
            <w:tcW w:w="2308" w:type="dxa"/>
          </w:tcPr>
          <w:p w14:paraId="1546963B" w14:textId="451C19E4" w:rsidR="00165FF0" w:rsidRDefault="00D52107" w:rsidP="00165FF0">
            <w:r>
              <w:t>ICD10 Diagnosis</w:t>
            </w:r>
          </w:p>
        </w:tc>
        <w:tc>
          <w:tcPr>
            <w:tcW w:w="2401" w:type="dxa"/>
          </w:tcPr>
          <w:p w14:paraId="4FFE0E87" w14:textId="77777777" w:rsidR="00165FF0" w:rsidRDefault="00165FF0" w:rsidP="00165FF0">
            <w:r>
              <w:t>M86.072</w:t>
            </w:r>
          </w:p>
        </w:tc>
        <w:tc>
          <w:tcPr>
            <w:tcW w:w="2129" w:type="dxa"/>
          </w:tcPr>
          <w:p w14:paraId="60803A9E" w14:textId="77777777" w:rsidR="00165FF0" w:rsidRDefault="00165FF0" w:rsidP="00165FF0">
            <w:r>
              <w:t>Myelitis</w:t>
            </w:r>
          </w:p>
        </w:tc>
      </w:tr>
      <w:tr w:rsidR="00165FF0" w14:paraId="11A158A0" w14:textId="77777777" w:rsidTr="00041737">
        <w:trPr>
          <w:trHeight w:val="70"/>
        </w:trPr>
        <w:tc>
          <w:tcPr>
            <w:tcW w:w="2512" w:type="dxa"/>
          </w:tcPr>
          <w:p w14:paraId="187FEF5C" w14:textId="77777777" w:rsidR="00165FF0" w:rsidRDefault="00165FF0" w:rsidP="00165FF0">
            <w:r>
              <w:t>Neurological Inclusion</w:t>
            </w:r>
          </w:p>
        </w:tc>
        <w:tc>
          <w:tcPr>
            <w:tcW w:w="2308" w:type="dxa"/>
          </w:tcPr>
          <w:p w14:paraId="7F0E6C97" w14:textId="1F181E21" w:rsidR="00165FF0" w:rsidRDefault="00D52107" w:rsidP="00165FF0">
            <w:r>
              <w:t>ICD10 Diagnosis</w:t>
            </w:r>
          </w:p>
        </w:tc>
        <w:tc>
          <w:tcPr>
            <w:tcW w:w="2401" w:type="dxa"/>
          </w:tcPr>
          <w:p w14:paraId="6768EAB1" w14:textId="77777777" w:rsidR="00165FF0" w:rsidRDefault="00165FF0" w:rsidP="00165FF0">
            <w:r>
              <w:t>M86.179</w:t>
            </w:r>
          </w:p>
        </w:tc>
        <w:tc>
          <w:tcPr>
            <w:tcW w:w="2129" w:type="dxa"/>
          </w:tcPr>
          <w:p w14:paraId="3F0082A9" w14:textId="77777777" w:rsidR="00165FF0" w:rsidRDefault="00165FF0" w:rsidP="00165FF0">
            <w:r>
              <w:t>Myelitis</w:t>
            </w:r>
          </w:p>
        </w:tc>
      </w:tr>
      <w:tr w:rsidR="00165FF0" w14:paraId="55087493" w14:textId="77777777" w:rsidTr="00041737">
        <w:trPr>
          <w:trHeight w:val="70"/>
        </w:trPr>
        <w:tc>
          <w:tcPr>
            <w:tcW w:w="2512" w:type="dxa"/>
          </w:tcPr>
          <w:p w14:paraId="75D1B3AF" w14:textId="77777777" w:rsidR="00165FF0" w:rsidRDefault="00165FF0" w:rsidP="00165FF0">
            <w:r>
              <w:t>Neurological Inclusion</w:t>
            </w:r>
          </w:p>
        </w:tc>
        <w:tc>
          <w:tcPr>
            <w:tcW w:w="2308" w:type="dxa"/>
          </w:tcPr>
          <w:p w14:paraId="08E73E4F" w14:textId="2DA75187" w:rsidR="00165FF0" w:rsidRDefault="00D52107" w:rsidP="00165FF0">
            <w:r>
              <w:t>ICD10 Diagnosis</w:t>
            </w:r>
          </w:p>
        </w:tc>
        <w:tc>
          <w:tcPr>
            <w:tcW w:w="2401" w:type="dxa"/>
          </w:tcPr>
          <w:p w14:paraId="2A4E0862" w14:textId="77777777" w:rsidR="00165FF0" w:rsidRDefault="00165FF0" w:rsidP="00165FF0">
            <w:r>
              <w:t>M86.279</w:t>
            </w:r>
          </w:p>
        </w:tc>
        <w:tc>
          <w:tcPr>
            <w:tcW w:w="2129" w:type="dxa"/>
          </w:tcPr>
          <w:p w14:paraId="0EA46D79" w14:textId="77777777" w:rsidR="00165FF0" w:rsidRDefault="00165FF0" w:rsidP="00165FF0">
            <w:r>
              <w:t>Myelitis</w:t>
            </w:r>
          </w:p>
        </w:tc>
      </w:tr>
      <w:tr w:rsidR="00165FF0" w14:paraId="36772418" w14:textId="77777777" w:rsidTr="00041737">
        <w:trPr>
          <w:trHeight w:val="70"/>
        </w:trPr>
        <w:tc>
          <w:tcPr>
            <w:tcW w:w="2512" w:type="dxa"/>
          </w:tcPr>
          <w:p w14:paraId="406D1F64" w14:textId="77777777" w:rsidR="00165FF0" w:rsidRDefault="00165FF0" w:rsidP="00165FF0">
            <w:r>
              <w:t>Neurological Inclusion</w:t>
            </w:r>
          </w:p>
        </w:tc>
        <w:tc>
          <w:tcPr>
            <w:tcW w:w="2308" w:type="dxa"/>
          </w:tcPr>
          <w:p w14:paraId="355A2010" w14:textId="2A5FAEEB" w:rsidR="00165FF0" w:rsidRDefault="00D52107" w:rsidP="00165FF0">
            <w:r>
              <w:t>ICD10 Diagnosis</w:t>
            </w:r>
          </w:p>
        </w:tc>
        <w:tc>
          <w:tcPr>
            <w:tcW w:w="2401" w:type="dxa"/>
          </w:tcPr>
          <w:p w14:paraId="5D8CCC65" w14:textId="77777777" w:rsidR="00165FF0" w:rsidRDefault="00165FF0" w:rsidP="00165FF0">
            <w:r>
              <w:t>M86.8X8</w:t>
            </w:r>
          </w:p>
        </w:tc>
        <w:tc>
          <w:tcPr>
            <w:tcW w:w="2129" w:type="dxa"/>
          </w:tcPr>
          <w:p w14:paraId="7D8A1C93" w14:textId="77777777" w:rsidR="00165FF0" w:rsidRDefault="00165FF0" w:rsidP="00165FF0">
            <w:r>
              <w:t>Myelitis</w:t>
            </w:r>
          </w:p>
        </w:tc>
      </w:tr>
      <w:tr w:rsidR="00165FF0" w14:paraId="374955BD" w14:textId="77777777" w:rsidTr="00041737">
        <w:trPr>
          <w:trHeight w:val="70"/>
        </w:trPr>
        <w:tc>
          <w:tcPr>
            <w:tcW w:w="2512" w:type="dxa"/>
          </w:tcPr>
          <w:p w14:paraId="13B08DC1" w14:textId="77777777" w:rsidR="00165FF0" w:rsidRDefault="00165FF0" w:rsidP="00165FF0">
            <w:r>
              <w:t>Neurological Inclusion</w:t>
            </w:r>
          </w:p>
        </w:tc>
        <w:tc>
          <w:tcPr>
            <w:tcW w:w="2308" w:type="dxa"/>
          </w:tcPr>
          <w:p w14:paraId="773AE134" w14:textId="54E69F7C" w:rsidR="00165FF0" w:rsidRDefault="00D52107" w:rsidP="00165FF0">
            <w:r>
              <w:t>ICD10 Diagnosis</w:t>
            </w:r>
          </w:p>
        </w:tc>
        <w:tc>
          <w:tcPr>
            <w:tcW w:w="2401" w:type="dxa"/>
          </w:tcPr>
          <w:p w14:paraId="28DE7BA8" w14:textId="77777777" w:rsidR="00165FF0" w:rsidRDefault="00165FF0" w:rsidP="00165FF0">
            <w:r>
              <w:t>M86.9</w:t>
            </w:r>
          </w:p>
        </w:tc>
        <w:tc>
          <w:tcPr>
            <w:tcW w:w="2129" w:type="dxa"/>
          </w:tcPr>
          <w:p w14:paraId="7A3AA7EE" w14:textId="77777777" w:rsidR="00165FF0" w:rsidRDefault="00165FF0" w:rsidP="00165FF0">
            <w:r>
              <w:t>Myelitis</w:t>
            </w:r>
          </w:p>
        </w:tc>
      </w:tr>
      <w:tr w:rsidR="00165FF0" w14:paraId="131B5E4C" w14:textId="77777777" w:rsidTr="00041737">
        <w:trPr>
          <w:trHeight w:val="70"/>
        </w:trPr>
        <w:tc>
          <w:tcPr>
            <w:tcW w:w="2512" w:type="dxa"/>
          </w:tcPr>
          <w:p w14:paraId="136B0C4E" w14:textId="77777777" w:rsidR="00165FF0" w:rsidRDefault="00165FF0" w:rsidP="00165FF0">
            <w:r>
              <w:t>Neurological Inclusion</w:t>
            </w:r>
          </w:p>
        </w:tc>
        <w:tc>
          <w:tcPr>
            <w:tcW w:w="2308" w:type="dxa"/>
          </w:tcPr>
          <w:p w14:paraId="0CC3BB3F" w14:textId="2CA02BEF" w:rsidR="00165FF0" w:rsidRDefault="00D52107" w:rsidP="00165FF0">
            <w:r>
              <w:t>ICD10 Diagnosis</w:t>
            </w:r>
          </w:p>
        </w:tc>
        <w:tc>
          <w:tcPr>
            <w:tcW w:w="2401" w:type="dxa"/>
          </w:tcPr>
          <w:p w14:paraId="4BF3081F" w14:textId="77777777" w:rsidR="00165FF0" w:rsidRDefault="00165FF0" w:rsidP="00165FF0">
            <w:r>
              <w:t>M89.60</w:t>
            </w:r>
          </w:p>
        </w:tc>
        <w:tc>
          <w:tcPr>
            <w:tcW w:w="2129" w:type="dxa"/>
          </w:tcPr>
          <w:p w14:paraId="458B7BDB" w14:textId="77777777" w:rsidR="00165FF0" w:rsidRDefault="00165FF0" w:rsidP="00165FF0">
            <w:r>
              <w:t>Myelitis</w:t>
            </w:r>
          </w:p>
        </w:tc>
      </w:tr>
      <w:tr w:rsidR="00165FF0" w14:paraId="302B2492" w14:textId="77777777" w:rsidTr="00041737">
        <w:trPr>
          <w:trHeight w:val="70"/>
        </w:trPr>
        <w:tc>
          <w:tcPr>
            <w:tcW w:w="2512" w:type="dxa"/>
          </w:tcPr>
          <w:p w14:paraId="1BFD4601" w14:textId="77777777" w:rsidR="00165FF0" w:rsidRDefault="00165FF0" w:rsidP="00165FF0">
            <w:r>
              <w:t>Neurological Inclusion</w:t>
            </w:r>
          </w:p>
        </w:tc>
        <w:tc>
          <w:tcPr>
            <w:tcW w:w="2308" w:type="dxa"/>
          </w:tcPr>
          <w:p w14:paraId="5E735746" w14:textId="0F803F40" w:rsidR="00165FF0" w:rsidRDefault="00D52107" w:rsidP="00165FF0">
            <w:r>
              <w:t>ICD10 Diagnosis</w:t>
            </w:r>
          </w:p>
        </w:tc>
        <w:tc>
          <w:tcPr>
            <w:tcW w:w="2401" w:type="dxa"/>
          </w:tcPr>
          <w:p w14:paraId="09E7FA24" w14:textId="77777777" w:rsidR="00165FF0" w:rsidRDefault="00165FF0" w:rsidP="00165FF0">
            <w:r>
              <w:t>R56.9</w:t>
            </w:r>
          </w:p>
        </w:tc>
        <w:tc>
          <w:tcPr>
            <w:tcW w:w="2129" w:type="dxa"/>
          </w:tcPr>
          <w:p w14:paraId="2373E529" w14:textId="77777777" w:rsidR="00165FF0" w:rsidRDefault="00165FF0" w:rsidP="00165FF0">
            <w:r>
              <w:t>Seizure</w:t>
            </w:r>
          </w:p>
        </w:tc>
      </w:tr>
    </w:tbl>
    <w:p w14:paraId="0226C43E" w14:textId="77777777" w:rsidR="0036116A" w:rsidRDefault="0036116A" w:rsidP="00724630">
      <w:pPr>
        <w:tabs>
          <w:tab w:val="left" w:pos="3345"/>
        </w:tabs>
      </w:pPr>
      <w:r>
        <w:t xml:space="preserve"> </w:t>
      </w:r>
    </w:p>
    <w:p w14:paraId="244331C7" w14:textId="77777777" w:rsidR="0036116A" w:rsidRDefault="0036116A" w:rsidP="00724630">
      <w:pPr>
        <w:tabs>
          <w:tab w:val="left" w:pos="3345"/>
        </w:tabs>
        <w:rPr>
          <w:b/>
        </w:rPr>
      </w:pPr>
      <w:r w:rsidRPr="002F21DB">
        <w:rPr>
          <w:b/>
        </w:rPr>
        <w:t xml:space="preserve">Neurological Exclusion Criteria </w:t>
      </w:r>
    </w:p>
    <w:p w14:paraId="10783CA2" w14:textId="77AD819A" w:rsidR="0059086E" w:rsidRPr="001C05C5" w:rsidRDefault="00A85261" w:rsidP="000D41E5">
      <w:pPr>
        <w:tabs>
          <w:tab w:val="left" w:pos="3345"/>
        </w:tabs>
      </w:pPr>
      <w:r>
        <w:t>And patients also need to NOT have</w:t>
      </w:r>
      <w:r w:rsidR="00CB60F4">
        <w:t xml:space="preserve"> a</w:t>
      </w:r>
      <w:r w:rsidR="0059086E" w:rsidRPr="001C05C5">
        <w:t xml:space="preserve">ny of the following </w:t>
      </w:r>
      <w:r w:rsidR="00BF5BF8">
        <w:t xml:space="preserve">codes </w:t>
      </w:r>
      <w:r w:rsidR="000D41E5">
        <w:t xml:space="preserve">at any time, </w:t>
      </w:r>
      <w:r w:rsidR="000D41E5" w:rsidRPr="009B2CD4">
        <w:rPr>
          <w:b/>
        </w:rPr>
        <w:t xml:space="preserve">except for those marked with an asterisk (*), </w:t>
      </w:r>
      <w:r w:rsidR="007D39E0" w:rsidRPr="009B2CD4">
        <w:rPr>
          <w:b/>
        </w:rPr>
        <w:t xml:space="preserve">where you </w:t>
      </w:r>
      <w:r w:rsidR="00CB60F4" w:rsidRPr="009B2CD4">
        <w:rPr>
          <w:b/>
        </w:rPr>
        <w:t xml:space="preserve">only exclude </w:t>
      </w:r>
      <w:r w:rsidRPr="009B2CD4">
        <w:rPr>
          <w:b/>
        </w:rPr>
        <w:t xml:space="preserve">the patient </w:t>
      </w:r>
      <w:r w:rsidR="00CB60F4" w:rsidRPr="009B2CD4">
        <w:rPr>
          <w:b/>
        </w:rPr>
        <w:t xml:space="preserve">if the exclusion code is found </w:t>
      </w:r>
      <w:r w:rsidR="000D41E5" w:rsidRPr="009B2CD4">
        <w:rPr>
          <w:b/>
        </w:rPr>
        <w:t>within 7 days of a neuro</w:t>
      </w:r>
      <w:r w:rsidRPr="009B2CD4">
        <w:rPr>
          <w:b/>
        </w:rPr>
        <w:t>logical</w:t>
      </w:r>
      <w:r w:rsidR="000D41E5" w:rsidRPr="009B2CD4">
        <w:rPr>
          <w:b/>
        </w:rPr>
        <w:t xml:space="preserve"> inclusion code</w:t>
      </w:r>
      <w:r w:rsidR="00D2054D">
        <w:t>:</w:t>
      </w:r>
    </w:p>
    <w:tbl>
      <w:tblPr>
        <w:tblStyle w:val="TableGrid"/>
        <w:tblW w:w="0" w:type="auto"/>
        <w:tblLook w:val="04A0" w:firstRow="1" w:lastRow="0" w:firstColumn="1" w:lastColumn="0" w:noHBand="0" w:noVBand="1"/>
      </w:tblPr>
      <w:tblGrid>
        <w:gridCol w:w="2523"/>
        <w:gridCol w:w="2322"/>
        <w:gridCol w:w="2359"/>
        <w:gridCol w:w="2146"/>
      </w:tblGrid>
      <w:tr w:rsidR="005A2224" w14:paraId="5F9AA488" w14:textId="77777777" w:rsidTr="005A2224">
        <w:trPr>
          <w:trHeight w:val="70"/>
        </w:trPr>
        <w:tc>
          <w:tcPr>
            <w:tcW w:w="2523" w:type="dxa"/>
          </w:tcPr>
          <w:p w14:paraId="40D95C10" w14:textId="77777777" w:rsidR="005A2224" w:rsidRPr="002F21DB" w:rsidRDefault="005A2224" w:rsidP="002F21DB">
            <w:pPr>
              <w:rPr>
                <w:b/>
              </w:rPr>
            </w:pPr>
            <w:r w:rsidRPr="002F21DB">
              <w:rPr>
                <w:b/>
              </w:rPr>
              <w:t>Criteria</w:t>
            </w:r>
          </w:p>
        </w:tc>
        <w:tc>
          <w:tcPr>
            <w:tcW w:w="2322" w:type="dxa"/>
          </w:tcPr>
          <w:p w14:paraId="6DADA834" w14:textId="77777777" w:rsidR="005A2224" w:rsidRPr="002F21DB" w:rsidRDefault="005A2224" w:rsidP="002F21DB">
            <w:pPr>
              <w:rPr>
                <w:b/>
              </w:rPr>
            </w:pPr>
            <w:r w:rsidRPr="002F21DB">
              <w:rPr>
                <w:b/>
              </w:rPr>
              <w:t>Code Type</w:t>
            </w:r>
          </w:p>
        </w:tc>
        <w:tc>
          <w:tcPr>
            <w:tcW w:w="2359" w:type="dxa"/>
          </w:tcPr>
          <w:p w14:paraId="3A1ABD4A" w14:textId="77777777" w:rsidR="005A2224" w:rsidRPr="002F21DB" w:rsidRDefault="005A2224" w:rsidP="002F21DB">
            <w:pPr>
              <w:rPr>
                <w:b/>
              </w:rPr>
            </w:pPr>
            <w:r w:rsidRPr="002F21DB">
              <w:rPr>
                <w:b/>
              </w:rPr>
              <w:t>Code</w:t>
            </w:r>
          </w:p>
        </w:tc>
        <w:tc>
          <w:tcPr>
            <w:tcW w:w="2146" w:type="dxa"/>
          </w:tcPr>
          <w:p w14:paraId="2EDC9707" w14:textId="77777777" w:rsidR="005A2224" w:rsidRPr="002F21DB" w:rsidRDefault="005A2224" w:rsidP="002F21DB">
            <w:pPr>
              <w:rPr>
                <w:b/>
              </w:rPr>
            </w:pPr>
            <w:r>
              <w:rPr>
                <w:b/>
              </w:rPr>
              <w:t>Description</w:t>
            </w:r>
          </w:p>
        </w:tc>
      </w:tr>
      <w:tr w:rsidR="005A2224" w14:paraId="76766140" w14:textId="77777777" w:rsidTr="005A2224">
        <w:trPr>
          <w:trHeight w:val="70"/>
        </w:trPr>
        <w:tc>
          <w:tcPr>
            <w:tcW w:w="2523" w:type="dxa"/>
          </w:tcPr>
          <w:p w14:paraId="4AA6F010" w14:textId="77777777" w:rsidR="005A2224" w:rsidRDefault="005A2224" w:rsidP="002F21DB">
            <w:r>
              <w:t>Neurological Exclusion</w:t>
            </w:r>
          </w:p>
        </w:tc>
        <w:tc>
          <w:tcPr>
            <w:tcW w:w="2322" w:type="dxa"/>
          </w:tcPr>
          <w:p w14:paraId="01547CEB" w14:textId="340CED19" w:rsidR="005A2224" w:rsidRDefault="00D52107" w:rsidP="002F21DB">
            <w:r>
              <w:t>ICD9 Diagnosis</w:t>
            </w:r>
          </w:p>
        </w:tc>
        <w:tc>
          <w:tcPr>
            <w:tcW w:w="2359" w:type="dxa"/>
          </w:tcPr>
          <w:p w14:paraId="2148F474" w14:textId="77777777" w:rsidR="005A2224" w:rsidRDefault="005A2224" w:rsidP="002F21DB">
            <w:r>
              <w:t>042</w:t>
            </w:r>
          </w:p>
        </w:tc>
        <w:tc>
          <w:tcPr>
            <w:tcW w:w="2146" w:type="dxa"/>
          </w:tcPr>
          <w:p w14:paraId="06D6B8A6" w14:textId="77777777" w:rsidR="005A2224" w:rsidRDefault="00F11570" w:rsidP="002F21DB">
            <w:r>
              <w:t>Infection</w:t>
            </w:r>
          </w:p>
        </w:tc>
      </w:tr>
      <w:tr w:rsidR="005A2224" w14:paraId="0F9B0CE9" w14:textId="77777777" w:rsidTr="005A2224">
        <w:trPr>
          <w:trHeight w:val="70"/>
        </w:trPr>
        <w:tc>
          <w:tcPr>
            <w:tcW w:w="2523" w:type="dxa"/>
          </w:tcPr>
          <w:p w14:paraId="367DCB80" w14:textId="77777777" w:rsidR="005A2224" w:rsidRDefault="005A2224" w:rsidP="002F21DB">
            <w:r>
              <w:t>Neurological Exclusion</w:t>
            </w:r>
          </w:p>
        </w:tc>
        <w:tc>
          <w:tcPr>
            <w:tcW w:w="2322" w:type="dxa"/>
          </w:tcPr>
          <w:p w14:paraId="12F4B74F" w14:textId="2356975D" w:rsidR="005A2224" w:rsidRDefault="00D52107" w:rsidP="002F21DB">
            <w:r>
              <w:t>ICD9 Diagnosis</w:t>
            </w:r>
          </w:p>
        </w:tc>
        <w:tc>
          <w:tcPr>
            <w:tcW w:w="2359" w:type="dxa"/>
          </w:tcPr>
          <w:p w14:paraId="512901F4" w14:textId="77777777" w:rsidR="005A2224" w:rsidRDefault="005A2224" w:rsidP="002F21DB">
            <w:r>
              <w:t>136.9</w:t>
            </w:r>
          </w:p>
        </w:tc>
        <w:tc>
          <w:tcPr>
            <w:tcW w:w="2146" w:type="dxa"/>
          </w:tcPr>
          <w:p w14:paraId="2D3CC695" w14:textId="77777777" w:rsidR="005A2224" w:rsidRDefault="00F11570" w:rsidP="002F21DB">
            <w:r>
              <w:t>Infection</w:t>
            </w:r>
          </w:p>
        </w:tc>
      </w:tr>
      <w:tr w:rsidR="005A2224" w14:paraId="5AC47167" w14:textId="77777777" w:rsidTr="005A2224">
        <w:trPr>
          <w:trHeight w:val="70"/>
        </w:trPr>
        <w:tc>
          <w:tcPr>
            <w:tcW w:w="2523" w:type="dxa"/>
          </w:tcPr>
          <w:p w14:paraId="4A4B04C3" w14:textId="77777777" w:rsidR="005A2224" w:rsidRDefault="005A2224" w:rsidP="002F21DB">
            <w:r>
              <w:t>Neurological Exclusion</w:t>
            </w:r>
          </w:p>
        </w:tc>
        <w:tc>
          <w:tcPr>
            <w:tcW w:w="2322" w:type="dxa"/>
          </w:tcPr>
          <w:p w14:paraId="3B027692" w14:textId="42082CFD" w:rsidR="005A2224" w:rsidRDefault="00D52107" w:rsidP="002F21DB">
            <w:r>
              <w:t>ICD9 Diagnosis</w:t>
            </w:r>
          </w:p>
        </w:tc>
        <w:tc>
          <w:tcPr>
            <w:tcW w:w="2359" w:type="dxa"/>
          </w:tcPr>
          <w:p w14:paraId="688B8EB0" w14:textId="77777777" w:rsidR="005A2224" w:rsidRDefault="005A2224" w:rsidP="002F21DB">
            <w:r>
              <w:t>250.60</w:t>
            </w:r>
          </w:p>
        </w:tc>
        <w:tc>
          <w:tcPr>
            <w:tcW w:w="2146" w:type="dxa"/>
          </w:tcPr>
          <w:p w14:paraId="4CEDD2FF" w14:textId="77777777" w:rsidR="005A2224" w:rsidRDefault="005A2224" w:rsidP="002F21DB">
            <w:r>
              <w:t>Diabetes Mellitus</w:t>
            </w:r>
          </w:p>
        </w:tc>
      </w:tr>
      <w:tr w:rsidR="005A2224" w14:paraId="1ABD4953" w14:textId="77777777" w:rsidTr="005A2224">
        <w:trPr>
          <w:trHeight w:val="70"/>
        </w:trPr>
        <w:tc>
          <w:tcPr>
            <w:tcW w:w="2523" w:type="dxa"/>
          </w:tcPr>
          <w:p w14:paraId="3D3F646B" w14:textId="77777777" w:rsidR="005A2224" w:rsidRDefault="005A2224" w:rsidP="002F21DB">
            <w:r>
              <w:t>Neurological Exclusion</w:t>
            </w:r>
          </w:p>
        </w:tc>
        <w:tc>
          <w:tcPr>
            <w:tcW w:w="2322" w:type="dxa"/>
          </w:tcPr>
          <w:p w14:paraId="43FC3B35" w14:textId="3A227E0B" w:rsidR="005A2224" w:rsidRDefault="00D52107" w:rsidP="002F21DB">
            <w:r>
              <w:t>ICD9 Diagnosis</w:t>
            </w:r>
          </w:p>
        </w:tc>
        <w:tc>
          <w:tcPr>
            <w:tcW w:w="2359" w:type="dxa"/>
          </w:tcPr>
          <w:p w14:paraId="3E782E08" w14:textId="77777777" w:rsidR="005A2224" w:rsidRDefault="005A2224" w:rsidP="002F21DB">
            <w:r>
              <w:t>250.62</w:t>
            </w:r>
          </w:p>
        </w:tc>
        <w:tc>
          <w:tcPr>
            <w:tcW w:w="2146" w:type="dxa"/>
          </w:tcPr>
          <w:p w14:paraId="238AB137" w14:textId="77777777" w:rsidR="005A2224" w:rsidRDefault="005A2224" w:rsidP="002F21DB">
            <w:r>
              <w:t>Diabetes Mellitus</w:t>
            </w:r>
          </w:p>
        </w:tc>
      </w:tr>
      <w:tr w:rsidR="005A2224" w14:paraId="42DE98C1" w14:textId="77777777" w:rsidTr="005A2224">
        <w:trPr>
          <w:trHeight w:val="70"/>
        </w:trPr>
        <w:tc>
          <w:tcPr>
            <w:tcW w:w="2523" w:type="dxa"/>
          </w:tcPr>
          <w:p w14:paraId="6AB2AD6C" w14:textId="77777777" w:rsidR="005A2224" w:rsidRDefault="005A2224" w:rsidP="002F21DB">
            <w:r>
              <w:t>Neurological Exclusion</w:t>
            </w:r>
          </w:p>
        </w:tc>
        <w:tc>
          <w:tcPr>
            <w:tcW w:w="2322" w:type="dxa"/>
          </w:tcPr>
          <w:p w14:paraId="63B3F1E2" w14:textId="346034AC" w:rsidR="005A2224" w:rsidRDefault="00D52107" w:rsidP="002F21DB">
            <w:r>
              <w:t>ICD9 Diagnosis</w:t>
            </w:r>
          </w:p>
        </w:tc>
        <w:tc>
          <w:tcPr>
            <w:tcW w:w="2359" w:type="dxa"/>
          </w:tcPr>
          <w:p w14:paraId="0953494A" w14:textId="77777777" w:rsidR="005A2224" w:rsidRDefault="005A2224" w:rsidP="002F21DB">
            <w:r>
              <w:t>357.2</w:t>
            </w:r>
          </w:p>
        </w:tc>
        <w:tc>
          <w:tcPr>
            <w:tcW w:w="2146" w:type="dxa"/>
          </w:tcPr>
          <w:p w14:paraId="5B2F5BB8" w14:textId="77777777" w:rsidR="005A2224" w:rsidRDefault="005A2224" w:rsidP="002F21DB">
            <w:r>
              <w:t>Diabetes Mellitus</w:t>
            </w:r>
          </w:p>
        </w:tc>
      </w:tr>
      <w:tr w:rsidR="005A2224" w14:paraId="5161AB7A" w14:textId="77777777" w:rsidTr="005A2224">
        <w:trPr>
          <w:trHeight w:val="70"/>
        </w:trPr>
        <w:tc>
          <w:tcPr>
            <w:tcW w:w="2523" w:type="dxa"/>
          </w:tcPr>
          <w:p w14:paraId="70970811" w14:textId="77777777" w:rsidR="005A2224" w:rsidRDefault="005A2224" w:rsidP="002F21DB">
            <w:r>
              <w:t>Neurological Exclusion</w:t>
            </w:r>
          </w:p>
        </w:tc>
        <w:tc>
          <w:tcPr>
            <w:tcW w:w="2322" w:type="dxa"/>
          </w:tcPr>
          <w:p w14:paraId="6D1D59DA" w14:textId="26F92860" w:rsidR="005A2224" w:rsidRDefault="00D52107" w:rsidP="002F21DB">
            <w:r>
              <w:t>ICD9 Diagnosis</w:t>
            </w:r>
          </w:p>
        </w:tc>
        <w:tc>
          <w:tcPr>
            <w:tcW w:w="2359" w:type="dxa"/>
          </w:tcPr>
          <w:p w14:paraId="1A0CECC5" w14:textId="77777777" w:rsidR="005A2224" w:rsidRDefault="005A2224" w:rsidP="002F21DB">
            <w:r>
              <w:t>709.1</w:t>
            </w:r>
          </w:p>
        </w:tc>
        <w:tc>
          <w:tcPr>
            <w:tcW w:w="2146" w:type="dxa"/>
          </w:tcPr>
          <w:p w14:paraId="7CE3FCAE" w14:textId="77777777" w:rsidR="005A2224" w:rsidRDefault="005A2224" w:rsidP="002F21DB">
            <w:r>
              <w:t>Primary Vasculitis</w:t>
            </w:r>
          </w:p>
        </w:tc>
      </w:tr>
      <w:tr w:rsidR="0091133F" w14:paraId="785003FB" w14:textId="77777777" w:rsidTr="005A2224">
        <w:trPr>
          <w:trHeight w:val="70"/>
        </w:trPr>
        <w:tc>
          <w:tcPr>
            <w:tcW w:w="2523" w:type="dxa"/>
          </w:tcPr>
          <w:p w14:paraId="787328CC" w14:textId="30B5AAA6" w:rsidR="0091133F" w:rsidRDefault="0091133F" w:rsidP="002F21DB">
            <w:r>
              <w:t>Neurological Exclusion</w:t>
            </w:r>
          </w:p>
        </w:tc>
        <w:tc>
          <w:tcPr>
            <w:tcW w:w="2322" w:type="dxa"/>
          </w:tcPr>
          <w:p w14:paraId="74F100D5" w14:textId="620F3E4F" w:rsidR="0091133F" w:rsidRDefault="00D52107" w:rsidP="002F21DB">
            <w:r>
              <w:t>ICD9 Diagnosis</w:t>
            </w:r>
          </w:p>
        </w:tc>
        <w:tc>
          <w:tcPr>
            <w:tcW w:w="2359" w:type="dxa"/>
          </w:tcPr>
          <w:p w14:paraId="5CB9ECC7" w14:textId="3FCA5FB0" w:rsidR="0091133F" w:rsidRDefault="0091133F" w:rsidP="002F21DB">
            <w:r>
              <w:t>457.1</w:t>
            </w:r>
          </w:p>
        </w:tc>
        <w:tc>
          <w:tcPr>
            <w:tcW w:w="2146" w:type="dxa"/>
          </w:tcPr>
          <w:p w14:paraId="63BD82CE" w14:textId="67098630" w:rsidR="0091133F" w:rsidRDefault="0091133F" w:rsidP="002F21DB">
            <w:r>
              <w:t xml:space="preserve">Lymphedema </w:t>
            </w:r>
          </w:p>
        </w:tc>
      </w:tr>
      <w:tr w:rsidR="005A2224" w14:paraId="322A7613" w14:textId="77777777" w:rsidTr="005A2224">
        <w:trPr>
          <w:trHeight w:val="70"/>
        </w:trPr>
        <w:tc>
          <w:tcPr>
            <w:tcW w:w="2523" w:type="dxa"/>
          </w:tcPr>
          <w:p w14:paraId="2AFC425C" w14:textId="77777777" w:rsidR="005A2224" w:rsidRDefault="005A2224" w:rsidP="002F21DB">
            <w:r>
              <w:t>Neurological Exclusion</w:t>
            </w:r>
          </w:p>
        </w:tc>
        <w:tc>
          <w:tcPr>
            <w:tcW w:w="2322" w:type="dxa"/>
          </w:tcPr>
          <w:p w14:paraId="2A8A9180" w14:textId="1BBA1286" w:rsidR="005A2224" w:rsidRDefault="00D52107" w:rsidP="002F21DB">
            <w:r>
              <w:t>ICD10 Diagnosis</w:t>
            </w:r>
          </w:p>
        </w:tc>
        <w:tc>
          <w:tcPr>
            <w:tcW w:w="2359" w:type="dxa"/>
          </w:tcPr>
          <w:p w14:paraId="20FC9951" w14:textId="77777777" w:rsidR="005A2224" w:rsidRDefault="005A2224" w:rsidP="002F21DB">
            <w:r>
              <w:t>B20</w:t>
            </w:r>
          </w:p>
        </w:tc>
        <w:tc>
          <w:tcPr>
            <w:tcW w:w="2146" w:type="dxa"/>
          </w:tcPr>
          <w:p w14:paraId="15928CA6" w14:textId="77777777" w:rsidR="005A2224" w:rsidRDefault="00027E91" w:rsidP="002F21DB">
            <w:r>
              <w:t>Infection</w:t>
            </w:r>
          </w:p>
        </w:tc>
      </w:tr>
      <w:tr w:rsidR="005A2224" w14:paraId="7C3A454C" w14:textId="77777777" w:rsidTr="005A2224">
        <w:trPr>
          <w:trHeight w:val="70"/>
        </w:trPr>
        <w:tc>
          <w:tcPr>
            <w:tcW w:w="2523" w:type="dxa"/>
          </w:tcPr>
          <w:p w14:paraId="22009278" w14:textId="77777777" w:rsidR="005A2224" w:rsidRDefault="005A2224" w:rsidP="002F21DB">
            <w:r>
              <w:t>Neurological Exclusion</w:t>
            </w:r>
          </w:p>
        </w:tc>
        <w:tc>
          <w:tcPr>
            <w:tcW w:w="2322" w:type="dxa"/>
          </w:tcPr>
          <w:p w14:paraId="0AFFB7B9" w14:textId="65446341" w:rsidR="005A2224" w:rsidRDefault="00D52107" w:rsidP="002F21DB">
            <w:r>
              <w:t>ICD10 Diagnosis</w:t>
            </w:r>
          </w:p>
        </w:tc>
        <w:tc>
          <w:tcPr>
            <w:tcW w:w="2359" w:type="dxa"/>
          </w:tcPr>
          <w:p w14:paraId="0F37FB8B" w14:textId="77777777" w:rsidR="005A2224" w:rsidRDefault="005A2224" w:rsidP="002F21DB">
            <w:r>
              <w:t>B89</w:t>
            </w:r>
          </w:p>
        </w:tc>
        <w:tc>
          <w:tcPr>
            <w:tcW w:w="2146" w:type="dxa"/>
          </w:tcPr>
          <w:p w14:paraId="71B9B3F9" w14:textId="77777777" w:rsidR="005A2224" w:rsidRDefault="00027E91" w:rsidP="002F21DB">
            <w:r>
              <w:t>Infection</w:t>
            </w:r>
          </w:p>
        </w:tc>
      </w:tr>
      <w:tr w:rsidR="005A2224" w14:paraId="7C4D2F52" w14:textId="77777777" w:rsidTr="005A2224">
        <w:trPr>
          <w:trHeight w:val="70"/>
        </w:trPr>
        <w:tc>
          <w:tcPr>
            <w:tcW w:w="2523" w:type="dxa"/>
          </w:tcPr>
          <w:p w14:paraId="62817FE6" w14:textId="77777777" w:rsidR="005A2224" w:rsidRDefault="005A2224" w:rsidP="002F21DB">
            <w:r>
              <w:t>Neurological Exclusion</w:t>
            </w:r>
          </w:p>
        </w:tc>
        <w:tc>
          <w:tcPr>
            <w:tcW w:w="2322" w:type="dxa"/>
          </w:tcPr>
          <w:p w14:paraId="1D148E2C" w14:textId="2C712830" w:rsidR="005A2224" w:rsidRDefault="00D52107" w:rsidP="002F21DB">
            <w:r>
              <w:t>ICD10 Diagnosis</w:t>
            </w:r>
          </w:p>
        </w:tc>
        <w:tc>
          <w:tcPr>
            <w:tcW w:w="2359" w:type="dxa"/>
          </w:tcPr>
          <w:p w14:paraId="389EEBE0" w14:textId="77777777" w:rsidR="005A2224" w:rsidRDefault="005A2224" w:rsidP="002F21DB">
            <w:r>
              <w:t>B99.9</w:t>
            </w:r>
          </w:p>
        </w:tc>
        <w:tc>
          <w:tcPr>
            <w:tcW w:w="2146" w:type="dxa"/>
          </w:tcPr>
          <w:p w14:paraId="43CBCB90" w14:textId="77777777" w:rsidR="005A2224" w:rsidRDefault="00027E91" w:rsidP="002F21DB">
            <w:r>
              <w:t>Infection</w:t>
            </w:r>
          </w:p>
        </w:tc>
      </w:tr>
      <w:tr w:rsidR="005A2224" w14:paraId="6C5B4AAC" w14:textId="77777777" w:rsidTr="005A2224">
        <w:trPr>
          <w:trHeight w:val="70"/>
        </w:trPr>
        <w:tc>
          <w:tcPr>
            <w:tcW w:w="2523" w:type="dxa"/>
          </w:tcPr>
          <w:p w14:paraId="381D5F17" w14:textId="77777777" w:rsidR="005A2224" w:rsidRDefault="005A2224" w:rsidP="002F21DB">
            <w:r>
              <w:t>Neurological Exclusion</w:t>
            </w:r>
          </w:p>
        </w:tc>
        <w:tc>
          <w:tcPr>
            <w:tcW w:w="2322" w:type="dxa"/>
          </w:tcPr>
          <w:p w14:paraId="59D5CA66" w14:textId="32B81896" w:rsidR="005A2224" w:rsidRDefault="00D52107" w:rsidP="002F21DB">
            <w:r>
              <w:t>ICD10 Diagnosis</w:t>
            </w:r>
          </w:p>
        </w:tc>
        <w:tc>
          <w:tcPr>
            <w:tcW w:w="2359" w:type="dxa"/>
          </w:tcPr>
          <w:p w14:paraId="79C28B1C" w14:textId="77777777" w:rsidR="005A2224" w:rsidRDefault="005A2224" w:rsidP="002F21DB">
            <w:r>
              <w:t>E08.42</w:t>
            </w:r>
          </w:p>
        </w:tc>
        <w:tc>
          <w:tcPr>
            <w:tcW w:w="2146" w:type="dxa"/>
          </w:tcPr>
          <w:p w14:paraId="375FAC21" w14:textId="77777777" w:rsidR="005A2224" w:rsidRDefault="005A2224" w:rsidP="002F21DB">
            <w:r>
              <w:t>Diabetes Mellitus</w:t>
            </w:r>
          </w:p>
        </w:tc>
      </w:tr>
      <w:tr w:rsidR="005A2224" w14:paraId="1BE312B8" w14:textId="77777777" w:rsidTr="005A2224">
        <w:trPr>
          <w:trHeight w:val="70"/>
        </w:trPr>
        <w:tc>
          <w:tcPr>
            <w:tcW w:w="2523" w:type="dxa"/>
          </w:tcPr>
          <w:p w14:paraId="054C9CC7" w14:textId="77777777" w:rsidR="005A2224" w:rsidRDefault="005A2224" w:rsidP="002F21DB">
            <w:r>
              <w:t>Neurological Exclusion</w:t>
            </w:r>
          </w:p>
        </w:tc>
        <w:tc>
          <w:tcPr>
            <w:tcW w:w="2322" w:type="dxa"/>
          </w:tcPr>
          <w:p w14:paraId="67272E2C" w14:textId="5850FA12" w:rsidR="005A2224" w:rsidRDefault="00D52107" w:rsidP="002F21DB">
            <w:r>
              <w:t>ICD10 Diagnosis</w:t>
            </w:r>
          </w:p>
        </w:tc>
        <w:tc>
          <w:tcPr>
            <w:tcW w:w="2359" w:type="dxa"/>
          </w:tcPr>
          <w:p w14:paraId="65232A72" w14:textId="77777777" w:rsidR="005A2224" w:rsidRDefault="005A2224" w:rsidP="002F21DB">
            <w:r>
              <w:t>E09.42</w:t>
            </w:r>
          </w:p>
        </w:tc>
        <w:tc>
          <w:tcPr>
            <w:tcW w:w="2146" w:type="dxa"/>
          </w:tcPr>
          <w:p w14:paraId="112036CD" w14:textId="77777777" w:rsidR="005A2224" w:rsidRDefault="005A2224" w:rsidP="002F21DB">
            <w:r>
              <w:t>Diabetes Mellitus</w:t>
            </w:r>
          </w:p>
        </w:tc>
      </w:tr>
      <w:tr w:rsidR="005A2224" w14:paraId="5350E6AD" w14:textId="77777777" w:rsidTr="005A2224">
        <w:trPr>
          <w:trHeight w:val="70"/>
        </w:trPr>
        <w:tc>
          <w:tcPr>
            <w:tcW w:w="2523" w:type="dxa"/>
          </w:tcPr>
          <w:p w14:paraId="7151D1D1" w14:textId="77777777" w:rsidR="005A2224" w:rsidRDefault="005A2224" w:rsidP="002F21DB">
            <w:r>
              <w:t>Neurological Exclusion</w:t>
            </w:r>
          </w:p>
        </w:tc>
        <w:tc>
          <w:tcPr>
            <w:tcW w:w="2322" w:type="dxa"/>
          </w:tcPr>
          <w:p w14:paraId="6AEB28DF" w14:textId="63FD48ED" w:rsidR="005A2224" w:rsidRDefault="00D52107" w:rsidP="002F21DB">
            <w:r>
              <w:t>ICD10 Diagnosis</w:t>
            </w:r>
          </w:p>
        </w:tc>
        <w:tc>
          <w:tcPr>
            <w:tcW w:w="2359" w:type="dxa"/>
          </w:tcPr>
          <w:p w14:paraId="5A8BED38" w14:textId="77777777" w:rsidR="005A2224" w:rsidRDefault="005A2224" w:rsidP="002F21DB">
            <w:r>
              <w:t>E10.42</w:t>
            </w:r>
          </w:p>
        </w:tc>
        <w:tc>
          <w:tcPr>
            <w:tcW w:w="2146" w:type="dxa"/>
          </w:tcPr>
          <w:p w14:paraId="45186113" w14:textId="77777777" w:rsidR="005A2224" w:rsidRDefault="005A2224" w:rsidP="002F21DB">
            <w:r>
              <w:t>Diabetes Mellitus</w:t>
            </w:r>
          </w:p>
        </w:tc>
      </w:tr>
      <w:tr w:rsidR="005A2224" w14:paraId="682AB018" w14:textId="77777777" w:rsidTr="005A2224">
        <w:trPr>
          <w:trHeight w:val="70"/>
        </w:trPr>
        <w:tc>
          <w:tcPr>
            <w:tcW w:w="2523" w:type="dxa"/>
          </w:tcPr>
          <w:p w14:paraId="61AE4D58" w14:textId="77777777" w:rsidR="005A2224" w:rsidRDefault="005A2224" w:rsidP="002F21DB">
            <w:r>
              <w:t>Neurological Exclusion</w:t>
            </w:r>
          </w:p>
        </w:tc>
        <w:tc>
          <w:tcPr>
            <w:tcW w:w="2322" w:type="dxa"/>
          </w:tcPr>
          <w:p w14:paraId="76DA0248" w14:textId="65506EEC" w:rsidR="005A2224" w:rsidRDefault="00D52107" w:rsidP="002F21DB">
            <w:r>
              <w:t>ICD10 Diagnosis</w:t>
            </w:r>
          </w:p>
        </w:tc>
        <w:tc>
          <w:tcPr>
            <w:tcW w:w="2359" w:type="dxa"/>
          </w:tcPr>
          <w:p w14:paraId="249671C7" w14:textId="77777777" w:rsidR="005A2224" w:rsidRDefault="005A2224" w:rsidP="002F21DB">
            <w:r>
              <w:t>E11.40</w:t>
            </w:r>
          </w:p>
        </w:tc>
        <w:tc>
          <w:tcPr>
            <w:tcW w:w="2146" w:type="dxa"/>
          </w:tcPr>
          <w:p w14:paraId="3A97AF3E" w14:textId="77777777" w:rsidR="005A2224" w:rsidRDefault="005A2224" w:rsidP="002F21DB">
            <w:r>
              <w:t>Diabetes Mellitus</w:t>
            </w:r>
          </w:p>
        </w:tc>
      </w:tr>
      <w:tr w:rsidR="005A2224" w14:paraId="7B09881F" w14:textId="77777777" w:rsidTr="005A2224">
        <w:trPr>
          <w:trHeight w:val="70"/>
        </w:trPr>
        <w:tc>
          <w:tcPr>
            <w:tcW w:w="2523" w:type="dxa"/>
          </w:tcPr>
          <w:p w14:paraId="48B26900" w14:textId="77777777" w:rsidR="005A2224" w:rsidRDefault="00F11570" w:rsidP="002F21DB">
            <w:r>
              <w:t>Neurological Exclusion</w:t>
            </w:r>
          </w:p>
        </w:tc>
        <w:tc>
          <w:tcPr>
            <w:tcW w:w="2322" w:type="dxa"/>
          </w:tcPr>
          <w:p w14:paraId="7F730E7F" w14:textId="250A5C9C" w:rsidR="005A2224" w:rsidRDefault="00D52107" w:rsidP="002F21DB">
            <w:r>
              <w:t>ICD10 Diagnosis</w:t>
            </w:r>
          </w:p>
        </w:tc>
        <w:tc>
          <w:tcPr>
            <w:tcW w:w="2359" w:type="dxa"/>
          </w:tcPr>
          <w:p w14:paraId="7C0014BF" w14:textId="77777777" w:rsidR="005A2224" w:rsidRDefault="005A2224" w:rsidP="002F21DB">
            <w:r>
              <w:t>E11.42</w:t>
            </w:r>
          </w:p>
        </w:tc>
        <w:tc>
          <w:tcPr>
            <w:tcW w:w="2146" w:type="dxa"/>
          </w:tcPr>
          <w:p w14:paraId="2A28D1E8" w14:textId="77777777" w:rsidR="005A2224" w:rsidRDefault="005A2224" w:rsidP="002F21DB">
            <w:r>
              <w:t>Diabetes Mellitus</w:t>
            </w:r>
          </w:p>
        </w:tc>
      </w:tr>
      <w:tr w:rsidR="005A2224" w14:paraId="6C0CB0D9" w14:textId="77777777" w:rsidTr="005A2224">
        <w:trPr>
          <w:trHeight w:val="70"/>
        </w:trPr>
        <w:tc>
          <w:tcPr>
            <w:tcW w:w="2523" w:type="dxa"/>
          </w:tcPr>
          <w:p w14:paraId="37B7FB1C" w14:textId="77777777" w:rsidR="005A2224" w:rsidRDefault="00F11570" w:rsidP="002F21DB">
            <w:r>
              <w:t>Neurological Exclusion</w:t>
            </w:r>
          </w:p>
        </w:tc>
        <w:tc>
          <w:tcPr>
            <w:tcW w:w="2322" w:type="dxa"/>
          </w:tcPr>
          <w:p w14:paraId="28291FBD" w14:textId="3219F922" w:rsidR="005A2224" w:rsidRDefault="00D52107" w:rsidP="002F21DB">
            <w:r>
              <w:t>ICD10 Diagnosis</w:t>
            </w:r>
          </w:p>
        </w:tc>
        <w:tc>
          <w:tcPr>
            <w:tcW w:w="2359" w:type="dxa"/>
          </w:tcPr>
          <w:p w14:paraId="4CB362D6" w14:textId="77777777" w:rsidR="005A2224" w:rsidRDefault="005A2224" w:rsidP="002F21DB">
            <w:r>
              <w:t>E13.42</w:t>
            </w:r>
          </w:p>
        </w:tc>
        <w:tc>
          <w:tcPr>
            <w:tcW w:w="2146" w:type="dxa"/>
          </w:tcPr>
          <w:p w14:paraId="18E38908" w14:textId="77777777" w:rsidR="005A2224" w:rsidRDefault="005A2224" w:rsidP="002F21DB">
            <w:r>
              <w:t>Diabetes Mellitus</w:t>
            </w:r>
          </w:p>
        </w:tc>
      </w:tr>
      <w:tr w:rsidR="0091133F" w14:paraId="34EAF80A" w14:textId="77777777" w:rsidTr="00746575">
        <w:trPr>
          <w:trHeight w:val="70"/>
        </w:trPr>
        <w:tc>
          <w:tcPr>
            <w:tcW w:w="2523" w:type="dxa"/>
            <w:tcBorders>
              <w:bottom w:val="single" w:sz="4" w:space="0" w:color="auto"/>
            </w:tcBorders>
          </w:tcPr>
          <w:p w14:paraId="5B3B4428" w14:textId="353A5BD2" w:rsidR="0091133F" w:rsidRDefault="0091133F" w:rsidP="002F21DB">
            <w:r>
              <w:t>Neurological Exclusion</w:t>
            </w:r>
          </w:p>
        </w:tc>
        <w:tc>
          <w:tcPr>
            <w:tcW w:w="2322" w:type="dxa"/>
            <w:tcBorders>
              <w:bottom w:val="single" w:sz="4" w:space="0" w:color="auto"/>
            </w:tcBorders>
          </w:tcPr>
          <w:p w14:paraId="0BB2AC5E" w14:textId="61437C90" w:rsidR="0091133F" w:rsidRDefault="00D52107" w:rsidP="002F21DB">
            <w:r>
              <w:t>ICD10 Diagnosis</w:t>
            </w:r>
          </w:p>
        </w:tc>
        <w:tc>
          <w:tcPr>
            <w:tcW w:w="2359" w:type="dxa"/>
            <w:tcBorders>
              <w:bottom w:val="single" w:sz="4" w:space="0" w:color="auto"/>
            </w:tcBorders>
          </w:tcPr>
          <w:p w14:paraId="608B52F6" w14:textId="4F476F7A" w:rsidR="0091133F" w:rsidRDefault="0091133F" w:rsidP="002F21DB">
            <w:r>
              <w:t>I89.0</w:t>
            </w:r>
          </w:p>
        </w:tc>
        <w:tc>
          <w:tcPr>
            <w:tcW w:w="2146" w:type="dxa"/>
            <w:tcBorders>
              <w:bottom w:val="single" w:sz="4" w:space="0" w:color="auto"/>
            </w:tcBorders>
          </w:tcPr>
          <w:p w14:paraId="5BFA85C7" w14:textId="028C705E" w:rsidR="0091133F" w:rsidRDefault="0091133F" w:rsidP="002F21DB">
            <w:r>
              <w:t>Lymphedema</w:t>
            </w:r>
          </w:p>
        </w:tc>
      </w:tr>
      <w:tr w:rsidR="005A2224" w14:paraId="3A03FB1B" w14:textId="77777777" w:rsidTr="00746575">
        <w:trPr>
          <w:trHeight w:val="70"/>
        </w:trPr>
        <w:tc>
          <w:tcPr>
            <w:tcW w:w="2523" w:type="dxa"/>
            <w:tcBorders>
              <w:bottom w:val="single" w:sz="4" w:space="0" w:color="auto"/>
            </w:tcBorders>
          </w:tcPr>
          <w:p w14:paraId="3DE976D5" w14:textId="77777777" w:rsidR="005A2224" w:rsidRDefault="0067092F" w:rsidP="002F21DB">
            <w:r>
              <w:t>Neurological Exclusion</w:t>
            </w:r>
          </w:p>
        </w:tc>
        <w:tc>
          <w:tcPr>
            <w:tcW w:w="2322" w:type="dxa"/>
            <w:tcBorders>
              <w:bottom w:val="single" w:sz="4" w:space="0" w:color="auto"/>
            </w:tcBorders>
          </w:tcPr>
          <w:p w14:paraId="4080A8EA" w14:textId="491A68B3" w:rsidR="005A2224" w:rsidRDefault="00D52107" w:rsidP="002F21DB">
            <w:r>
              <w:t>ICD10 Diagnosis</w:t>
            </w:r>
          </w:p>
        </w:tc>
        <w:tc>
          <w:tcPr>
            <w:tcW w:w="2359" w:type="dxa"/>
            <w:tcBorders>
              <w:bottom w:val="single" w:sz="4" w:space="0" w:color="auto"/>
            </w:tcBorders>
          </w:tcPr>
          <w:p w14:paraId="22DCE330" w14:textId="77777777" w:rsidR="005A2224" w:rsidRDefault="005A2224" w:rsidP="002F21DB">
            <w:r>
              <w:t>L95.9</w:t>
            </w:r>
          </w:p>
        </w:tc>
        <w:tc>
          <w:tcPr>
            <w:tcW w:w="2146" w:type="dxa"/>
            <w:tcBorders>
              <w:bottom w:val="single" w:sz="4" w:space="0" w:color="auto"/>
            </w:tcBorders>
          </w:tcPr>
          <w:p w14:paraId="0F047B89" w14:textId="77777777" w:rsidR="005A2224" w:rsidRDefault="005A2224" w:rsidP="002F21DB">
            <w:r>
              <w:t>Primary Vasculitis</w:t>
            </w:r>
          </w:p>
        </w:tc>
      </w:tr>
      <w:tr w:rsidR="005B42C8" w14:paraId="51679088" w14:textId="77777777" w:rsidTr="00746575">
        <w:trPr>
          <w:trHeight w:val="70"/>
          <w:ins w:id="63" w:author="Jennifer Allen Pacheco" w:date="2019-06-05T09:49:00Z"/>
        </w:trPr>
        <w:tc>
          <w:tcPr>
            <w:tcW w:w="2523" w:type="dxa"/>
            <w:tcBorders>
              <w:bottom w:val="single" w:sz="4" w:space="0" w:color="auto"/>
            </w:tcBorders>
          </w:tcPr>
          <w:p w14:paraId="71A09B50" w14:textId="0CCE3094" w:rsidR="005B42C8" w:rsidRDefault="005B42C8" w:rsidP="005B42C8">
            <w:pPr>
              <w:rPr>
                <w:ins w:id="64" w:author="Jennifer Allen Pacheco" w:date="2019-06-05T09:49:00Z"/>
              </w:rPr>
            </w:pPr>
            <w:ins w:id="65" w:author="Jennifer Allen Pacheco" w:date="2019-06-11T12:49:00Z">
              <w:r w:rsidRPr="00671E22">
                <w:t>Neurological Exclusion</w:t>
              </w:r>
            </w:ins>
          </w:p>
        </w:tc>
        <w:tc>
          <w:tcPr>
            <w:tcW w:w="2322" w:type="dxa"/>
            <w:tcBorders>
              <w:bottom w:val="single" w:sz="4" w:space="0" w:color="auto"/>
            </w:tcBorders>
          </w:tcPr>
          <w:p w14:paraId="397339AF" w14:textId="25A2F099" w:rsidR="005B42C8" w:rsidRDefault="005B42C8" w:rsidP="005B42C8">
            <w:pPr>
              <w:rPr>
                <w:ins w:id="66" w:author="Jennifer Allen Pacheco" w:date="2019-06-05T09:49:00Z"/>
              </w:rPr>
            </w:pPr>
            <w:ins w:id="67" w:author="Jennifer Allen Pacheco" w:date="2019-06-11T12:49:00Z">
              <w:r w:rsidRPr="008153A3">
                <w:t>ICD10 Diagnosis</w:t>
              </w:r>
            </w:ins>
          </w:p>
        </w:tc>
        <w:tc>
          <w:tcPr>
            <w:tcW w:w="2359" w:type="dxa"/>
            <w:tcBorders>
              <w:bottom w:val="single" w:sz="4" w:space="0" w:color="auto"/>
            </w:tcBorders>
          </w:tcPr>
          <w:p w14:paraId="1478BE87" w14:textId="7DAE7486" w:rsidR="005B42C8" w:rsidRDefault="005B42C8" w:rsidP="005B42C8">
            <w:pPr>
              <w:rPr>
                <w:ins w:id="68" w:author="Jennifer Allen Pacheco" w:date="2019-06-05T09:49:00Z"/>
              </w:rPr>
            </w:pPr>
            <w:ins w:id="69" w:author="Jennifer Allen Pacheco" w:date="2019-06-11T12:49:00Z">
              <w:r>
                <w:t>G04.00</w:t>
              </w:r>
            </w:ins>
          </w:p>
        </w:tc>
        <w:tc>
          <w:tcPr>
            <w:tcW w:w="2146" w:type="dxa"/>
            <w:tcBorders>
              <w:bottom w:val="single" w:sz="4" w:space="0" w:color="auto"/>
            </w:tcBorders>
          </w:tcPr>
          <w:p w14:paraId="7731ED3F" w14:textId="00ED323E" w:rsidR="005B42C8" w:rsidRDefault="005B42C8" w:rsidP="005B42C8">
            <w:pPr>
              <w:rPr>
                <w:ins w:id="70" w:author="Jennifer Allen Pacheco" w:date="2019-06-05T09:49:00Z"/>
              </w:rPr>
            </w:pPr>
            <w:ins w:id="71" w:author="Jennifer Allen Pacheco" w:date="2019-06-05T10:50:00Z">
              <w:r>
                <w:t>E</w:t>
              </w:r>
              <w:r w:rsidRPr="006F4361">
                <w:t>ncephalopathy</w:t>
              </w:r>
            </w:ins>
          </w:p>
        </w:tc>
      </w:tr>
      <w:tr w:rsidR="005B42C8" w14:paraId="4F3D019F" w14:textId="77777777" w:rsidTr="00746575">
        <w:trPr>
          <w:trHeight w:val="70"/>
          <w:ins w:id="72" w:author="Jennifer Allen Pacheco" w:date="2019-06-05T09:49:00Z"/>
        </w:trPr>
        <w:tc>
          <w:tcPr>
            <w:tcW w:w="2523" w:type="dxa"/>
            <w:tcBorders>
              <w:bottom w:val="single" w:sz="4" w:space="0" w:color="auto"/>
            </w:tcBorders>
          </w:tcPr>
          <w:p w14:paraId="0D209AFC" w14:textId="5D2A5D14" w:rsidR="005B42C8" w:rsidRDefault="005B42C8" w:rsidP="005B42C8">
            <w:pPr>
              <w:rPr>
                <w:ins w:id="73" w:author="Jennifer Allen Pacheco" w:date="2019-06-05T09:49:00Z"/>
              </w:rPr>
            </w:pPr>
            <w:ins w:id="74" w:author="Jennifer Allen Pacheco" w:date="2019-06-11T12:49:00Z">
              <w:r w:rsidRPr="00671E22">
                <w:t>Neurological Exclusion</w:t>
              </w:r>
            </w:ins>
          </w:p>
        </w:tc>
        <w:tc>
          <w:tcPr>
            <w:tcW w:w="2322" w:type="dxa"/>
            <w:tcBorders>
              <w:bottom w:val="single" w:sz="4" w:space="0" w:color="auto"/>
            </w:tcBorders>
          </w:tcPr>
          <w:p w14:paraId="36E66667" w14:textId="76F4DD6B" w:rsidR="005B42C8" w:rsidRDefault="005B42C8" w:rsidP="005B42C8">
            <w:pPr>
              <w:rPr>
                <w:ins w:id="75" w:author="Jennifer Allen Pacheco" w:date="2019-06-05T09:49:00Z"/>
              </w:rPr>
            </w:pPr>
            <w:ins w:id="76" w:author="Jennifer Allen Pacheco" w:date="2019-06-11T12:49:00Z">
              <w:r w:rsidRPr="008153A3">
                <w:t>ICD10 Diagnosis</w:t>
              </w:r>
            </w:ins>
          </w:p>
        </w:tc>
        <w:tc>
          <w:tcPr>
            <w:tcW w:w="2359" w:type="dxa"/>
            <w:tcBorders>
              <w:bottom w:val="single" w:sz="4" w:space="0" w:color="auto"/>
            </w:tcBorders>
          </w:tcPr>
          <w:p w14:paraId="3FF34161" w14:textId="0D80F734" w:rsidR="005B42C8" w:rsidRDefault="005B42C8" w:rsidP="005B42C8">
            <w:pPr>
              <w:rPr>
                <w:ins w:id="77" w:author="Jennifer Allen Pacheco" w:date="2019-06-05T09:49:00Z"/>
              </w:rPr>
            </w:pPr>
            <w:ins w:id="78" w:author="Jennifer Allen Pacheco" w:date="2019-06-11T12:49:00Z">
              <w:r>
                <w:t>G04.01</w:t>
              </w:r>
            </w:ins>
          </w:p>
        </w:tc>
        <w:tc>
          <w:tcPr>
            <w:tcW w:w="2146" w:type="dxa"/>
            <w:tcBorders>
              <w:bottom w:val="single" w:sz="4" w:space="0" w:color="auto"/>
            </w:tcBorders>
          </w:tcPr>
          <w:p w14:paraId="721FF669" w14:textId="6684EF5D" w:rsidR="005B42C8" w:rsidRDefault="005B42C8" w:rsidP="005B42C8">
            <w:pPr>
              <w:rPr>
                <w:ins w:id="79" w:author="Jennifer Allen Pacheco" w:date="2019-06-05T09:49:00Z"/>
              </w:rPr>
            </w:pPr>
            <w:ins w:id="80" w:author="Jennifer Allen Pacheco" w:date="2019-06-11T12:49:00Z">
              <w:r w:rsidRPr="003B3660">
                <w:t>Encephalopathy</w:t>
              </w:r>
            </w:ins>
          </w:p>
        </w:tc>
      </w:tr>
      <w:tr w:rsidR="005B42C8" w14:paraId="4C934DA4" w14:textId="77777777" w:rsidTr="00746575">
        <w:trPr>
          <w:trHeight w:val="70"/>
          <w:ins w:id="81" w:author="Jennifer Allen Pacheco" w:date="2019-06-05T09:49:00Z"/>
        </w:trPr>
        <w:tc>
          <w:tcPr>
            <w:tcW w:w="2523" w:type="dxa"/>
            <w:tcBorders>
              <w:bottom w:val="single" w:sz="4" w:space="0" w:color="auto"/>
            </w:tcBorders>
          </w:tcPr>
          <w:p w14:paraId="727404C1" w14:textId="3D41B4C3" w:rsidR="005B42C8" w:rsidRDefault="005B42C8" w:rsidP="005B42C8">
            <w:pPr>
              <w:rPr>
                <w:ins w:id="82" w:author="Jennifer Allen Pacheco" w:date="2019-06-05T09:49:00Z"/>
              </w:rPr>
            </w:pPr>
            <w:ins w:id="83" w:author="Jennifer Allen Pacheco" w:date="2019-06-11T12:49:00Z">
              <w:r w:rsidRPr="00671E22">
                <w:t>Neurological Exclusion</w:t>
              </w:r>
            </w:ins>
          </w:p>
        </w:tc>
        <w:tc>
          <w:tcPr>
            <w:tcW w:w="2322" w:type="dxa"/>
            <w:tcBorders>
              <w:bottom w:val="single" w:sz="4" w:space="0" w:color="auto"/>
            </w:tcBorders>
          </w:tcPr>
          <w:p w14:paraId="67E751B4" w14:textId="2ADF48C9" w:rsidR="005B42C8" w:rsidRDefault="005B42C8" w:rsidP="005B42C8">
            <w:pPr>
              <w:rPr>
                <w:ins w:id="84" w:author="Jennifer Allen Pacheco" w:date="2019-06-05T09:49:00Z"/>
              </w:rPr>
            </w:pPr>
            <w:ins w:id="85" w:author="Jennifer Allen Pacheco" w:date="2019-06-11T12:49:00Z">
              <w:r w:rsidRPr="008153A3">
                <w:t>ICD10 Diagnosis</w:t>
              </w:r>
            </w:ins>
          </w:p>
        </w:tc>
        <w:tc>
          <w:tcPr>
            <w:tcW w:w="2359" w:type="dxa"/>
            <w:tcBorders>
              <w:bottom w:val="single" w:sz="4" w:space="0" w:color="auto"/>
            </w:tcBorders>
          </w:tcPr>
          <w:p w14:paraId="30364E51" w14:textId="27983506" w:rsidR="005B42C8" w:rsidRDefault="005B42C8" w:rsidP="005B42C8">
            <w:pPr>
              <w:rPr>
                <w:ins w:id="86" w:author="Jennifer Allen Pacheco" w:date="2019-06-05T09:49:00Z"/>
              </w:rPr>
            </w:pPr>
            <w:ins w:id="87" w:author="Jennifer Allen Pacheco" w:date="2019-06-11T12:49:00Z">
              <w:r>
                <w:t>G04.02</w:t>
              </w:r>
            </w:ins>
          </w:p>
        </w:tc>
        <w:tc>
          <w:tcPr>
            <w:tcW w:w="2146" w:type="dxa"/>
            <w:tcBorders>
              <w:bottom w:val="single" w:sz="4" w:space="0" w:color="auto"/>
            </w:tcBorders>
          </w:tcPr>
          <w:p w14:paraId="2E6750CB" w14:textId="14DFAFCF" w:rsidR="005B42C8" w:rsidRDefault="005B42C8" w:rsidP="005B42C8">
            <w:pPr>
              <w:rPr>
                <w:ins w:id="88" w:author="Jennifer Allen Pacheco" w:date="2019-06-05T09:49:00Z"/>
              </w:rPr>
            </w:pPr>
            <w:ins w:id="89" w:author="Jennifer Allen Pacheco" w:date="2019-06-11T12:49:00Z">
              <w:r w:rsidRPr="003B3660">
                <w:t>Encephalopathy</w:t>
              </w:r>
            </w:ins>
          </w:p>
        </w:tc>
      </w:tr>
      <w:tr w:rsidR="005B42C8" w14:paraId="3C38A4CA" w14:textId="77777777" w:rsidTr="00746575">
        <w:trPr>
          <w:trHeight w:val="70"/>
          <w:ins w:id="90" w:author="Jennifer Allen Pacheco" w:date="2019-06-05T09:49:00Z"/>
        </w:trPr>
        <w:tc>
          <w:tcPr>
            <w:tcW w:w="2523" w:type="dxa"/>
            <w:tcBorders>
              <w:bottom w:val="single" w:sz="4" w:space="0" w:color="auto"/>
            </w:tcBorders>
          </w:tcPr>
          <w:p w14:paraId="4A167ADF" w14:textId="1CC07748" w:rsidR="005B42C8" w:rsidRDefault="005B42C8" w:rsidP="005B42C8">
            <w:pPr>
              <w:rPr>
                <w:ins w:id="91" w:author="Jennifer Allen Pacheco" w:date="2019-06-05T09:49:00Z"/>
              </w:rPr>
            </w:pPr>
            <w:ins w:id="92" w:author="Jennifer Allen Pacheco" w:date="2019-06-11T12:49:00Z">
              <w:r w:rsidRPr="00671E22">
                <w:t>Neurological Exclusion</w:t>
              </w:r>
            </w:ins>
          </w:p>
        </w:tc>
        <w:tc>
          <w:tcPr>
            <w:tcW w:w="2322" w:type="dxa"/>
            <w:tcBorders>
              <w:bottom w:val="single" w:sz="4" w:space="0" w:color="auto"/>
            </w:tcBorders>
          </w:tcPr>
          <w:p w14:paraId="5B74A53C" w14:textId="52F804AF" w:rsidR="005B42C8" w:rsidRDefault="005B42C8" w:rsidP="005B42C8">
            <w:pPr>
              <w:rPr>
                <w:ins w:id="93" w:author="Jennifer Allen Pacheco" w:date="2019-06-05T09:49:00Z"/>
              </w:rPr>
            </w:pPr>
            <w:ins w:id="94" w:author="Jennifer Allen Pacheco" w:date="2019-06-11T12:49:00Z">
              <w:r w:rsidRPr="008153A3">
                <w:t>ICD10 Diagnosis</w:t>
              </w:r>
            </w:ins>
          </w:p>
        </w:tc>
        <w:tc>
          <w:tcPr>
            <w:tcW w:w="2359" w:type="dxa"/>
            <w:tcBorders>
              <w:bottom w:val="single" w:sz="4" w:space="0" w:color="auto"/>
            </w:tcBorders>
          </w:tcPr>
          <w:p w14:paraId="24F3E20A" w14:textId="1536E453" w:rsidR="005B42C8" w:rsidRDefault="005B42C8" w:rsidP="005B42C8">
            <w:pPr>
              <w:rPr>
                <w:ins w:id="95" w:author="Jennifer Allen Pacheco" w:date="2019-06-05T09:49:00Z"/>
              </w:rPr>
            </w:pPr>
            <w:ins w:id="96" w:author="Jennifer Allen Pacheco" w:date="2019-06-11T12:49:00Z">
              <w:r>
                <w:t>G04.2</w:t>
              </w:r>
            </w:ins>
          </w:p>
        </w:tc>
        <w:tc>
          <w:tcPr>
            <w:tcW w:w="2146" w:type="dxa"/>
            <w:tcBorders>
              <w:bottom w:val="single" w:sz="4" w:space="0" w:color="auto"/>
            </w:tcBorders>
          </w:tcPr>
          <w:p w14:paraId="3B335B0C" w14:textId="646856B0" w:rsidR="005B42C8" w:rsidRDefault="005B42C8" w:rsidP="005B42C8">
            <w:pPr>
              <w:rPr>
                <w:ins w:id="97" w:author="Jennifer Allen Pacheco" w:date="2019-06-05T09:49:00Z"/>
              </w:rPr>
            </w:pPr>
            <w:ins w:id="98" w:author="Jennifer Allen Pacheco" w:date="2019-06-11T12:49:00Z">
              <w:r w:rsidRPr="003B3660">
                <w:t>Encephalopathy</w:t>
              </w:r>
            </w:ins>
          </w:p>
        </w:tc>
      </w:tr>
      <w:tr w:rsidR="005B42C8" w14:paraId="6F1BECB5" w14:textId="77777777" w:rsidTr="00746575">
        <w:trPr>
          <w:trHeight w:val="70"/>
          <w:ins w:id="99" w:author="Jennifer Allen Pacheco" w:date="2019-06-05T09:49:00Z"/>
        </w:trPr>
        <w:tc>
          <w:tcPr>
            <w:tcW w:w="2523" w:type="dxa"/>
            <w:tcBorders>
              <w:bottom w:val="single" w:sz="4" w:space="0" w:color="auto"/>
            </w:tcBorders>
          </w:tcPr>
          <w:p w14:paraId="6416B385" w14:textId="1EACC1DA" w:rsidR="005B42C8" w:rsidRDefault="005B42C8" w:rsidP="005B42C8">
            <w:pPr>
              <w:rPr>
                <w:ins w:id="100" w:author="Jennifer Allen Pacheco" w:date="2019-06-05T09:49:00Z"/>
              </w:rPr>
            </w:pPr>
            <w:ins w:id="101" w:author="Jennifer Allen Pacheco" w:date="2019-06-11T12:49:00Z">
              <w:r w:rsidRPr="00671E22">
                <w:t>Neurological Exclusion</w:t>
              </w:r>
            </w:ins>
          </w:p>
        </w:tc>
        <w:tc>
          <w:tcPr>
            <w:tcW w:w="2322" w:type="dxa"/>
            <w:tcBorders>
              <w:bottom w:val="single" w:sz="4" w:space="0" w:color="auto"/>
            </w:tcBorders>
          </w:tcPr>
          <w:p w14:paraId="55F1E2DC" w14:textId="0FD89A39" w:rsidR="005B42C8" w:rsidRDefault="005B42C8" w:rsidP="005B42C8">
            <w:pPr>
              <w:rPr>
                <w:ins w:id="102" w:author="Jennifer Allen Pacheco" w:date="2019-06-05T09:49:00Z"/>
              </w:rPr>
            </w:pPr>
            <w:ins w:id="103" w:author="Jennifer Allen Pacheco" w:date="2019-06-11T12:49:00Z">
              <w:r w:rsidRPr="008153A3">
                <w:t>ICD10 Diagnosis</w:t>
              </w:r>
            </w:ins>
          </w:p>
        </w:tc>
        <w:tc>
          <w:tcPr>
            <w:tcW w:w="2359" w:type="dxa"/>
            <w:tcBorders>
              <w:bottom w:val="single" w:sz="4" w:space="0" w:color="auto"/>
            </w:tcBorders>
          </w:tcPr>
          <w:p w14:paraId="3B990131" w14:textId="75E20004" w:rsidR="005B42C8" w:rsidRDefault="005B42C8" w:rsidP="005B42C8">
            <w:pPr>
              <w:rPr>
                <w:ins w:id="104" w:author="Jennifer Allen Pacheco" w:date="2019-06-05T09:49:00Z"/>
              </w:rPr>
            </w:pPr>
            <w:ins w:id="105" w:author="Jennifer Allen Pacheco" w:date="2019-06-11T12:49:00Z">
              <w:r>
                <w:t>G04.30</w:t>
              </w:r>
            </w:ins>
          </w:p>
        </w:tc>
        <w:tc>
          <w:tcPr>
            <w:tcW w:w="2146" w:type="dxa"/>
            <w:tcBorders>
              <w:bottom w:val="single" w:sz="4" w:space="0" w:color="auto"/>
            </w:tcBorders>
          </w:tcPr>
          <w:p w14:paraId="77CF8485" w14:textId="11D28A83" w:rsidR="005B42C8" w:rsidRDefault="005B42C8" w:rsidP="005B42C8">
            <w:pPr>
              <w:rPr>
                <w:ins w:id="106" w:author="Jennifer Allen Pacheco" w:date="2019-06-05T09:49:00Z"/>
              </w:rPr>
            </w:pPr>
            <w:ins w:id="107" w:author="Jennifer Allen Pacheco" w:date="2019-06-11T12:49:00Z">
              <w:r w:rsidRPr="003B3660">
                <w:t>Encephalopathy</w:t>
              </w:r>
            </w:ins>
          </w:p>
        </w:tc>
      </w:tr>
      <w:tr w:rsidR="005B42C8" w14:paraId="702D08FB" w14:textId="77777777" w:rsidTr="00746575">
        <w:trPr>
          <w:trHeight w:val="70"/>
          <w:ins w:id="108" w:author="Jennifer Allen Pacheco" w:date="2019-06-05T09:49:00Z"/>
        </w:trPr>
        <w:tc>
          <w:tcPr>
            <w:tcW w:w="2523" w:type="dxa"/>
            <w:tcBorders>
              <w:bottom w:val="single" w:sz="4" w:space="0" w:color="auto"/>
            </w:tcBorders>
          </w:tcPr>
          <w:p w14:paraId="1D54C87A" w14:textId="6495809D" w:rsidR="005B42C8" w:rsidRDefault="005B42C8" w:rsidP="005B42C8">
            <w:pPr>
              <w:rPr>
                <w:ins w:id="109" w:author="Jennifer Allen Pacheco" w:date="2019-06-05T09:49:00Z"/>
              </w:rPr>
            </w:pPr>
            <w:ins w:id="110" w:author="Jennifer Allen Pacheco" w:date="2019-06-11T12:49:00Z">
              <w:r w:rsidRPr="00671E22">
                <w:t>Neurological Exclusion</w:t>
              </w:r>
            </w:ins>
          </w:p>
        </w:tc>
        <w:tc>
          <w:tcPr>
            <w:tcW w:w="2322" w:type="dxa"/>
            <w:tcBorders>
              <w:bottom w:val="single" w:sz="4" w:space="0" w:color="auto"/>
            </w:tcBorders>
          </w:tcPr>
          <w:p w14:paraId="589BB960" w14:textId="03A13EB9" w:rsidR="005B42C8" w:rsidRDefault="005B42C8" w:rsidP="005B42C8">
            <w:pPr>
              <w:rPr>
                <w:ins w:id="111" w:author="Jennifer Allen Pacheco" w:date="2019-06-05T09:49:00Z"/>
              </w:rPr>
            </w:pPr>
            <w:ins w:id="112" w:author="Jennifer Allen Pacheco" w:date="2019-06-11T12:49:00Z">
              <w:r w:rsidRPr="008153A3">
                <w:t>ICD10 Diagnosis</w:t>
              </w:r>
            </w:ins>
          </w:p>
        </w:tc>
        <w:tc>
          <w:tcPr>
            <w:tcW w:w="2359" w:type="dxa"/>
            <w:tcBorders>
              <w:bottom w:val="single" w:sz="4" w:space="0" w:color="auto"/>
            </w:tcBorders>
          </w:tcPr>
          <w:p w14:paraId="69237588" w14:textId="7A279EAC" w:rsidR="005B42C8" w:rsidRDefault="005B42C8" w:rsidP="005B42C8">
            <w:pPr>
              <w:rPr>
                <w:ins w:id="113" w:author="Jennifer Allen Pacheco" w:date="2019-06-05T09:49:00Z"/>
              </w:rPr>
            </w:pPr>
            <w:ins w:id="114" w:author="Jennifer Allen Pacheco" w:date="2019-06-11T12:49:00Z">
              <w:r>
                <w:t>G04.31</w:t>
              </w:r>
            </w:ins>
          </w:p>
        </w:tc>
        <w:tc>
          <w:tcPr>
            <w:tcW w:w="2146" w:type="dxa"/>
            <w:tcBorders>
              <w:bottom w:val="single" w:sz="4" w:space="0" w:color="auto"/>
            </w:tcBorders>
          </w:tcPr>
          <w:p w14:paraId="1060E48F" w14:textId="55187EA2" w:rsidR="005B42C8" w:rsidRDefault="005B42C8" w:rsidP="005B42C8">
            <w:pPr>
              <w:rPr>
                <w:ins w:id="115" w:author="Jennifer Allen Pacheco" w:date="2019-06-05T09:49:00Z"/>
              </w:rPr>
            </w:pPr>
            <w:ins w:id="116" w:author="Jennifer Allen Pacheco" w:date="2019-06-11T12:49:00Z">
              <w:r w:rsidRPr="003B3660">
                <w:t>Encephalopathy</w:t>
              </w:r>
            </w:ins>
          </w:p>
        </w:tc>
      </w:tr>
      <w:tr w:rsidR="005B42C8" w14:paraId="0BDBBDB4" w14:textId="77777777" w:rsidTr="00746575">
        <w:trPr>
          <w:trHeight w:val="70"/>
          <w:ins w:id="117" w:author="Jennifer Allen Pacheco" w:date="2019-06-05T09:49:00Z"/>
        </w:trPr>
        <w:tc>
          <w:tcPr>
            <w:tcW w:w="2523" w:type="dxa"/>
            <w:tcBorders>
              <w:bottom w:val="single" w:sz="4" w:space="0" w:color="auto"/>
            </w:tcBorders>
          </w:tcPr>
          <w:p w14:paraId="0ABE6685" w14:textId="5673FE9F" w:rsidR="005B42C8" w:rsidRDefault="005B42C8" w:rsidP="005B42C8">
            <w:pPr>
              <w:rPr>
                <w:ins w:id="118" w:author="Jennifer Allen Pacheco" w:date="2019-06-05T09:49:00Z"/>
              </w:rPr>
            </w:pPr>
            <w:ins w:id="119" w:author="Jennifer Allen Pacheco" w:date="2019-06-11T12:49:00Z">
              <w:r w:rsidRPr="00671E22">
                <w:t>Neurological Exclusion</w:t>
              </w:r>
            </w:ins>
          </w:p>
        </w:tc>
        <w:tc>
          <w:tcPr>
            <w:tcW w:w="2322" w:type="dxa"/>
            <w:tcBorders>
              <w:bottom w:val="single" w:sz="4" w:space="0" w:color="auto"/>
            </w:tcBorders>
          </w:tcPr>
          <w:p w14:paraId="456FADFE" w14:textId="5BEFF3A8" w:rsidR="005B42C8" w:rsidRDefault="005B42C8" w:rsidP="005B42C8">
            <w:pPr>
              <w:rPr>
                <w:ins w:id="120" w:author="Jennifer Allen Pacheco" w:date="2019-06-05T09:49:00Z"/>
              </w:rPr>
            </w:pPr>
            <w:ins w:id="121" w:author="Jennifer Allen Pacheco" w:date="2019-06-11T12:49:00Z">
              <w:r w:rsidRPr="008153A3">
                <w:t>ICD10 Diagnosis</w:t>
              </w:r>
            </w:ins>
          </w:p>
        </w:tc>
        <w:tc>
          <w:tcPr>
            <w:tcW w:w="2359" w:type="dxa"/>
            <w:tcBorders>
              <w:bottom w:val="single" w:sz="4" w:space="0" w:color="auto"/>
            </w:tcBorders>
          </w:tcPr>
          <w:p w14:paraId="6872D385" w14:textId="5CFF2B30" w:rsidR="005B42C8" w:rsidRDefault="005B42C8" w:rsidP="005B42C8">
            <w:pPr>
              <w:rPr>
                <w:ins w:id="122" w:author="Jennifer Allen Pacheco" w:date="2019-06-05T09:49:00Z"/>
              </w:rPr>
            </w:pPr>
            <w:ins w:id="123" w:author="Jennifer Allen Pacheco" w:date="2019-06-11T12:49:00Z">
              <w:r>
                <w:t>G04.32</w:t>
              </w:r>
            </w:ins>
          </w:p>
        </w:tc>
        <w:tc>
          <w:tcPr>
            <w:tcW w:w="2146" w:type="dxa"/>
            <w:tcBorders>
              <w:bottom w:val="single" w:sz="4" w:space="0" w:color="auto"/>
            </w:tcBorders>
          </w:tcPr>
          <w:p w14:paraId="182984E3" w14:textId="27BEEBCA" w:rsidR="005B42C8" w:rsidRDefault="005B42C8" w:rsidP="005B42C8">
            <w:pPr>
              <w:rPr>
                <w:ins w:id="124" w:author="Jennifer Allen Pacheco" w:date="2019-06-05T09:49:00Z"/>
              </w:rPr>
            </w:pPr>
            <w:ins w:id="125" w:author="Jennifer Allen Pacheco" w:date="2019-06-11T12:49:00Z">
              <w:r w:rsidRPr="003B3660">
                <w:t>Encephalopathy</w:t>
              </w:r>
            </w:ins>
          </w:p>
        </w:tc>
      </w:tr>
      <w:tr w:rsidR="005B42C8" w14:paraId="3F790FF2" w14:textId="77777777" w:rsidTr="00746575">
        <w:trPr>
          <w:trHeight w:val="70"/>
          <w:ins w:id="126" w:author="Jennifer Allen Pacheco" w:date="2019-06-05T09:49:00Z"/>
        </w:trPr>
        <w:tc>
          <w:tcPr>
            <w:tcW w:w="2523" w:type="dxa"/>
            <w:tcBorders>
              <w:bottom w:val="single" w:sz="4" w:space="0" w:color="auto"/>
            </w:tcBorders>
          </w:tcPr>
          <w:p w14:paraId="08094F93" w14:textId="3AFBEFB5" w:rsidR="005B42C8" w:rsidRDefault="005B42C8" w:rsidP="005B42C8">
            <w:pPr>
              <w:rPr>
                <w:ins w:id="127" w:author="Jennifer Allen Pacheco" w:date="2019-06-05T09:49:00Z"/>
              </w:rPr>
            </w:pPr>
            <w:ins w:id="128" w:author="Jennifer Allen Pacheco" w:date="2019-06-11T12:49:00Z">
              <w:r w:rsidRPr="00671E22">
                <w:t>Neurological Exclusion</w:t>
              </w:r>
            </w:ins>
          </w:p>
        </w:tc>
        <w:tc>
          <w:tcPr>
            <w:tcW w:w="2322" w:type="dxa"/>
            <w:tcBorders>
              <w:bottom w:val="single" w:sz="4" w:space="0" w:color="auto"/>
            </w:tcBorders>
          </w:tcPr>
          <w:p w14:paraId="683E822E" w14:textId="1F635391" w:rsidR="005B42C8" w:rsidRDefault="005B42C8" w:rsidP="005B42C8">
            <w:pPr>
              <w:rPr>
                <w:ins w:id="129" w:author="Jennifer Allen Pacheco" w:date="2019-06-05T09:49:00Z"/>
              </w:rPr>
            </w:pPr>
            <w:ins w:id="130" w:author="Jennifer Allen Pacheco" w:date="2019-06-11T12:49:00Z">
              <w:r w:rsidRPr="008153A3">
                <w:t>ICD10 Diagnosis</w:t>
              </w:r>
            </w:ins>
          </w:p>
        </w:tc>
        <w:tc>
          <w:tcPr>
            <w:tcW w:w="2359" w:type="dxa"/>
            <w:tcBorders>
              <w:bottom w:val="single" w:sz="4" w:space="0" w:color="auto"/>
            </w:tcBorders>
          </w:tcPr>
          <w:p w14:paraId="41151F5D" w14:textId="4428B045" w:rsidR="005B42C8" w:rsidRDefault="005B42C8" w:rsidP="005B42C8">
            <w:pPr>
              <w:rPr>
                <w:ins w:id="131" w:author="Jennifer Allen Pacheco" w:date="2019-06-05T09:49:00Z"/>
              </w:rPr>
            </w:pPr>
            <w:ins w:id="132" w:author="Jennifer Allen Pacheco" w:date="2019-06-11T12:49:00Z">
              <w:r>
                <w:t>G04.39</w:t>
              </w:r>
            </w:ins>
          </w:p>
        </w:tc>
        <w:tc>
          <w:tcPr>
            <w:tcW w:w="2146" w:type="dxa"/>
            <w:tcBorders>
              <w:bottom w:val="single" w:sz="4" w:space="0" w:color="auto"/>
            </w:tcBorders>
          </w:tcPr>
          <w:p w14:paraId="626107E7" w14:textId="62685D2D" w:rsidR="005B42C8" w:rsidRDefault="005B42C8" w:rsidP="005B42C8">
            <w:pPr>
              <w:rPr>
                <w:ins w:id="133" w:author="Jennifer Allen Pacheco" w:date="2019-06-05T09:49:00Z"/>
              </w:rPr>
            </w:pPr>
            <w:ins w:id="134" w:author="Jennifer Allen Pacheco" w:date="2019-06-11T12:49:00Z">
              <w:r w:rsidRPr="003B3660">
                <w:t>Encephalopathy</w:t>
              </w:r>
            </w:ins>
          </w:p>
        </w:tc>
      </w:tr>
      <w:tr w:rsidR="005B42C8" w14:paraId="6693FA23" w14:textId="77777777" w:rsidTr="00746575">
        <w:trPr>
          <w:trHeight w:val="70"/>
          <w:ins w:id="135" w:author="Jennifer Allen Pacheco" w:date="2019-06-05T09:49:00Z"/>
        </w:trPr>
        <w:tc>
          <w:tcPr>
            <w:tcW w:w="2523" w:type="dxa"/>
            <w:tcBorders>
              <w:bottom w:val="single" w:sz="4" w:space="0" w:color="auto"/>
            </w:tcBorders>
          </w:tcPr>
          <w:p w14:paraId="22658764" w14:textId="6E27B357" w:rsidR="005B42C8" w:rsidRPr="005039C9" w:rsidRDefault="005B42C8" w:rsidP="005B42C8">
            <w:pPr>
              <w:rPr>
                <w:ins w:id="136" w:author="Jennifer Allen Pacheco" w:date="2019-06-05T09:49:00Z"/>
                <w:strike/>
                <w:highlight w:val="yellow"/>
              </w:rPr>
            </w:pPr>
            <w:ins w:id="137" w:author="Jennifer Allen Pacheco" w:date="2019-06-11T12:49:00Z">
              <w:r w:rsidRPr="005039C9">
                <w:rPr>
                  <w:strike/>
                  <w:highlight w:val="yellow"/>
                </w:rPr>
                <w:t>Neurological Exclusion</w:t>
              </w:r>
            </w:ins>
          </w:p>
        </w:tc>
        <w:tc>
          <w:tcPr>
            <w:tcW w:w="2322" w:type="dxa"/>
            <w:tcBorders>
              <w:bottom w:val="single" w:sz="4" w:space="0" w:color="auto"/>
            </w:tcBorders>
          </w:tcPr>
          <w:p w14:paraId="2C07BDF4" w14:textId="4089ABDB" w:rsidR="005B42C8" w:rsidRPr="005039C9" w:rsidRDefault="005B42C8" w:rsidP="005B42C8">
            <w:pPr>
              <w:rPr>
                <w:ins w:id="138" w:author="Jennifer Allen Pacheco" w:date="2019-06-05T09:49:00Z"/>
                <w:strike/>
                <w:highlight w:val="yellow"/>
              </w:rPr>
            </w:pPr>
            <w:ins w:id="139" w:author="Jennifer Allen Pacheco" w:date="2019-06-11T12:49:00Z">
              <w:r w:rsidRPr="005039C9">
                <w:rPr>
                  <w:strike/>
                  <w:highlight w:val="yellow"/>
                </w:rPr>
                <w:t>ICD10 Diagnosis</w:t>
              </w:r>
            </w:ins>
          </w:p>
        </w:tc>
        <w:tc>
          <w:tcPr>
            <w:tcW w:w="2359" w:type="dxa"/>
            <w:tcBorders>
              <w:bottom w:val="single" w:sz="4" w:space="0" w:color="auto"/>
            </w:tcBorders>
          </w:tcPr>
          <w:p w14:paraId="400EFD14" w14:textId="1B054EFC" w:rsidR="005B42C8" w:rsidRPr="005039C9" w:rsidRDefault="005B42C8" w:rsidP="005B42C8">
            <w:pPr>
              <w:rPr>
                <w:ins w:id="140" w:author="Jennifer Allen Pacheco" w:date="2019-06-05T09:49:00Z"/>
                <w:strike/>
                <w:highlight w:val="yellow"/>
              </w:rPr>
            </w:pPr>
            <w:ins w:id="141" w:author="Jennifer Allen Pacheco" w:date="2019-06-11T12:49:00Z">
              <w:r w:rsidRPr="005039C9">
                <w:rPr>
                  <w:strike/>
                  <w:highlight w:val="yellow"/>
                </w:rPr>
                <w:t>G04.</w:t>
              </w:r>
              <w:r w:rsidR="00ED47EE" w:rsidRPr="005039C9">
                <w:rPr>
                  <w:strike/>
                  <w:highlight w:val="yellow"/>
                </w:rPr>
                <w:t>81</w:t>
              </w:r>
            </w:ins>
          </w:p>
        </w:tc>
        <w:tc>
          <w:tcPr>
            <w:tcW w:w="2146" w:type="dxa"/>
            <w:tcBorders>
              <w:bottom w:val="single" w:sz="4" w:space="0" w:color="auto"/>
            </w:tcBorders>
          </w:tcPr>
          <w:p w14:paraId="1A0FAE07" w14:textId="79BACB67" w:rsidR="005B42C8" w:rsidRPr="005039C9" w:rsidRDefault="00122C15" w:rsidP="005B42C8">
            <w:pPr>
              <w:rPr>
                <w:ins w:id="142" w:author="Jennifer Allen Pacheco" w:date="2019-06-05T09:49:00Z"/>
                <w:strike/>
                <w:highlight w:val="yellow"/>
              </w:rPr>
            </w:pPr>
            <w:ins w:id="143" w:author="Jennifer Allen Pacheco" w:date="2019-06-11T14:14:00Z">
              <w:r w:rsidRPr="005039C9">
                <w:rPr>
                  <w:strike/>
                  <w:highlight w:val="yellow"/>
                </w:rPr>
                <w:t>Other encephalitis and encephalomyelitis</w:t>
              </w:r>
            </w:ins>
          </w:p>
        </w:tc>
      </w:tr>
      <w:tr w:rsidR="005B42C8" w14:paraId="5163FDF7" w14:textId="77777777" w:rsidTr="00746575">
        <w:trPr>
          <w:trHeight w:val="70"/>
          <w:ins w:id="144" w:author="Jennifer Allen Pacheco" w:date="2019-06-05T09:48:00Z"/>
        </w:trPr>
        <w:tc>
          <w:tcPr>
            <w:tcW w:w="2523" w:type="dxa"/>
            <w:tcBorders>
              <w:top w:val="single" w:sz="4" w:space="0" w:color="auto"/>
              <w:bottom w:val="double" w:sz="4" w:space="0" w:color="auto"/>
            </w:tcBorders>
          </w:tcPr>
          <w:p w14:paraId="0370ABED" w14:textId="0418007A" w:rsidR="005B42C8" w:rsidRDefault="005B42C8" w:rsidP="005B42C8">
            <w:pPr>
              <w:rPr>
                <w:ins w:id="145" w:author="Jennifer Allen Pacheco" w:date="2019-06-05T09:48:00Z"/>
              </w:rPr>
            </w:pPr>
            <w:ins w:id="146" w:author="Jennifer Allen Pacheco" w:date="2019-06-11T12:49:00Z">
              <w:r w:rsidRPr="00671E22">
                <w:t>Neurological Exclusion</w:t>
              </w:r>
            </w:ins>
          </w:p>
        </w:tc>
        <w:tc>
          <w:tcPr>
            <w:tcW w:w="2322" w:type="dxa"/>
            <w:tcBorders>
              <w:top w:val="single" w:sz="4" w:space="0" w:color="auto"/>
              <w:bottom w:val="double" w:sz="4" w:space="0" w:color="auto"/>
            </w:tcBorders>
          </w:tcPr>
          <w:p w14:paraId="14804E42" w14:textId="7C92C3A7" w:rsidR="005B42C8" w:rsidRDefault="005B42C8" w:rsidP="005B42C8">
            <w:pPr>
              <w:rPr>
                <w:ins w:id="147" w:author="Jennifer Allen Pacheco" w:date="2019-06-05T09:48:00Z"/>
              </w:rPr>
            </w:pPr>
            <w:ins w:id="148" w:author="Jennifer Allen Pacheco" w:date="2019-06-11T12:49:00Z">
              <w:r w:rsidRPr="008153A3">
                <w:t>ICD10 Diagnosis</w:t>
              </w:r>
            </w:ins>
          </w:p>
        </w:tc>
        <w:tc>
          <w:tcPr>
            <w:tcW w:w="2359" w:type="dxa"/>
            <w:tcBorders>
              <w:top w:val="single" w:sz="4" w:space="0" w:color="auto"/>
              <w:bottom w:val="double" w:sz="4" w:space="0" w:color="auto"/>
            </w:tcBorders>
          </w:tcPr>
          <w:p w14:paraId="1947056F" w14:textId="4372C0E0" w:rsidR="005B42C8" w:rsidRDefault="005B42C8" w:rsidP="005B42C8">
            <w:pPr>
              <w:rPr>
                <w:ins w:id="149" w:author="Jennifer Allen Pacheco" w:date="2019-06-05T09:48:00Z"/>
              </w:rPr>
            </w:pPr>
            <w:ins w:id="150" w:author="Jennifer Allen Pacheco" w:date="2019-06-11T12:49:00Z">
              <w:r>
                <w:t>G92</w:t>
              </w:r>
            </w:ins>
          </w:p>
        </w:tc>
        <w:tc>
          <w:tcPr>
            <w:tcW w:w="2146" w:type="dxa"/>
            <w:tcBorders>
              <w:top w:val="single" w:sz="4" w:space="0" w:color="auto"/>
              <w:bottom w:val="double" w:sz="4" w:space="0" w:color="auto"/>
            </w:tcBorders>
          </w:tcPr>
          <w:p w14:paraId="54A8236D" w14:textId="114A52D9" w:rsidR="005B42C8" w:rsidRDefault="005B42C8" w:rsidP="005B42C8">
            <w:pPr>
              <w:rPr>
                <w:ins w:id="151" w:author="Jennifer Allen Pacheco" w:date="2019-06-05T09:48:00Z"/>
              </w:rPr>
            </w:pPr>
            <w:ins w:id="152" w:author="Jennifer Allen Pacheco" w:date="2019-06-11T12:49:00Z">
              <w:r w:rsidRPr="003B3660">
                <w:t>Encephalopathy</w:t>
              </w:r>
            </w:ins>
          </w:p>
        </w:tc>
      </w:tr>
      <w:tr w:rsidR="005B42C8" w14:paraId="1CEAAE9E" w14:textId="77777777" w:rsidTr="00546DBD">
        <w:trPr>
          <w:trHeight w:val="215"/>
        </w:trPr>
        <w:tc>
          <w:tcPr>
            <w:tcW w:w="2523" w:type="dxa"/>
            <w:tcBorders>
              <w:top w:val="double" w:sz="4" w:space="0" w:color="auto"/>
            </w:tcBorders>
          </w:tcPr>
          <w:p w14:paraId="62A22471" w14:textId="77777777" w:rsidR="005B42C8" w:rsidRDefault="005B42C8" w:rsidP="005B42C8">
            <w:r>
              <w:t>Neurological Exclusion</w:t>
            </w:r>
          </w:p>
        </w:tc>
        <w:tc>
          <w:tcPr>
            <w:tcW w:w="2322" w:type="dxa"/>
            <w:tcBorders>
              <w:top w:val="double" w:sz="4" w:space="0" w:color="auto"/>
            </w:tcBorders>
          </w:tcPr>
          <w:p w14:paraId="015CDF84" w14:textId="77777777" w:rsidR="005B42C8" w:rsidRDefault="005B42C8" w:rsidP="005B42C8">
            <w:r>
              <w:t>ICD9 Diagnosis</w:t>
            </w:r>
          </w:p>
        </w:tc>
        <w:tc>
          <w:tcPr>
            <w:tcW w:w="2359" w:type="dxa"/>
            <w:tcBorders>
              <w:top w:val="double" w:sz="4" w:space="0" w:color="auto"/>
            </w:tcBorders>
          </w:tcPr>
          <w:p w14:paraId="62F783F9" w14:textId="77777777" w:rsidR="005B42C8" w:rsidRDefault="005B42C8" w:rsidP="005B42C8">
            <w:r>
              <w:t>959.%</w:t>
            </w:r>
          </w:p>
        </w:tc>
        <w:tc>
          <w:tcPr>
            <w:tcW w:w="2146" w:type="dxa"/>
            <w:tcBorders>
              <w:top w:val="double" w:sz="4" w:space="0" w:color="auto"/>
            </w:tcBorders>
          </w:tcPr>
          <w:p w14:paraId="4C8ECA10" w14:textId="77777777" w:rsidR="005B42C8" w:rsidRDefault="005B42C8" w:rsidP="005B42C8">
            <w:r>
              <w:t>Injury*</w:t>
            </w:r>
          </w:p>
        </w:tc>
      </w:tr>
      <w:tr w:rsidR="005B42C8" w14:paraId="35BEEBEC" w14:textId="77777777" w:rsidTr="005A2224">
        <w:trPr>
          <w:trHeight w:val="70"/>
        </w:trPr>
        <w:tc>
          <w:tcPr>
            <w:tcW w:w="2523" w:type="dxa"/>
          </w:tcPr>
          <w:p w14:paraId="5BB7CAA9" w14:textId="0ADD7FBC" w:rsidR="005B42C8" w:rsidRDefault="005B42C8" w:rsidP="005B42C8">
            <w:r>
              <w:t>Neurological Exclusion</w:t>
            </w:r>
          </w:p>
        </w:tc>
        <w:tc>
          <w:tcPr>
            <w:tcW w:w="2322" w:type="dxa"/>
          </w:tcPr>
          <w:p w14:paraId="34E6AE54" w14:textId="592D341D" w:rsidR="005B42C8" w:rsidRDefault="005B42C8" w:rsidP="005B42C8">
            <w:r>
              <w:t>ICD10 Diagnosis</w:t>
            </w:r>
          </w:p>
        </w:tc>
        <w:tc>
          <w:tcPr>
            <w:tcW w:w="2359" w:type="dxa"/>
          </w:tcPr>
          <w:p w14:paraId="10BAACCD" w14:textId="09044CA7" w:rsidR="005B42C8" w:rsidRDefault="005B42C8" w:rsidP="005B42C8">
            <w:r>
              <w:t>S09.8XXA</w:t>
            </w:r>
          </w:p>
        </w:tc>
        <w:tc>
          <w:tcPr>
            <w:tcW w:w="2146" w:type="dxa"/>
          </w:tcPr>
          <w:p w14:paraId="6483F79B" w14:textId="4C9A81C4" w:rsidR="005B42C8" w:rsidRDefault="005B42C8" w:rsidP="005B42C8">
            <w:r>
              <w:t>Injury*</w:t>
            </w:r>
          </w:p>
        </w:tc>
      </w:tr>
      <w:tr w:rsidR="005B42C8" w14:paraId="38A06926" w14:textId="77777777" w:rsidTr="005A2224">
        <w:trPr>
          <w:trHeight w:val="70"/>
        </w:trPr>
        <w:tc>
          <w:tcPr>
            <w:tcW w:w="2523" w:type="dxa"/>
          </w:tcPr>
          <w:p w14:paraId="786D84D0" w14:textId="34D4CDC8" w:rsidR="005B42C8" w:rsidRDefault="005B42C8" w:rsidP="005B42C8">
            <w:r>
              <w:t>Neurological Exclusion</w:t>
            </w:r>
          </w:p>
        </w:tc>
        <w:tc>
          <w:tcPr>
            <w:tcW w:w="2322" w:type="dxa"/>
          </w:tcPr>
          <w:p w14:paraId="1C8D15BA" w14:textId="2CB0FDAC" w:rsidR="005B42C8" w:rsidRDefault="005B42C8" w:rsidP="005B42C8">
            <w:r>
              <w:t>ICD10 Diagnosis</w:t>
            </w:r>
          </w:p>
        </w:tc>
        <w:tc>
          <w:tcPr>
            <w:tcW w:w="2359" w:type="dxa"/>
          </w:tcPr>
          <w:p w14:paraId="6B874547" w14:textId="72E220B2" w:rsidR="005B42C8" w:rsidRDefault="005B42C8" w:rsidP="005B42C8">
            <w:r>
              <w:t>S09.90XA</w:t>
            </w:r>
          </w:p>
        </w:tc>
        <w:tc>
          <w:tcPr>
            <w:tcW w:w="2146" w:type="dxa"/>
          </w:tcPr>
          <w:p w14:paraId="3F79A449" w14:textId="5E712ACC" w:rsidR="005B42C8" w:rsidRDefault="005B42C8" w:rsidP="005B42C8">
            <w:r>
              <w:t>Injury*</w:t>
            </w:r>
          </w:p>
        </w:tc>
      </w:tr>
      <w:tr w:rsidR="005B42C8" w14:paraId="3575CC77" w14:textId="77777777" w:rsidTr="005A2224">
        <w:trPr>
          <w:trHeight w:val="70"/>
        </w:trPr>
        <w:tc>
          <w:tcPr>
            <w:tcW w:w="2523" w:type="dxa"/>
          </w:tcPr>
          <w:p w14:paraId="7CEEAE78" w14:textId="62E7498C" w:rsidR="005B42C8" w:rsidRDefault="005B42C8" w:rsidP="005B42C8">
            <w:r>
              <w:t>Neurological Exclusion</w:t>
            </w:r>
          </w:p>
        </w:tc>
        <w:tc>
          <w:tcPr>
            <w:tcW w:w="2322" w:type="dxa"/>
          </w:tcPr>
          <w:p w14:paraId="6BA81F5D" w14:textId="342EBA0A" w:rsidR="005B42C8" w:rsidRDefault="005B42C8" w:rsidP="005B42C8">
            <w:r>
              <w:t>ICD10 Diagnosis</w:t>
            </w:r>
          </w:p>
        </w:tc>
        <w:tc>
          <w:tcPr>
            <w:tcW w:w="2359" w:type="dxa"/>
          </w:tcPr>
          <w:p w14:paraId="2BC810AC" w14:textId="6963A5F9" w:rsidR="005B42C8" w:rsidRDefault="005B42C8" w:rsidP="005B42C8">
            <w:r>
              <w:t>S09.93XA</w:t>
            </w:r>
          </w:p>
        </w:tc>
        <w:tc>
          <w:tcPr>
            <w:tcW w:w="2146" w:type="dxa"/>
          </w:tcPr>
          <w:p w14:paraId="353460E4" w14:textId="3683B1D8" w:rsidR="005B42C8" w:rsidRDefault="005B42C8" w:rsidP="005B42C8">
            <w:r>
              <w:t>Injury*</w:t>
            </w:r>
          </w:p>
        </w:tc>
      </w:tr>
      <w:tr w:rsidR="005B42C8" w14:paraId="711448D4" w14:textId="77777777" w:rsidTr="005A2224">
        <w:trPr>
          <w:trHeight w:val="70"/>
        </w:trPr>
        <w:tc>
          <w:tcPr>
            <w:tcW w:w="2523" w:type="dxa"/>
          </w:tcPr>
          <w:p w14:paraId="0331CF92" w14:textId="4F99C7CF" w:rsidR="005B42C8" w:rsidRDefault="005B42C8" w:rsidP="005B42C8">
            <w:r>
              <w:t>Neurological Exclusion</w:t>
            </w:r>
          </w:p>
        </w:tc>
        <w:tc>
          <w:tcPr>
            <w:tcW w:w="2322" w:type="dxa"/>
          </w:tcPr>
          <w:p w14:paraId="28F4BB74" w14:textId="4BD5B1ED" w:rsidR="005B42C8" w:rsidRDefault="005B42C8" w:rsidP="005B42C8">
            <w:r>
              <w:t>ICD10 Diagnosis</w:t>
            </w:r>
          </w:p>
        </w:tc>
        <w:tc>
          <w:tcPr>
            <w:tcW w:w="2359" w:type="dxa"/>
          </w:tcPr>
          <w:p w14:paraId="4FC81973" w14:textId="2EE32710" w:rsidR="005B42C8" w:rsidRDefault="005B42C8" w:rsidP="005B42C8">
            <w:r>
              <w:t>S19.9XXA</w:t>
            </w:r>
          </w:p>
        </w:tc>
        <w:tc>
          <w:tcPr>
            <w:tcW w:w="2146" w:type="dxa"/>
          </w:tcPr>
          <w:p w14:paraId="4A85261F" w14:textId="754A8E39" w:rsidR="005B42C8" w:rsidRDefault="005B42C8" w:rsidP="005B42C8">
            <w:r>
              <w:t>Injury*</w:t>
            </w:r>
          </w:p>
        </w:tc>
      </w:tr>
      <w:tr w:rsidR="005B42C8" w14:paraId="5BF9D8AF" w14:textId="77777777" w:rsidTr="005A2224">
        <w:trPr>
          <w:trHeight w:val="70"/>
        </w:trPr>
        <w:tc>
          <w:tcPr>
            <w:tcW w:w="2523" w:type="dxa"/>
          </w:tcPr>
          <w:p w14:paraId="323AD77D" w14:textId="2EA013A2" w:rsidR="005B42C8" w:rsidRDefault="005B42C8" w:rsidP="005B42C8">
            <w:r>
              <w:t>Neurological Exclusion</w:t>
            </w:r>
          </w:p>
        </w:tc>
        <w:tc>
          <w:tcPr>
            <w:tcW w:w="2322" w:type="dxa"/>
          </w:tcPr>
          <w:p w14:paraId="1669B499" w14:textId="06EE8BE6" w:rsidR="005B42C8" w:rsidRDefault="005B42C8" w:rsidP="005B42C8">
            <w:r>
              <w:t>ICD10 Diagnosis</w:t>
            </w:r>
          </w:p>
        </w:tc>
        <w:tc>
          <w:tcPr>
            <w:tcW w:w="2359" w:type="dxa"/>
          </w:tcPr>
          <w:p w14:paraId="7042116B" w14:textId="5B5E4FFA" w:rsidR="005B42C8" w:rsidRDefault="005B42C8" w:rsidP="005B42C8">
            <w:r>
              <w:t>S29.8XXA</w:t>
            </w:r>
          </w:p>
        </w:tc>
        <w:tc>
          <w:tcPr>
            <w:tcW w:w="2146" w:type="dxa"/>
          </w:tcPr>
          <w:p w14:paraId="31A32CC9" w14:textId="483F09FB" w:rsidR="005B42C8" w:rsidRDefault="005B42C8" w:rsidP="005B42C8">
            <w:r>
              <w:t>Injury*</w:t>
            </w:r>
          </w:p>
        </w:tc>
      </w:tr>
      <w:tr w:rsidR="005B42C8" w14:paraId="06EAEFDC" w14:textId="77777777" w:rsidTr="005A2224">
        <w:trPr>
          <w:trHeight w:val="70"/>
        </w:trPr>
        <w:tc>
          <w:tcPr>
            <w:tcW w:w="2523" w:type="dxa"/>
          </w:tcPr>
          <w:p w14:paraId="1AFA9E39" w14:textId="63A29A6A" w:rsidR="005B42C8" w:rsidRDefault="005B42C8" w:rsidP="005B42C8">
            <w:r>
              <w:t>Neurological Exclusion</w:t>
            </w:r>
          </w:p>
        </w:tc>
        <w:tc>
          <w:tcPr>
            <w:tcW w:w="2322" w:type="dxa"/>
          </w:tcPr>
          <w:p w14:paraId="1B94B2B9" w14:textId="3D9C90AA" w:rsidR="005B42C8" w:rsidRDefault="005B42C8" w:rsidP="005B42C8">
            <w:r>
              <w:t>ICD10 Diagnosis</w:t>
            </w:r>
          </w:p>
        </w:tc>
        <w:tc>
          <w:tcPr>
            <w:tcW w:w="2359" w:type="dxa"/>
          </w:tcPr>
          <w:p w14:paraId="329917A8" w14:textId="4C2F0861" w:rsidR="005B42C8" w:rsidRDefault="005B42C8" w:rsidP="005B42C8">
            <w:r>
              <w:t>S39.81XA</w:t>
            </w:r>
          </w:p>
        </w:tc>
        <w:tc>
          <w:tcPr>
            <w:tcW w:w="2146" w:type="dxa"/>
          </w:tcPr>
          <w:p w14:paraId="362D6791" w14:textId="356EC3F7" w:rsidR="005B42C8" w:rsidRDefault="005B42C8" w:rsidP="005B42C8">
            <w:r>
              <w:t>Injury*</w:t>
            </w:r>
          </w:p>
        </w:tc>
      </w:tr>
      <w:tr w:rsidR="005B42C8" w14:paraId="6CCDB2A1" w14:textId="77777777" w:rsidTr="005A2224">
        <w:trPr>
          <w:trHeight w:val="70"/>
        </w:trPr>
        <w:tc>
          <w:tcPr>
            <w:tcW w:w="2523" w:type="dxa"/>
          </w:tcPr>
          <w:p w14:paraId="7E0077A7" w14:textId="6E968E78" w:rsidR="005B42C8" w:rsidRDefault="005B42C8" w:rsidP="005B42C8">
            <w:r>
              <w:t>Neurological Exclusion</w:t>
            </w:r>
          </w:p>
        </w:tc>
        <w:tc>
          <w:tcPr>
            <w:tcW w:w="2322" w:type="dxa"/>
          </w:tcPr>
          <w:p w14:paraId="72FB2C5D" w14:textId="10BB5DF2" w:rsidR="005B42C8" w:rsidRDefault="005B42C8" w:rsidP="005B42C8">
            <w:r>
              <w:t>ICD10 Diagnosis</w:t>
            </w:r>
          </w:p>
        </w:tc>
        <w:tc>
          <w:tcPr>
            <w:tcW w:w="2359" w:type="dxa"/>
          </w:tcPr>
          <w:p w14:paraId="28E1DECD" w14:textId="436153EB" w:rsidR="005B42C8" w:rsidRDefault="005B42C8" w:rsidP="005B42C8">
            <w:r>
              <w:t>S39.840A</w:t>
            </w:r>
          </w:p>
        </w:tc>
        <w:tc>
          <w:tcPr>
            <w:tcW w:w="2146" w:type="dxa"/>
          </w:tcPr>
          <w:p w14:paraId="7C2D316A" w14:textId="7560B624" w:rsidR="005B42C8" w:rsidRDefault="005B42C8" w:rsidP="005B42C8">
            <w:r>
              <w:t>Injury*</w:t>
            </w:r>
          </w:p>
        </w:tc>
      </w:tr>
      <w:tr w:rsidR="005B42C8" w14:paraId="60A778C9" w14:textId="77777777" w:rsidTr="005A2224">
        <w:trPr>
          <w:trHeight w:val="70"/>
        </w:trPr>
        <w:tc>
          <w:tcPr>
            <w:tcW w:w="2523" w:type="dxa"/>
          </w:tcPr>
          <w:p w14:paraId="2A4AC5E6" w14:textId="04C85056" w:rsidR="005B42C8" w:rsidRDefault="005B42C8" w:rsidP="005B42C8">
            <w:r>
              <w:t>Neurological Exclusion</w:t>
            </w:r>
          </w:p>
        </w:tc>
        <w:tc>
          <w:tcPr>
            <w:tcW w:w="2322" w:type="dxa"/>
          </w:tcPr>
          <w:p w14:paraId="1196C254" w14:textId="1923DBB6" w:rsidR="005B42C8" w:rsidRDefault="005B42C8" w:rsidP="005B42C8">
            <w:r>
              <w:t>ICD10 Diagnosis</w:t>
            </w:r>
          </w:p>
        </w:tc>
        <w:tc>
          <w:tcPr>
            <w:tcW w:w="2359" w:type="dxa"/>
          </w:tcPr>
          <w:p w14:paraId="5FA9C5B7" w14:textId="07DD40AE" w:rsidR="005B42C8" w:rsidRDefault="005B42C8" w:rsidP="005B42C8">
            <w:r>
              <w:t>S39.848A</w:t>
            </w:r>
          </w:p>
        </w:tc>
        <w:tc>
          <w:tcPr>
            <w:tcW w:w="2146" w:type="dxa"/>
          </w:tcPr>
          <w:p w14:paraId="0F12D5F9" w14:textId="02C6CD4A" w:rsidR="005B42C8" w:rsidRDefault="005B42C8" w:rsidP="005B42C8">
            <w:r>
              <w:t>Injury*</w:t>
            </w:r>
          </w:p>
        </w:tc>
      </w:tr>
      <w:tr w:rsidR="005B42C8" w14:paraId="01C40C59" w14:textId="77777777" w:rsidTr="005A2224">
        <w:trPr>
          <w:trHeight w:val="70"/>
        </w:trPr>
        <w:tc>
          <w:tcPr>
            <w:tcW w:w="2523" w:type="dxa"/>
          </w:tcPr>
          <w:p w14:paraId="13D1B43A" w14:textId="107FF2DB" w:rsidR="005B42C8" w:rsidRDefault="005B42C8" w:rsidP="005B42C8">
            <w:r>
              <w:t>Neurological Exclusion</w:t>
            </w:r>
          </w:p>
        </w:tc>
        <w:tc>
          <w:tcPr>
            <w:tcW w:w="2322" w:type="dxa"/>
          </w:tcPr>
          <w:p w14:paraId="6EFBDC8D" w14:textId="049CE810" w:rsidR="005B42C8" w:rsidRDefault="005B42C8" w:rsidP="005B42C8">
            <w:r>
              <w:t>ICD10 Diagnosis</w:t>
            </w:r>
          </w:p>
        </w:tc>
        <w:tc>
          <w:tcPr>
            <w:tcW w:w="2359" w:type="dxa"/>
          </w:tcPr>
          <w:p w14:paraId="4F48F200" w14:textId="4E0712AD" w:rsidR="005B42C8" w:rsidRDefault="005B42C8" w:rsidP="005B42C8">
            <w:r>
              <w:t>S39.82XA</w:t>
            </w:r>
          </w:p>
        </w:tc>
        <w:tc>
          <w:tcPr>
            <w:tcW w:w="2146" w:type="dxa"/>
          </w:tcPr>
          <w:p w14:paraId="3C78CFAE" w14:textId="1FBE4695" w:rsidR="005B42C8" w:rsidRDefault="005B42C8" w:rsidP="005B42C8">
            <w:r>
              <w:t>Injury*</w:t>
            </w:r>
          </w:p>
        </w:tc>
      </w:tr>
      <w:tr w:rsidR="005B42C8" w14:paraId="7AAF6D14" w14:textId="77777777" w:rsidTr="005A2224">
        <w:trPr>
          <w:trHeight w:val="70"/>
        </w:trPr>
        <w:tc>
          <w:tcPr>
            <w:tcW w:w="2523" w:type="dxa"/>
          </w:tcPr>
          <w:p w14:paraId="591A6668" w14:textId="09D5F865" w:rsidR="005B42C8" w:rsidRDefault="005B42C8" w:rsidP="005B42C8">
            <w:r>
              <w:t>Neurological Exclusion</w:t>
            </w:r>
          </w:p>
        </w:tc>
        <w:tc>
          <w:tcPr>
            <w:tcW w:w="2322" w:type="dxa"/>
          </w:tcPr>
          <w:p w14:paraId="64D786D6" w14:textId="3DDACD80" w:rsidR="005B42C8" w:rsidRDefault="005B42C8" w:rsidP="005B42C8">
            <w:r>
              <w:t>ICD10 Diagnosis</w:t>
            </w:r>
          </w:p>
        </w:tc>
        <w:tc>
          <w:tcPr>
            <w:tcW w:w="2359" w:type="dxa"/>
          </w:tcPr>
          <w:p w14:paraId="3B5CB588" w14:textId="00644AEC" w:rsidR="005B42C8" w:rsidRDefault="005B42C8" w:rsidP="005B42C8">
            <w:r>
              <w:t>S49.80XA</w:t>
            </w:r>
          </w:p>
        </w:tc>
        <w:tc>
          <w:tcPr>
            <w:tcW w:w="2146" w:type="dxa"/>
          </w:tcPr>
          <w:p w14:paraId="6EACEA8F" w14:textId="61A68C89" w:rsidR="005B42C8" w:rsidRDefault="005B42C8" w:rsidP="005B42C8">
            <w:r>
              <w:t>Injury*</w:t>
            </w:r>
          </w:p>
        </w:tc>
      </w:tr>
      <w:tr w:rsidR="005B42C8" w14:paraId="61D874A0" w14:textId="77777777" w:rsidTr="005A2224">
        <w:trPr>
          <w:trHeight w:val="70"/>
        </w:trPr>
        <w:tc>
          <w:tcPr>
            <w:tcW w:w="2523" w:type="dxa"/>
          </w:tcPr>
          <w:p w14:paraId="36F87F4B" w14:textId="44DDF0DB" w:rsidR="005B42C8" w:rsidRDefault="005B42C8" w:rsidP="005B42C8">
            <w:r>
              <w:t>Neurological Exclusion</w:t>
            </w:r>
          </w:p>
        </w:tc>
        <w:tc>
          <w:tcPr>
            <w:tcW w:w="2322" w:type="dxa"/>
          </w:tcPr>
          <w:p w14:paraId="763830CB" w14:textId="441C37C3" w:rsidR="005B42C8" w:rsidRDefault="005B42C8" w:rsidP="005B42C8">
            <w:r>
              <w:t>ICD10 Diagnosis</w:t>
            </w:r>
          </w:p>
        </w:tc>
        <w:tc>
          <w:tcPr>
            <w:tcW w:w="2359" w:type="dxa"/>
          </w:tcPr>
          <w:p w14:paraId="64B4BFB3" w14:textId="229AEB92" w:rsidR="005B42C8" w:rsidRDefault="005B42C8" w:rsidP="005B42C8">
            <w:r>
              <w:t>S49.90XA</w:t>
            </w:r>
          </w:p>
        </w:tc>
        <w:tc>
          <w:tcPr>
            <w:tcW w:w="2146" w:type="dxa"/>
          </w:tcPr>
          <w:p w14:paraId="052B1BDC" w14:textId="4D6A3C69" w:rsidR="005B42C8" w:rsidRDefault="005B42C8" w:rsidP="005B42C8">
            <w:r>
              <w:t>Injury*</w:t>
            </w:r>
          </w:p>
        </w:tc>
      </w:tr>
      <w:tr w:rsidR="005B42C8" w14:paraId="3D3A0DA4" w14:textId="77777777" w:rsidTr="005A2224">
        <w:trPr>
          <w:trHeight w:val="70"/>
        </w:trPr>
        <w:tc>
          <w:tcPr>
            <w:tcW w:w="2523" w:type="dxa"/>
          </w:tcPr>
          <w:p w14:paraId="47FF16AF" w14:textId="116DE704" w:rsidR="005B42C8" w:rsidRDefault="005B42C8" w:rsidP="005B42C8">
            <w:r>
              <w:t>Neurological Exclusion</w:t>
            </w:r>
          </w:p>
        </w:tc>
        <w:tc>
          <w:tcPr>
            <w:tcW w:w="2322" w:type="dxa"/>
          </w:tcPr>
          <w:p w14:paraId="20161B62" w14:textId="0D53FB1D" w:rsidR="005B42C8" w:rsidRDefault="005B42C8" w:rsidP="005B42C8">
            <w:r>
              <w:t>ICD10 Diagnosis</w:t>
            </w:r>
          </w:p>
        </w:tc>
        <w:tc>
          <w:tcPr>
            <w:tcW w:w="2359" w:type="dxa"/>
          </w:tcPr>
          <w:p w14:paraId="0B252FFC" w14:textId="5B29334D" w:rsidR="005B42C8" w:rsidRDefault="005B42C8" w:rsidP="005B42C8">
            <w:r>
              <w:t>S59.809A</w:t>
            </w:r>
          </w:p>
        </w:tc>
        <w:tc>
          <w:tcPr>
            <w:tcW w:w="2146" w:type="dxa"/>
          </w:tcPr>
          <w:p w14:paraId="2CAE7E8F" w14:textId="7F9C5D69" w:rsidR="005B42C8" w:rsidRDefault="005B42C8" w:rsidP="005B42C8">
            <w:r>
              <w:t>Injury*</w:t>
            </w:r>
          </w:p>
        </w:tc>
      </w:tr>
      <w:tr w:rsidR="005B42C8" w14:paraId="3500F517" w14:textId="77777777" w:rsidTr="005A2224">
        <w:trPr>
          <w:trHeight w:val="70"/>
        </w:trPr>
        <w:tc>
          <w:tcPr>
            <w:tcW w:w="2523" w:type="dxa"/>
          </w:tcPr>
          <w:p w14:paraId="772A104F" w14:textId="6B5EAD25" w:rsidR="005B42C8" w:rsidRDefault="005B42C8" w:rsidP="005B42C8">
            <w:r>
              <w:t>Neurological Exclusion</w:t>
            </w:r>
          </w:p>
        </w:tc>
        <w:tc>
          <w:tcPr>
            <w:tcW w:w="2322" w:type="dxa"/>
          </w:tcPr>
          <w:p w14:paraId="23C0AEB2" w14:textId="35CCA22D" w:rsidR="005B42C8" w:rsidRDefault="005B42C8" w:rsidP="005B42C8">
            <w:r>
              <w:t>ICD10 Diagnosis</w:t>
            </w:r>
          </w:p>
        </w:tc>
        <w:tc>
          <w:tcPr>
            <w:tcW w:w="2359" w:type="dxa"/>
          </w:tcPr>
          <w:p w14:paraId="31FAB037" w14:textId="2DBFB31F" w:rsidR="005B42C8" w:rsidRDefault="005B42C8" w:rsidP="005B42C8">
            <w:r>
              <w:t>S59.819A</w:t>
            </w:r>
          </w:p>
        </w:tc>
        <w:tc>
          <w:tcPr>
            <w:tcW w:w="2146" w:type="dxa"/>
          </w:tcPr>
          <w:p w14:paraId="794707BE" w14:textId="2CB87A1C" w:rsidR="005B42C8" w:rsidRDefault="005B42C8" w:rsidP="005B42C8">
            <w:r>
              <w:t>Injury*</w:t>
            </w:r>
          </w:p>
        </w:tc>
      </w:tr>
      <w:tr w:rsidR="005B42C8" w14:paraId="2F810EEC" w14:textId="77777777" w:rsidTr="005A2224">
        <w:trPr>
          <w:trHeight w:val="70"/>
        </w:trPr>
        <w:tc>
          <w:tcPr>
            <w:tcW w:w="2523" w:type="dxa"/>
          </w:tcPr>
          <w:p w14:paraId="00C750F2" w14:textId="75F4F24F" w:rsidR="005B42C8" w:rsidRDefault="005B42C8" w:rsidP="005B42C8">
            <w:r>
              <w:t>Neurological Exclusion</w:t>
            </w:r>
          </w:p>
        </w:tc>
        <w:tc>
          <w:tcPr>
            <w:tcW w:w="2322" w:type="dxa"/>
          </w:tcPr>
          <w:p w14:paraId="7979025E" w14:textId="0575563D" w:rsidR="005B42C8" w:rsidRDefault="005B42C8" w:rsidP="005B42C8">
            <w:r>
              <w:t>ICD10 Diagnosis</w:t>
            </w:r>
          </w:p>
        </w:tc>
        <w:tc>
          <w:tcPr>
            <w:tcW w:w="2359" w:type="dxa"/>
          </w:tcPr>
          <w:p w14:paraId="325CC1AB" w14:textId="2E478667" w:rsidR="005B42C8" w:rsidRDefault="005B42C8" w:rsidP="005B42C8">
            <w:r>
              <w:t>S59.909A</w:t>
            </w:r>
          </w:p>
        </w:tc>
        <w:tc>
          <w:tcPr>
            <w:tcW w:w="2146" w:type="dxa"/>
          </w:tcPr>
          <w:p w14:paraId="2B7E8355" w14:textId="3C314C7A" w:rsidR="005B42C8" w:rsidRDefault="005B42C8" w:rsidP="005B42C8">
            <w:r>
              <w:t>Injury*</w:t>
            </w:r>
          </w:p>
        </w:tc>
      </w:tr>
      <w:tr w:rsidR="005B42C8" w14:paraId="4468FDCD" w14:textId="77777777" w:rsidTr="005A2224">
        <w:trPr>
          <w:trHeight w:val="70"/>
        </w:trPr>
        <w:tc>
          <w:tcPr>
            <w:tcW w:w="2523" w:type="dxa"/>
          </w:tcPr>
          <w:p w14:paraId="052652AC" w14:textId="5100B30A" w:rsidR="005B42C8" w:rsidRDefault="005B42C8" w:rsidP="005B42C8">
            <w:r>
              <w:t>Neurological Exclusion</w:t>
            </w:r>
          </w:p>
        </w:tc>
        <w:tc>
          <w:tcPr>
            <w:tcW w:w="2322" w:type="dxa"/>
          </w:tcPr>
          <w:p w14:paraId="2A3E4948" w14:textId="4477560F" w:rsidR="005B42C8" w:rsidRDefault="005B42C8" w:rsidP="005B42C8">
            <w:r>
              <w:t>ICD10 Diagnosis</w:t>
            </w:r>
          </w:p>
        </w:tc>
        <w:tc>
          <w:tcPr>
            <w:tcW w:w="2359" w:type="dxa"/>
          </w:tcPr>
          <w:p w14:paraId="328E1CDC" w14:textId="08FBE49B" w:rsidR="005B42C8" w:rsidRDefault="005B42C8" w:rsidP="005B42C8">
            <w:r>
              <w:t>S59.919A</w:t>
            </w:r>
          </w:p>
        </w:tc>
        <w:tc>
          <w:tcPr>
            <w:tcW w:w="2146" w:type="dxa"/>
          </w:tcPr>
          <w:p w14:paraId="10F5E543" w14:textId="4A4FC906" w:rsidR="005B42C8" w:rsidRDefault="005B42C8" w:rsidP="005B42C8">
            <w:r>
              <w:t>Injury*</w:t>
            </w:r>
          </w:p>
        </w:tc>
      </w:tr>
      <w:tr w:rsidR="005B42C8" w14:paraId="56E7A06E" w14:textId="77777777" w:rsidTr="005A2224">
        <w:trPr>
          <w:trHeight w:val="70"/>
        </w:trPr>
        <w:tc>
          <w:tcPr>
            <w:tcW w:w="2523" w:type="dxa"/>
          </w:tcPr>
          <w:p w14:paraId="1D9C2147" w14:textId="2F5F04E3" w:rsidR="005B42C8" w:rsidRDefault="005B42C8" w:rsidP="005B42C8">
            <w:r>
              <w:t>Neurological Exclusion</w:t>
            </w:r>
          </w:p>
        </w:tc>
        <w:tc>
          <w:tcPr>
            <w:tcW w:w="2322" w:type="dxa"/>
          </w:tcPr>
          <w:p w14:paraId="09B55120" w14:textId="3277DAA9" w:rsidR="005B42C8" w:rsidRDefault="005B42C8" w:rsidP="005B42C8">
            <w:r>
              <w:t>ICD10 Diagnosis</w:t>
            </w:r>
          </w:p>
        </w:tc>
        <w:tc>
          <w:tcPr>
            <w:tcW w:w="2359" w:type="dxa"/>
          </w:tcPr>
          <w:p w14:paraId="0BF5F22C" w14:textId="1A84E601" w:rsidR="005B42C8" w:rsidRDefault="005B42C8" w:rsidP="005B42C8">
            <w:r>
              <w:t>S69.80XA</w:t>
            </w:r>
          </w:p>
        </w:tc>
        <w:tc>
          <w:tcPr>
            <w:tcW w:w="2146" w:type="dxa"/>
          </w:tcPr>
          <w:p w14:paraId="755848A4" w14:textId="71DFC9D0" w:rsidR="005B42C8" w:rsidRDefault="005B42C8" w:rsidP="005B42C8">
            <w:r>
              <w:t>Injury*</w:t>
            </w:r>
          </w:p>
        </w:tc>
      </w:tr>
      <w:tr w:rsidR="005B42C8" w14:paraId="3D32D6EB" w14:textId="77777777" w:rsidTr="005A2224">
        <w:trPr>
          <w:trHeight w:val="70"/>
        </w:trPr>
        <w:tc>
          <w:tcPr>
            <w:tcW w:w="2523" w:type="dxa"/>
          </w:tcPr>
          <w:p w14:paraId="0F0288AF" w14:textId="6B4B35AE" w:rsidR="005B42C8" w:rsidRDefault="005B42C8" w:rsidP="005B42C8">
            <w:r>
              <w:t>Neurological Exclusion</w:t>
            </w:r>
          </w:p>
        </w:tc>
        <w:tc>
          <w:tcPr>
            <w:tcW w:w="2322" w:type="dxa"/>
          </w:tcPr>
          <w:p w14:paraId="6F426A8D" w14:textId="6180D711" w:rsidR="005B42C8" w:rsidRDefault="005B42C8" w:rsidP="005B42C8">
            <w:r>
              <w:t>ICD10 Diagnosis</w:t>
            </w:r>
          </w:p>
        </w:tc>
        <w:tc>
          <w:tcPr>
            <w:tcW w:w="2359" w:type="dxa"/>
          </w:tcPr>
          <w:p w14:paraId="61FEA047" w14:textId="77787253" w:rsidR="005B42C8" w:rsidRDefault="005B42C8" w:rsidP="005B42C8">
            <w:r>
              <w:t>S69.90XA</w:t>
            </w:r>
          </w:p>
        </w:tc>
        <w:tc>
          <w:tcPr>
            <w:tcW w:w="2146" w:type="dxa"/>
          </w:tcPr>
          <w:p w14:paraId="0057A3C8" w14:textId="314E1A36" w:rsidR="005B42C8" w:rsidRDefault="005B42C8" w:rsidP="005B42C8">
            <w:r>
              <w:t>Injury*</w:t>
            </w:r>
          </w:p>
        </w:tc>
      </w:tr>
      <w:tr w:rsidR="005B42C8" w14:paraId="4780C0AA" w14:textId="77777777" w:rsidTr="005A2224">
        <w:trPr>
          <w:trHeight w:val="70"/>
        </w:trPr>
        <w:tc>
          <w:tcPr>
            <w:tcW w:w="2523" w:type="dxa"/>
          </w:tcPr>
          <w:p w14:paraId="626BD61A" w14:textId="3F573D69" w:rsidR="005B42C8" w:rsidRDefault="005B42C8" w:rsidP="005B42C8">
            <w:r>
              <w:t>Neurological Exclusion</w:t>
            </w:r>
          </w:p>
        </w:tc>
        <w:tc>
          <w:tcPr>
            <w:tcW w:w="2322" w:type="dxa"/>
          </w:tcPr>
          <w:p w14:paraId="5E019EC7" w14:textId="50E94E63" w:rsidR="005B42C8" w:rsidRDefault="005B42C8" w:rsidP="005B42C8">
            <w:r>
              <w:t>ICD10 Diagnosis</w:t>
            </w:r>
          </w:p>
        </w:tc>
        <w:tc>
          <w:tcPr>
            <w:tcW w:w="2359" w:type="dxa"/>
          </w:tcPr>
          <w:p w14:paraId="7F351161" w14:textId="62C6E2AB" w:rsidR="005B42C8" w:rsidRDefault="005B42C8" w:rsidP="005B42C8">
            <w:r>
              <w:t>S79.819A</w:t>
            </w:r>
          </w:p>
        </w:tc>
        <w:tc>
          <w:tcPr>
            <w:tcW w:w="2146" w:type="dxa"/>
          </w:tcPr>
          <w:p w14:paraId="31E8B551" w14:textId="1C5067F4" w:rsidR="005B42C8" w:rsidRDefault="005B42C8" w:rsidP="005B42C8">
            <w:r>
              <w:t>Injury*</w:t>
            </w:r>
          </w:p>
        </w:tc>
      </w:tr>
      <w:tr w:rsidR="005B42C8" w14:paraId="3E4666F7" w14:textId="77777777" w:rsidTr="005A2224">
        <w:trPr>
          <w:trHeight w:val="70"/>
        </w:trPr>
        <w:tc>
          <w:tcPr>
            <w:tcW w:w="2523" w:type="dxa"/>
          </w:tcPr>
          <w:p w14:paraId="316C043D" w14:textId="10DBBFE3" w:rsidR="005B42C8" w:rsidRDefault="005B42C8" w:rsidP="005B42C8">
            <w:r>
              <w:t>Neurological Exclusion</w:t>
            </w:r>
          </w:p>
        </w:tc>
        <w:tc>
          <w:tcPr>
            <w:tcW w:w="2322" w:type="dxa"/>
          </w:tcPr>
          <w:p w14:paraId="17EB60C5" w14:textId="0B7C3908" w:rsidR="005B42C8" w:rsidRDefault="005B42C8" w:rsidP="005B42C8">
            <w:r>
              <w:t>ICD10 Diagnosis</w:t>
            </w:r>
          </w:p>
        </w:tc>
        <w:tc>
          <w:tcPr>
            <w:tcW w:w="2359" w:type="dxa"/>
          </w:tcPr>
          <w:p w14:paraId="3BEC196B" w14:textId="02F2B887" w:rsidR="005B42C8" w:rsidRDefault="005B42C8" w:rsidP="005B42C8">
            <w:r>
              <w:t>S79.829A</w:t>
            </w:r>
          </w:p>
        </w:tc>
        <w:tc>
          <w:tcPr>
            <w:tcW w:w="2146" w:type="dxa"/>
          </w:tcPr>
          <w:p w14:paraId="6B97EC05" w14:textId="53B0C96A" w:rsidR="005B42C8" w:rsidRDefault="005B42C8" w:rsidP="005B42C8">
            <w:r>
              <w:t>Injury*</w:t>
            </w:r>
          </w:p>
        </w:tc>
      </w:tr>
      <w:tr w:rsidR="005B42C8" w14:paraId="6D18AFA9" w14:textId="77777777" w:rsidTr="005A2224">
        <w:trPr>
          <w:trHeight w:val="70"/>
        </w:trPr>
        <w:tc>
          <w:tcPr>
            <w:tcW w:w="2523" w:type="dxa"/>
          </w:tcPr>
          <w:p w14:paraId="2DE8E1FB" w14:textId="595D19AA" w:rsidR="005B42C8" w:rsidRDefault="005B42C8" w:rsidP="005B42C8">
            <w:r>
              <w:t>Neurological Exclusion</w:t>
            </w:r>
          </w:p>
        </w:tc>
        <w:tc>
          <w:tcPr>
            <w:tcW w:w="2322" w:type="dxa"/>
          </w:tcPr>
          <w:p w14:paraId="5A322243" w14:textId="43035817" w:rsidR="005B42C8" w:rsidRDefault="005B42C8" w:rsidP="005B42C8">
            <w:r>
              <w:t>ICD10 Diagnosis</w:t>
            </w:r>
          </w:p>
        </w:tc>
        <w:tc>
          <w:tcPr>
            <w:tcW w:w="2359" w:type="dxa"/>
          </w:tcPr>
          <w:p w14:paraId="50595A80" w14:textId="349DD6EE" w:rsidR="005B42C8" w:rsidRDefault="005B42C8" w:rsidP="005B42C8">
            <w:r>
              <w:t>S79.919A</w:t>
            </w:r>
          </w:p>
        </w:tc>
        <w:tc>
          <w:tcPr>
            <w:tcW w:w="2146" w:type="dxa"/>
          </w:tcPr>
          <w:p w14:paraId="0EF1CB80" w14:textId="402BD62D" w:rsidR="005B42C8" w:rsidRDefault="005B42C8" w:rsidP="005B42C8">
            <w:r>
              <w:t>Injury*</w:t>
            </w:r>
          </w:p>
        </w:tc>
      </w:tr>
      <w:tr w:rsidR="005B42C8" w14:paraId="4C306E84" w14:textId="77777777" w:rsidTr="005A2224">
        <w:trPr>
          <w:trHeight w:val="70"/>
        </w:trPr>
        <w:tc>
          <w:tcPr>
            <w:tcW w:w="2523" w:type="dxa"/>
          </w:tcPr>
          <w:p w14:paraId="6717CF24" w14:textId="63AE836B" w:rsidR="005B42C8" w:rsidRDefault="005B42C8" w:rsidP="005B42C8">
            <w:r>
              <w:t>Neurological Exclusion</w:t>
            </w:r>
          </w:p>
        </w:tc>
        <w:tc>
          <w:tcPr>
            <w:tcW w:w="2322" w:type="dxa"/>
          </w:tcPr>
          <w:p w14:paraId="177295E3" w14:textId="184D6A6F" w:rsidR="005B42C8" w:rsidRDefault="005B42C8" w:rsidP="005B42C8">
            <w:r>
              <w:t>ICD10 Diagnosis</w:t>
            </w:r>
          </w:p>
        </w:tc>
        <w:tc>
          <w:tcPr>
            <w:tcW w:w="2359" w:type="dxa"/>
          </w:tcPr>
          <w:p w14:paraId="21ECD7F8" w14:textId="264B31AC" w:rsidR="005B42C8" w:rsidRDefault="005B42C8" w:rsidP="005B42C8">
            <w:r>
              <w:t>S79.929A</w:t>
            </w:r>
          </w:p>
        </w:tc>
        <w:tc>
          <w:tcPr>
            <w:tcW w:w="2146" w:type="dxa"/>
          </w:tcPr>
          <w:p w14:paraId="162608E8" w14:textId="6CC4610D" w:rsidR="005B42C8" w:rsidRDefault="005B42C8" w:rsidP="005B42C8">
            <w:r>
              <w:t>Injury*</w:t>
            </w:r>
          </w:p>
        </w:tc>
      </w:tr>
      <w:tr w:rsidR="005B42C8" w14:paraId="579443D3" w14:textId="77777777" w:rsidTr="005A2224">
        <w:trPr>
          <w:trHeight w:val="70"/>
        </w:trPr>
        <w:tc>
          <w:tcPr>
            <w:tcW w:w="2523" w:type="dxa"/>
          </w:tcPr>
          <w:p w14:paraId="790CADAB" w14:textId="38F498F5" w:rsidR="005B42C8" w:rsidRDefault="005B42C8" w:rsidP="005B42C8">
            <w:r>
              <w:t>Neurological Exclusion</w:t>
            </w:r>
          </w:p>
        </w:tc>
        <w:tc>
          <w:tcPr>
            <w:tcW w:w="2322" w:type="dxa"/>
          </w:tcPr>
          <w:p w14:paraId="766F72A7" w14:textId="242D861C" w:rsidR="005B42C8" w:rsidRDefault="005B42C8" w:rsidP="005B42C8">
            <w:r>
              <w:t>ICD10 Diagnosis</w:t>
            </w:r>
          </w:p>
        </w:tc>
        <w:tc>
          <w:tcPr>
            <w:tcW w:w="2359" w:type="dxa"/>
          </w:tcPr>
          <w:p w14:paraId="2C8E627C" w14:textId="2DBD495C" w:rsidR="005B42C8" w:rsidRDefault="005B42C8" w:rsidP="005B42C8">
            <w:r>
              <w:t>S89.80XA</w:t>
            </w:r>
          </w:p>
        </w:tc>
        <w:tc>
          <w:tcPr>
            <w:tcW w:w="2146" w:type="dxa"/>
          </w:tcPr>
          <w:p w14:paraId="6D650596" w14:textId="44CC0E5B" w:rsidR="005B42C8" w:rsidRDefault="005B42C8" w:rsidP="005B42C8">
            <w:r>
              <w:t>Injury*</w:t>
            </w:r>
          </w:p>
        </w:tc>
      </w:tr>
      <w:tr w:rsidR="005B42C8" w14:paraId="3615D223" w14:textId="77777777" w:rsidTr="005A2224">
        <w:trPr>
          <w:trHeight w:val="70"/>
        </w:trPr>
        <w:tc>
          <w:tcPr>
            <w:tcW w:w="2523" w:type="dxa"/>
          </w:tcPr>
          <w:p w14:paraId="6DFAEB10" w14:textId="1A9CB6DD" w:rsidR="005B42C8" w:rsidRDefault="005B42C8" w:rsidP="005B42C8">
            <w:r>
              <w:t>Neurological Exclusion</w:t>
            </w:r>
          </w:p>
        </w:tc>
        <w:tc>
          <w:tcPr>
            <w:tcW w:w="2322" w:type="dxa"/>
          </w:tcPr>
          <w:p w14:paraId="4E18B6DA" w14:textId="71298B02" w:rsidR="005B42C8" w:rsidRDefault="005B42C8" w:rsidP="005B42C8">
            <w:r>
              <w:t>ICD10 Diagnosis</w:t>
            </w:r>
          </w:p>
        </w:tc>
        <w:tc>
          <w:tcPr>
            <w:tcW w:w="2359" w:type="dxa"/>
          </w:tcPr>
          <w:p w14:paraId="252BB4B8" w14:textId="51B418E6" w:rsidR="005B42C8" w:rsidRDefault="005B42C8" w:rsidP="005B42C8">
            <w:r>
              <w:t>S89.90XA</w:t>
            </w:r>
          </w:p>
        </w:tc>
        <w:tc>
          <w:tcPr>
            <w:tcW w:w="2146" w:type="dxa"/>
          </w:tcPr>
          <w:p w14:paraId="18C0C36C" w14:textId="634FA2C8" w:rsidR="005B42C8" w:rsidRDefault="005B42C8" w:rsidP="005B42C8">
            <w:r>
              <w:t>Injury*</w:t>
            </w:r>
          </w:p>
        </w:tc>
      </w:tr>
      <w:tr w:rsidR="005B42C8" w14:paraId="740E27E2" w14:textId="77777777" w:rsidTr="005A2224">
        <w:trPr>
          <w:trHeight w:val="70"/>
        </w:trPr>
        <w:tc>
          <w:tcPr>
            <w:tcW w:w="2523" w:type="dxa"/>
          </w:tcPr>
          <w:p w14:paraId="7E2B62A0" w14:textId="091FF72F" w:rsidR="005B42C8" w:rsidRDefault="005B42C8" w:rsidP="005B42C8">
            <w:r>
              <w:t>Neurological Exclusion</w:t>
            </w:r>
          </w:p>
        </w:tc>
        <w:tc>
          <w:tcPr>
            <w:tcW w:w="2322" w:type="dxa"/>
          </w:tcPr>
          <w:p w14:paraId="61739320" w14:textId="1F03AF5B" w:rsidR="005B42C8" w:rsidRDefault="005B42C8" w:rsidP="005B42C8">
            <w:r>
              <w:t>ICD10 Diagnosis</w:t>
            </w:r>
          </w:p>
        </w:tc>
        <w:tc>
          <w:tcPr>
            <w:tcW w:w="2359" w:type="dxa"/>
          </w:tcPr>
          <w:p w14:paraId="29E02E55" w14:textId="052C1E87" w:rsidR="005B42C8" w:rsidRDefault="005B42C8" w:rsidP="005B42C8">
            <w:r>
              <w:t>S99.819A</w:t>
            </w:r>
          </w:p>
        </w:tc>
        <w:tc>
          <w:tcPr>
            <w:tcW w:w="2146" w:type="dxa"/>
          </w:tcPr>
          <w:p w14:paraId="185E4873" w14:textId="0124B7D0" w:rsidR="005B42C8" w:rsidRDefault="005B42C8" w:rsidP="005B42C8">
            <w:r>
              <w:t>Injury*</w:t>
            </w:r>
          </w:p>
        </w:tc>
      </w:tr>
      <w:tr w:rsidR="005B42C8" w14:paraId="5109F86D" w14:textId="77777777" w:rsidTr="005A2224">
        <w:trPr>
          <w:trHeight w:val="70"/>
        </w:trPr>
        <w:tc>
          <w:tcPr>
            <w:tcW w:w="2523" w:type="dxa"/>
          </w:tcPr>
          <w:p w14:paraId="46528733" w14:textId="5DE3C387" w:rsidR="005B42C8" w:rsidRDefault="005B42C8" w:rsidP="005B42C8">
            <w:r>
              <w:t>Neurological Exclusion</w:t>
            </w:r>
          </w:p>
        </w:tc>
        <w:tc>
          <w:tcPr>
            <w:tcW w:w="2322" w:type="dxa"/>
          </w:tcPr>
          <w:p w14:paraId="67198E89" w14:textId="0492E4A3" w:rsidR="005B42C8" w:rsidRDefault="005B42C8" w:rsidP="005B42C8">
            <w:r>
              <w:t>ICD10 Diagnosis</w:t>
            </w:r>
          </w:p>
        </w:tc>
        <w:tc>
          <w:tcPr>
            <w:tcW w:w="2359" w:type="dxa"/>
          </w:tcPr>
          <w:p w14:paraId="5A7E03E5" w14:textId="7BA41098" w:rsidR="005B42C8" w:rsidRDefault="005B42C8" w:rsidP="005B42C8">
            <w:r>
              <w:t>S99.919A</w:t>
            </w:r>
          </w:p>
        </w:tc>
        <w:tc>
          <w:tcPr>
            <w:tcW w:w="2146" w:type="dxa"/>
          </w:tcPr>
          <w:p w14:paraId="2F685823" w14:textId="78AC6247" w:rsidR="005B42C8" w:rsidRDefault="005B42C8" w:rsidP="005B42C8">
            <w:r>
              <w:t>Injury*</w:t>
            </w:r>
          </w:p>
        </w:tc>
      </w:tr>
      <w:tr w:rsidR="005B42C8" w14:paraId="05B968AC" w14:textId="77777777" w:rsidTr="005A2224">
        <w:trPr>
          <w:trHeight w:val="70"/>
        </w:trPr>
        <w:tc>
          <w:tcPr>
            <w:tcW w:w="2523" w:type="dxa"/>
          </w:tcPr>
          <w:p w14:paraId="068C52E8" w14:textId="1A3011FC" w:rsidR="005B42C8" w:rsidRDefault="005B42C8" w:rsidP="005B42C8">
            <w:r>
              <w:t>Neurological Exclusion</w:t>
            </w:r>
          </w:p>
        </w:tc>
        <w:tc>
          <w:tcPr>
            <w:tcW w:w="2322" w:type="dxa"/>
          </w:tcPr>
          <w:p w14:paraId="50553192" w14:textId="1FE4BDC9" w:rsidR="005B42C8" w:rsidRDefault="005B42C8" w:rsidP="005B42C8">
            <w:r>
              <w:t>ICD10 Diagnosis</w:t>
            </w:r>
          </w:p>
        </w:tc>
        <w:tc>
          <w:tcPr>
            <w:tcW w:w="2359" w:type="dxa"/>
          </w:tcPr>
          <w:p w14:paraId="6F5B9D15" w14:textId="2E84D0B1" w:rsidR="005B42C8" w:rsidRDefault="005B42C8" w:rsidP="005B42C8">
            <w:r>
              <w:t>T07.XXXA</w:t>
            </w:r>
          </w:p>
        </w:tc>
        <w:tc>
          <w:tcPr>
            <w:tcW w:w="2146" w:type="dxa"/>
          </w:tcPr>
          <w:p w14:paraId="28A60FD0" w14:textId="08433515" w:rsidR="005B42C8" w:rsidRDefault="005B42C8" w:rsidP="005B42C8">
            <w:r>
              <w:t>Injury*</w:t>
            </w:r>
          </w:p>
        </w:tc>
      </w:tr>
      <w:tr w:rsidR="005B42C8" w14:paraId="779B2E01" w14:textId="77777777" w:rsidTr="005A2224">
        <w:trPr>
          <w:trHeight w:val="70"/>
        </w:trPr>
        <w:tc>
          <w:tcPr>
            <w:tcW w:w="2523" w:type="dxa"/>
          </w:tcPr>
          <w:p w14:paraId="34F13440" w14:textId="412E9FC1" w:rsidR="005B42C8" w:rsidRDefault="005B42C8" w:rsidP="005B42C8">
            <w:r>
              <w:t>Neurological Exclusion</w:t>
            </w:r>
          </w:p>
        </w:tc>
        <w:tc>
          <w:tcPr>
            <w:tcW w:w="2322" w:type="dxa"/>
          </w:tcPr>
          <w:p w14:paraId="246E43B5" w14:textId="44CFE838" w:rsidR="005B42C8" w:rsidRDefault="005B42C8" w:rsidP="005B42C8">
            <w:r>
              <w:t>ICD10 Diagnosis</w:t>
            </w:r>
          </w:p>
        </w:tc>
        <w:tc>
          <w:tcPr>
            <w:tcW w:w="2359" w:type="dxa"/>
          </w:tcPr>
          <w:p w14:paraId="35284308" w14:textId="3846EBB8" w:rsidR="005B42C8" w:rsidRDefault="005B42C8" w:rsidP="005B42C8">
            <w:r>
              <w:t>T14.90XA</w:t>
            </w:r>
          </w:p>
        </w:tc>
        <w:tc>
          <w:tcPr>
            <w:tcW w:w="2146" w:type="dxa"/>
          </w:tcPr>
          <w:p w14:paraId="64A0604C" w14:textId="15582C3D" w:rsidR="005B42C8" w:rsidRDefault="005B42C8" w:rsidP="005B42C8">
            <w:r>
              <w:t>Injury*</w:t>
            </w:r>
          </w:p>
        </w:tc>
      </w:tr>
    </w:tbl>
    <w:p w14:paraId="7517DFE5" w14:textId="77777777" w:rsidR="000B220B" w:rsidRDefault="000D41E5" w:rsidP="00724630">
      <w:pPr>
        <w:tabs>
          <w:tab w:val="left" w:pos="3345"/>
        </w:tabs>
        <w:rPr>
          <w:b/>
        </w:rPr>
      </w:pPr>
      <w:r>
        <w:rPr>
          <w:b/>
        </w:rPr>
        <w:br/>
      </w:r>
    </w:p>
    <w:p w14:paraId="32BC0CBD" w14:textId="2FF53B25" w:rsidR="0036116A" w:rsidRDefault="0036116A" w:rsidP="00724630">
      <w:pPr>
        <w:tabs>
          <w:tab w:val="left" w:pos="3345"/>
        </w:tabs>
        <w:rPr>
          <w:b/>
        </w:rPr>
      </w:pPr>
      <w:r w:rsidRPr="002F21DB">
        <w:rPr>
          <w:b/>
        </w:rPr>
        <w:t xml:space="preserve">Arthritis Inclusion Criteria </w:t>
      </w:r>
    </w:p>
    <w:p w14:paraId="0A4BB190" w14:textId="683F7658" w:rsidR="000B220B" w:rsidRPr="00A05AFB" w:rsidRDefault="000B220B" w:rsidP="000B220B">
      <w:r w:rsidRPr="00E13F10">
        <w:t xml:space="preserve">To be considered as having the </w:t>
      </w:r>
      <w:r>
        <w:t>arthritis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432"/>
        <w:gridCol w:w="2346"/>
        <w:gridCol w:w="2397"/>
        <w:gridCol w:w="2175"/>
      </w:tblGrid>
      <w:tr w:rsidR="00027E91" w14:paraId="00D2D147" w14:textId="77777777" w:rsidTr="00027E91">
        <w:tc>
          <w:tcPr>
            <w:tcW w:w="2432" w:type="dxa"/>
          </w:tcPr>
          <w:p w14:paraId="73418473" w14:textId="77777777" w:rsidR="00027E91" w:rsidRPr="002F21DB" w:rsidRDefault="00027E91">
            <w:pPr>
              <w:rPr>
                <w:b/>
              </w:rPr>
            </w:pPr>
            <w:r w:rsidRPr="002F21DB">
              <w:rPr>
                <w:b/>
              </w:rPr>
              <w:t>Criteria</w:t>
            </w:r>
          </w:p>
        </w:tc>
        <w:tc>
          <w:tcPr>
            <w:tcW w:w="2346" w:type="dxa"/>
          </w:tcPr>
          <w:p w14:paraId="33832F28" w14:textId="77777777" w:rsidR="00027E91" w:rsidRPr="002F21DB" w:rsidRDefault="00027E91">
            <w:pPr>
              <w:rPr>
                <w:b/>
              </w:rPr>
            </w:pPr>
            <w:r w:rsidRPr="002F21DB">
              <w:rPr>
                <w:b/>
              </w:rPr>
              <w:t>Code Type</w:t>
            </w:r>
          </w:p>
        </w:tc>
        <w:tc>
          <w:tcPr>
            <w:tcW w:w="2397" w:type="dxa"/>
          </w:tcPr>
          <w:p w14:paraId="4AB4E347" w14:textId="77777777" w:rsidR="00027E91" w:rsidRPr="002F21DB" w:rsidRDefault="00027E91">
            <w:pPr>
              <w:rPr>
                <w:b/>
              </w:rPr>
            </w:pPr>
            <w:r w:rsidRPr="002F21DB">
              <w:rPr>
                <w:b/>
              </w:rPr>
              <w:t>Code</w:t>
            </w:r>
          </w:p>
        </w:tc>
        <w:tc>
          <w:tcPr>
            <w:tcW w:w="2175" w:type="dxa"/>
          </w:tcPr>
          <w:p w14:paraId="187FFB27" w14:textId="77777777" w:rsidR="00027E91" w:rsidRPr="002F21DB" w:rsidRDefault="00027E91">
            <w:pPr>
              <w:rPr>
                <w:b/>
              </w:rPr>
            </w:pPr>
            <w:r>
              <w:rPr>
                <w:b/>
              </w:rPr>
              <w:t>Description</w:t>
            </w:r>
          </w:p>
        </w:tc>
      </w:tr>
      <w:tr w:rsidR="00027E91" w14:paraId="2A8557D6" w14:textId="77777777" w:rsidTr="00027E91">
        <w:tc>
          <w:tcPr>
            <w:tcW w:w="2432" w:type="dxa"/>
          </w:tcPr>
          <w:p w14:paraId="32B3368F" w14:textId="77777777" w:rsidR="00027E91" w:rsidRDefault="00027E91">
            <w:r>
              <w:t>Arthritis Inclusion</w:t>
            </w:r>
          </w:p>
        </w:tc>
        <w:tc>
          <w:tcPr>
            <w:tcW w:w="2346" w:type="dxa"/>
          </w:tcPr>
          <w:p w14:paraId="2040D469" w14:textId="40B1EB0D" w:rsidR="00027E91" w:rsidRDefault="00D52107">
            <w:r>
              <w:t>ICD9 Diagnosis</w:t>
            </w:r>
          </w:p>
        </w:tc>
        <w:tc>
          <w:tcPr>
            <w:tcW w:w="2397" w:type="dxa"/>
          </w:tcPr>
          <w:p w14:paraId="7221718F" w14:textId="77777777" w:rsidR="00027E91" w:rsidRDefault="00027E91">
            <w:r>
              <w:t>716.40</w:t>
            </w:r>
          </w:p>
        </w:tc>
        <w:tc>
          <w:tcPr>
            <w:tcW w:w="2175" w:type="dxa"/>
          </w:tcPr>
          <w:p w14:paraId="080E5FFE" w14:textId="77777777" w:rsidR="00027E91" w:rsidRDefault="00027E91">
            <w:r>
              <w:t>Arthritis</w:t>
            </w:r>
          </w:p>
        </w:tc>
      </w:tr>
      <w:tr w:rsidR="00027E91" w14:paraId="6C470B6C" w14:textId="77777777" w:rsidTr="00027E91">
        <w:tc>
          <w:tcPr>
            <w:tcW w:w="2432" w:type="dxa"/>
          </w:tcPr>
          <w:p w14:paraId="588767EF" w14:textId="77777777" w:rsidR="00027E91" w:rsidRDefault="00027E91">
            <w:r>
              <w:t>Arthritis Inclusion</w:t>
            </w:r>
          </w:p>
        </w:tc>
        <w:tc>
          <w:tcPr>
            <w:tcW w:w="2346" w:type="dxa"/>
          </w:tcPr>
          <w:p w14:paraId="5DAB28B2" w14:textId="1DD57B28" w:rsidR="00027E91" w:rsidRDefault="00D52107">
            <w:r>
              <w:t>ICD9 Diagnosis</w:t>
            </w:r>
          </w:p>
        </w:tc>
        <w:tc>
          <w:tcPr>
            <w:tcW w:w="2397" w:type="dxa"/>
          </w:tcPr>
          <w:p w14:paraId="0A450B96" w14:textId="77777777" w:rsidR="00027E91" w:rsidRDefault="00027E91">
            <w:r>
              <w:t>716.48</w:t>
            </w:r>
          </w:p>
        </w:tc>
        <w:tc>
          <w:tcPr>
            <w:tcW w:w="2175" w:type="dxa"/>
          </w:tcPr>
          <w:p w14:paraId="15DA2195" w14:textId="77777777" w:rsidR="00027E91" w:rsidRDefault="00027E91">
            <w:r>
              <w:t>Arthritis</w:t>
            </w:r>
          </w:p>
        </w:tc>
      </w:tr>
      <w:tr w:rsidR="00027E91" w14:paraId="6CC66EF3" w14:textId="77777777" w:rsidTr="00027E91">
        <w:trPr>
          <w:trHeight w:val="98"/>
        </w:trPr>
        <w:tc>
          <w:tcPr>
            <w:tcW w:w="2432" w:type="dxa"/>
          </w:tcPr>
          <w:p w14:paraId="7C8E1435" w14:textId="77777777" w:rsidR="00027E91" w:rsidRDefault="00027E91">
            <w:r>
              <w:t>Arthritis Inclusion</w:t>
            </w:r>
          </w:p>
        </w:tc>
        <w:tc>
          <w:tcPr>
            <w:tcW w:w="2346" w:type="dxa"/>
          </w:tcPr>
          <w:p w14:paraId="71AA3DB2" w14:textId="096D64D4" w:rsidR="00027E91" w:rsidRDefault="00D52107">
            <w:r>
              <w:t>ICD9 Diagnosis</w:t>
            </w:r>
          </w:p>
        </w:tc>
        <w:tc>
          <w:tcPr>
            <w:tcW w:w="2397" w:type="dxa"/>
          </w:tcPr>
          <w:p w14:paraId="2B0DCD07" w14:textId="71792FBA" w:rsidR="00027E91" w:rsidRDefault="00027E91" w:rsidP="00071706">
            <w:r>
              <w:t>716.5</w:t>
            </w:r>
            <w:r w:rsidR="00071706">
              <w:t>%</w:t>
            </w:r>
          </w:p>
        </w:tc>
        <w:tc>
          <w:tcPr>
            <w:tcW w:w="2175" w:type="dxa"/>
          </w:tcPr>
          <w:p w14:paraId="4B7F46A8" w14:textId="77777777" w:rsidR="00027E91" w:rsidRDefault="00027E91">
            <w:r>
              <w:t>Arthritis</w:t>
            </w:r>
          </w:p>
        </w:tc>
      </w:tr>
      <w:tr w:rsidR="00027E91" w14:paraId="0939960D" w14:textId="77777777" w:rsidTr="00027E91">
        <w:trPr>
          <w:trHeight w:val="98"/>
        </w:trPr>
        <w:tc>
          <w:tcPr>
            <w:tcW w:w="2432" w:type="dxa"/>
          </w:tcPr>
          <w:p w14:paraId="139B4AE7" w14:textId="77777777" w:rsidR="00027E91" w:rsidRDefault="00027E91">
            <w:r>
              <w:t>Arthritis Inclusion</w:t>
            </w:r>
          </w:p>
        </w:tc>
        <w:tc>
          <w:tcPr>
            <w:tcW w:w="2346" w:type="dxa"/>
          </w:tcPr>
          <w:p w14:paraId="479545AD" w14:textId="57D4E635" w:rsidR="00027E91" w:rsidRDefault="00D52107">
            <w:r>
              <w:t>ICD9 Diagnosis</w:t>
            </w:r>
          </w:p>
        </w:tc>
        <w:tc>
          <w:tcPr>
            <w:tcW w:w="2397" w:type="dxa"/>
          </w:tcPr>
          <w:p w14:paraId="449EDBCF" w14:textId="77777777" w:rsidR="00027E91" w:rsidRDefault="00027E91">
            <w:r>
              <w:t>716.80</w:t>
            </w:r>
          </w:p>
        </w:tc>
        <w:tc>
          <w:tcPr>
            <w:tcW w:w="2175" w:type="dxa"/>
          </w:tcPr>
          <w:p w14:paraId="1D636580" w14:textId="77777777" w:rsidR="00027E91" w:rsidRDefault="00027E91">
            <w:r>
              <w:t>Arthritis</w:t>
            </w:r>
          </w:p>
        </w:tc>
      </w:tr>
      <w:tr w:rsidR="00027E91" w14:paraId="299D21D4" w14:textId="77777777" w:rsidTr="00027E91">
        <w:tc>
          <w:tcPr>
            <w:tcW w:w="2432" w:type="dxa"/>
          </w:tcPr>
          <w:p w14:paraId="013E2D32" w14:textId="77777777" w:rsidR="00027E91" w:rsidRDefault="00027E91">
            <w:r>
              <w:t>Arthritis Inclusion</w:t>
            </w:r>
          </w:p>
        </w:tc>
        <w:tc>
          <w:tcPr>
            <w:tcW w:w="2346" w:type="dxa"/>
          </w:tcPr>
          <w:p w14:paraId="49587AAE" w14:textId="451B8660" w:rsidR="00027E91" w:rsidRDefault="00D52107">
            <w:r>
              <w:t>ICD9 Diagnosis</w:t>
            </w:r>
          </w:p>
        </w:tc>
        <w:tc>
          <w:tcPr>
            <w:tcW w:w="2397" w:type="dxa"/>
          </w:tcPr>
          <w:p w14:paraId="626742CC" w14:textId="77777777" w:rsidR="00027E91" w:rsidRDefault="00027E91">
            <w:r>
              <w:t>716.88</w:t>
            </w:r>
          </w:p>
        </w:tc>
        <w:tc>
          <w:tcPr>
            <w:tcW w:w="2175" w:type="dxa"/>
          </w:tcPr>
          <w:p w14:paraId="2E7A6C65" w14:textId="77777777" w:rsidR="00027E91" w:rsidRDefault="00027E91">
            <w:r>
              <w:t>Arthritis</w:t>
            </w:r>
          </w:p>
        </w:tc>
      </w:tr>
      <w:tr w:rsidR="00027E91" w14:paraId="1CD3FA43" w14:textId="77777777" w:rsidTr="00027E91">
        <w:tc>
          <w:tcPr>
            <w:tcW w:w="2432" w:type="dxa"/>
          </w:tcPr>
          <w:p w14:paraId="0C279244" w14:textId="77777777" w:rsidR="00027E91" w:rsidRDefault="00027E91" w:rsidP="00443631">
            <w:r w:rsidRPr="00F34553">
              <w:t>Arthritis Inclusion</w:t>
            </w:r>
          </w:p>
        </w:tc>
        <w:tc>
          <w:tcPr>
            <w:tcW w:w="2346" w:type="dxa"/>
          </w:tcPr>
          <w:p w14:paraId="652302C8" w14:textId="0C48CE1F" w:rsidR="00027E91" w:rsidRDefault="00D52107" w:rsidP="00443631">
            <w:r>
              <w:t>ICD9 Diagnosis</w:t>
            </w:r>
          </w:p>
        </w:tc>
        <w:tc>
          <w:tcPr>
            <w:tcW w:w="2397" w:type="dxa"/>
          </w:tcPr>
          <w:p w14:paraId="0B2EA8D2" w14:textId="77777777" w:rsidR="00027E91" w:rsidRDefault="00027E91" w:rsidP="00443631">
            <w:r>
              <w:t>716.89</w:t>
            </w:r>
          </w:p>
        </w:tc>
        <w:tc>
          <w:tcPr>
            <w:tcW w:w="2175" w:type="dxa"/>
          </w:tcPr>
          <w:p w14:paraId="180F44ED" w14:textId="77777777" w:rsidR="00027E91" w:rsidRDefault="00027E91" w:rsidP="00443631">
            <w:r>
              <w:t>Arthritis</w:t>
            </w:r>
          </w:p>
        </w:tc>
      </w:tr>
      <w:tr w:rsidR="00027E91" w14:paraId="0DC239C3" w14:textId="77777777" w:rsidTr="00027E91">
        <w:tc>
          <w:tcPr>
            <w:tcW w:w="2432" w:type="dxa"/>
          </w:tcPr>
          <w:p w14:paraId="0B349EBB" w14:textId="77777777" w:rsidR="00027E91" w:rsidRDefault="00027E91" w:rsidP="00443631">
            <w:r w:rsidRPr="00F34553">
              <w:t>Arthritis Inclusion</w:t>
            </w:r>
          </w:p>
        </w:tc>
        <w:tc>
          <w:tcPr>
            <w:tcW w:w="2346" w:type="dxa"/>
          </w:tcPr>
          <w:p w14:paraId="7CBA1CDC" w14:textId="1E29F347" w:rsidR="00027E91" w:rsidRDefault="00D52107" w:rsidP="00443631">
            <w:r>
              <w:t>ICD9 Diagnosis</w:t>
            </w:r>
          </w:p>
        </w:tc>
        <w:tc>
          <w:tcPr>
            <w:tcW w:w="2397" w:type="dxa"/>
          </w:tcPr>
          <w:p w14:paraId="0AF21538" w14:textId="695DA47B" w:rsidR="00027E91" w:rsidRDefault="00027E91" w:rsidP="00071706">
            <w:r>
              <w:t>716.9</w:t>
            </w:r>
            <w:r w:rsidR="00071706">
              <w:t>%</w:t>
            </w:r>
          </w:p>
        </w:tc>
        <w:tc>
          <w:tcPr>
            <w:tcW w:w="2175" w:type="dxa"/>
          </w:tcPr>
          <w:p w14:paraId="0424AB09" w14:textId="77777777" w:rsidR="00027E91" w:rsidRDefault="00027E91" w:rsidP="00443631">
            <w:r>
              <w:t>Arthritis</w:t>
            </w:r>
          </w:p>
        </w:tc>
      </w:tr>
      <w:tr w:rsidR="00027E91" w14:paraId="4FC39855" w14:textId="77777777" w:rsidTr="00027E91">
        <w:tc>
          <w:tcPr>
            <w:tcW w:w="2432" w:type="dxa"/>
          </w:tcPr>
          <w:p w14:paraId="6F2E97DF" w14:textId="77777777" w:rsidR="00027E91" w:rsidRDefault="00027E91">
            <w:r>
              <w:t>Arthritis Inclusion</w:t>
            </w:r>
          </w:p>
        </w:tc>
        <w:tc>
          <w:tcPr>
            <w:tcW w:w="2346" w:type="dxa"/>
          </w:tcPr>
          <w:p w14:paraId="69854264" w14:textId="60F76A86" w:rsidR="00027E91" w:rsidRDefault="00D52107">
            <w:r>
              <w:t>ICD9 Diagnosis</w:t>
            </w:r>
          </w:p>
        </w:tc>
        <w:tc>
          <w:tcPr>
            <w:tcW w:w="2397" w:type="dxa"/>
          </w:tcPr>
          <w:p w14:paraId="3850E440" w14:textId="77777777" w:rsidR="00027E91" w:rsidRDefault="00027E91">
            <w:r>
              <w:t>719.00</w:t>
            </w:r>
          </w:p>
        </w:tc>
        <w:tc>
          <w:tcPr>
            <w:tcW w:w="2175" w:type="dxa"/>
          </w:tcPr>
          <w:p w14:paraId="125130A3" w14:textId="77777777" w:rsidR="00027E91" w:rsidRDefault="00027E91">
            <w:r>
              <w:t>Arthritis</w:t>
            </w:r>
          </w:p>
        </w:tc>
      </w:tr>
      <w:tr w:rsidR="00027E91" w14:paraId="75B78D52" w14:textId="77777777" w:rsidTr="00027E91">
        <w:tc>
          <w:tcPr>
            <w:tcW w:w="2432" w:type="dxa"/>
          </w:tcPr>
          <w:p w14:paraId="1DB7DAC9" w14:textId="77777777" w:rsidR="00027E91" w:rsidRDefault="00027E91">
            <w:r>
              <w:t>Arthritis Inclusion</w:t>
            </w:r>
          </w:p>
        </w:tc>
        <w:tc>
          <w:tcPr>
            <w:tcW w:w="2346" w:type="dxa"/>
          </w:tcPr>
          <w:p w14:paraId="315105B2" w14:textId="402AF3B9" w:rsidR="00027E91" w:rsidRDefault="00D52107">
            <w:r>
              <w:t>ICD9 Diagnosis</w:t>
            </w:r>
          </w:p>
        </w:tc>
        <w:tc>
          <w:tcPr>
            <w:tcW w:w="2397" w:type="dxa"/>
          </w:tcPr>
          <w:p w14:paraId="0C544BBE" w14:textId="77777777" w:rsidR="00027E91" w:rsidRDefault="00027E91">
            <w:r>
              <w:t>719.08</w:t>
            </w:r>
          </w:p>
        </w:tc>
        <w:tc>
          <w:tcPr>
            <w:tcW w:w="2175" w:type="dxa"/>
          </w:tcPr>
          <w:p w14:paraId="18EA75D8" w14:textId="77777777" w:rsidR="00027E91" w:rsidRDefault="00027E91">
            <w:r>
              <w:t>Arthritis</w:t>
            </w:r>
          </w:p>
        </w:tc>
      </w:tr>
      <w:tr w:rsidR="00027E91" w14:paraId="480B6D43" w14:textId="77777777" w:rsidTr="00027E91">
        <w:tc>
          <w:tcPr>
            <w:tcW w:w="2432" w:type="dxa"/>
          </w:tcPr>
          <w:p w14:paraId="1DB5894A" w14:textId="77777777" w:rsidR="00027E91" w:rsidRDefault="00027E91">
            <w:r>
              <w:t>Arthritis Inclusion</w:t>
            </w:r>
          </w:p>
        </w:tc>
        <w:tc>
          <w:tcPr>
            <w:tcW w:w="2346" w:type="dxa"/>
          </w:tcPr>
          <w:p w14:paraId="58609128" w14:textId="625654AF" w:rsidR="00027E91" w:rsidRDefault="00D52107">
            <w:r>
              <w:t>ICD9 Diagnosis</w:t>
            </w:r>
          </w:p>
        </w:tc>
        <w:tc>
          <w:tcPr>
            <w:tcW w:w="2397" w:type="dxa"/>
          </w:tcPr>
          <w:p w14:paraId="0BAD8AFE" w14:textId="77777777" w:rsidR="00027E91" w:rsidRDefault="00027E91">
            <w:r>
              <w:t>719.49</w:t>
            </w:r>
          </w:p>
        </w:tc>
        <w:tc>
          <w:tcPr>
            <w:tcW w:w="2175" w:type="dxa"/>
          </w:tcPr>
          <w:p w14:paraId="1BB9F57D" w14:textId="77777777" w:rsidR="00027E91" w:rsidRDefault="00027E91">
            <w:r>
              <w:t>Arthritis</w:t>
            </w:r>
          </w:p>
        </w:tc>
      </w:tr>
      <w:tr w:rsidR="00027E91" w14:paraId="1BF8EC37" w14:textId="77777777" w:rsidTr="00027E91">
        <w:tc>
          <w:tcPr>
            <w:tcW w:w="2432" w:type="dxa"/>
          </w:tcPr>
          <w:p w14:paraId="796B8DA9" w14:textId="77777777" w:rsidR="00027E91" w:rsidRDefault="00027E91">
            <w:r>
              <w:t>Arthritis Inclusion</w:t>
            </w:r>
          </w:p>
        </w:tc>
        <w:tc>
          <w:tcPr>
            <w:tcW w:w="2346" w:type="dxa"/>
          </w:tcPr>
          <w:p w14:paraId="2E2682EF" w14:textId="67D79688" w:rsidR="00027E91" w:rsidRDefault="00D52107">
            <w:r>
              <w:t>ICD9 Diagnosis</w:t>
            </w:r>
          </w:p>
        </w:tc>
        <w:tc>
          <w:tcPr>
            <w:tcW w:w="2397" w:type="dxa"/>
          </w:tcPr>
          <w:p w14:paraId="1679CC17" w14:textId="4241486A" w:rsidR="00027E91" w:rsidRDefault="00071706">
            <w:r>
              <w:t>719.6%</w:t>
            </w:r>
          </w:p>
        </w:tc>
        <w:tc>
          <w:tcPr>
            <w:tcW w:w="2175" w:type="dxa"/>
          </w:tcPr>
          <w:p w14:paraId="599749D9" w14:textId="77777777" w:rsidR="00027E91" w:rsidRDefault="00027E91">
            <w:r>
              <w:t>Arthritis</w:t>
            </w:r>
          </w:p>
        </w:tc>
      </w:tr>
      <w:tr w:rsidR="00027E91" w14:paraId="326AD694" w14:textId="77777777" w:rsidTr="00027E91">
        <w:tc>
          <w:tcPr>
            <w:tcW w:w="2432" w:type="dxa"/>
          </w:tcPr>
          <w:p w14:paraId="378AC06A" w14:textId="77777777" w:rsidR="00027E91" w:rsidRDefault="00027E91">
            <w:r>
              <w:t>Arthritis Inclusion</w:t>
            </w:r>
          </w:p>
        </w:tc>
        <w:tc>
          <w:tcPr>
            <w:tcW w:w="2346" w:type="dxa"/>
          </w:tcPr>
          <w:p w14:paraId="61047274" w14:textId="0651397C" w:rsidR="00027E91" w:rsidRDefault="00D52107">
            <w:r>
              <w:t>ICD9 Diagnosis</w:t>
            </w:r>
          </w:p>
        </w:tc>
        <w:tc>
          <w:tcPr>
            <w:tcW w:w="2397" w:type="dxa"/>
          </w:tcPr>
          <w:p w14:paraId="02A7C514" w14:textId="77777777" w:rsidR="00027E91" w:rsidRDefault="00027E91">
            <w:r>
              <w:t>719.80</w:t>
            </w:r>
          </w:p>
        </w:tc>
        <w:tc>
          <w:tcPr>
            <w:tcW w:w="2175" w:type="dxa"/>
          </w:tcPr>
          <w:p w14:paraId="79404A2F" w14:textId="77777777" w:rsidR="00027E91" w:rsidRDefault="00027E91">
            <w:r>
              <w:t>Arthritis</w:t>
            </w:r>
          </w:p>
        </w:tc>
      </w:tr>
      <w:tr w:rsidR="00027E91" w14:paraId="2655B0BC" w14:textId="77777777" w:rsidTr="00027E91">
        <w:tc>
          <w:tcPr>
            <w:tcW w:w="2432" w:type="dxa"/>
          </w:tcPr>
          <w:p w14:paraId="47B6ACBA" w14:textId="77777777" w:rsidR="00027E91" w:rsidRDefault="00027E91">
            <w:r>
              <w:t>Arthritis Inclusion</w:t>
            </w:r>
          </w:p>
        </w:tc>
        <w:tc>
          <w:tcPr>
            <w:tcW w:w="2346" w:type="dxa"/>
          </w:tcPr>
          <w:p w14:paraId="460D47EB" w14:textId="107B7329" w:rsidR="00027E91" w:rsidRDefault="00D52107">
            <w:r>
              <w:t>ICD9 Diagnosis</w:t>
            </w:r>
          </w:p>
        </w:tc>
        <w:tc>
          <w:tcPr>
            <w:tcW w:w="2397" w:type="dxa"/>
          </w:tcPr>
          <w:p w14:paraId="068CCEE0" w14:textId="77777777" w:rsidR="00027E91" w:rsidRDefault="00027E91">
            <w:r>
              <w:t>719.88</w:t>
            </w:r>
          </w:p>
        </w:tc>
        <w:tc>
          <w:tcPr>
            <w:tcW w:w="2175" w:type="dxa"/>
          </w:tcPr>
          <w:p w14:paraId="62E92C4F" w14:textId="77777777" w:rsidR="00027E91" w:rsidRDefault="00027E91">
            <w:r>
              <w:t>Arthritis</w:t>
            </w:r>
          </w:p>
        </w:tc>
      </w:tr>
      <w:tr w:rsidR="00027E91" w14:paraId="6B8CAB99" w14:textId="77777777" w:rsidTr="00027E91">
        <w:tc>
          <w:tcPr>
            <w:tcW w:w="2432" w:type="dxa"/>
          </w:tcPr>
          <w:p w14:paraId="4069F490" w14:textId="77777777" w:rsidR="00027E91" w:rsidRDefault="00027E91">
            <w:r>
              <w:t>Arthritis Inclusion</w:t>
            </w:r>
          </w:p>
        </w:tc>
        <w:tc>
          <w:tcPr>
            <w:tcW w:w="2346" w:type="dxa"/>
          </w:tcPr>
          <w:p w14:paraId="3BD8111A" w14:textId="221F2B6C" w:rsidR="00027E91" w:rsidRDefault="00D52107">
            <w:r>
              <w:t>ICD9 Diagnosis</w:t>
            </w:r>
          </w:p>
        </w:tc>
        <w:tc>
          <w:tcPr>
            <w:tcW w:w="2397" w:type="dxa"/>
          </w:tcPr>
          <w:p w14:paraId="6B14F5A6" w14:textId="77777777" w:rsidR="00027E91" w:rsidRDefault="00027E91">
            <w:r>
              <w:t>719.89</w:t>
            </w:r>
          </w:p>
        </w:tc>
        <w:tc>
          <w:tcPr>
            <w:tcW w:w="2175" w:type="dxa"/>
          </w:tcPr>
          <w:p w14:paraId="1E20CE07" w14:textId="77777777" w:rsidR="00027E91" w:rsidRDefault="00027E91">
            <w:r>
              <w:t>Arthritis</w:t>
            </w:r>
          </w:p>
        </w:tc>
      </w:tr>
      <w:tr w:rsidR="00027E91" w14:paraId="62B86918" w14:textId="77777777" w:rsidTr="00027E91">
        <w:tc>
          <w:tcPr>
            <w:tcW w:w="2432" w:type="dxa"/>
          </w:tcPr>
          <w:p w14:paraId="0E9FEA3F" w14:textId="37F238A5" w:rsidR="00027E91" w:rsidRDefault="00027E91">
            <w:r>
              <w:t>Arthritis Inclusion</w:t>
            </w:r>
          </w:p>
        </w:tc>
        <w:tc>
          <w:tcPr>
            <w:tcW w:w="2346" w:type="dxa"/>
          </w:tcPr>
          <w:p w14:paraId="27EA2876" w14:textId="2401CB68" w:rsidR="00027E91" w:rsidRDefault="00D52107">
            <w:r>
              <w:t>ICD9 Diagnosis</w:t>
            </w:r>
          </w:p>
        </w:tc>
        <w:tc>
          <w:tcPr>
            <w:tcW w:w="2397" w:type="dxa"/>
          </w:tcPr>
          <w:p w14:paraId="5D1F0BD6" w14:textId="54DB9A6D" w:rsidR="00027E91" w:rsidRDefault="00027E91" w:rsidP="00071706">
            <w:r>
              <w:t>719.9</w:t>
            </w:r>
            <w:r w:rsidR="00071706">
              <w:t>%</w:t>
            </w:r>
          </w:p>
        </w:tc>
        <w:tc>
          <w:tcPr>
            <w:tcW w:w="2175" w:type="dxa"/>
          </w:tcPr>
          <w:p w14:paraId="0B15E9D6" w14:textId="77777777" w:rsidR="00027E91" w:rsidRDefault="00027E91">
            <w:r>
              <w:t>Arthritis</w:t>
            </w:r>
          </w:p>
        </w:tc>
      </w:tr>
      <w:tr w:rsidR="00027E91" w14:paraId="5C297F40" w14:textId="77777777" w:rsidTr="00027E91">
        <w:tc>
          <w:tcPr>
            <w:tcW w:w="2432" w:type="dxa"/>
          </w:tcPr>
          <w:p w14:paraId="57A499F4" w14:textId="77777777" w:rsidR="00027E91" w:rsidRDefault="00027E91">
            <w:r>
              <w:t>Arthritis Inclusion</w:t>
            </w:r>
          </w:p>
        </w:tc>
        <w:tc>
          <w:tcPr>
            <w:tcW w:w="2346" w:type="dxa"/>
          </w:tcPr>
          <w:p w14:paraId="60B3167B" w14:textId="3801350A" w:rsidR="00027E91" w:rsidRDefault="00D52107">
            <w:r>
              <w:t>ICD9 Diagnosis</w:t>
            </w:r>
          </w:p>
        </w:tc>
        <w:tc>
          <w:tcPr>
            <w:tcW w:w="2397" w:type="dxa"/>
          </w:tcPr>
          <w:p w14:paraId="51725BA7" w14:textId="77777777" w:rsidR="00027E91" w:rsidRDefault="00027E91">
            <w:r>
              <w:t>V13.4</w:t>
            </w:r>
          </w:p>
        </w:tc>
        <w:tc>
          <w:tcPr>
            <w:tcW w:w="2175" w:type="dxa"/>
          </w:tcPr>
          <w:p w14:paraId="2B32EFE2" w14:textId="77777777" w:rsidR="00027E91" w:rsidRDefault="00027E91">
            <w:r>
              <w:t>Arthritis</w:t>
            </w:r>
          </w:p>
        </w:tc>
      </w:tr>
      <w:tr w:rsidR="00027E91" w14:paraId="3457CCB7" w14:textId="77777777" w:rsidTr="00027E91">
        <w:tc>
          <w:tcPr>
            <w:tcW w:w="2432" w:type="dxa"/>
          </w:tcPr>
          <w:p w14:paraId="3F03A566" w14:textId="77777777" w:rsidR="00027E91" w:rsidRDefault="00027E91">
            <w:r>
              <w:t>Arthritis Inclusion</w:t>
            </w:r>
          </w:p>
        </w:tc>
        <w:tc>
          <w:tcPr>
            <w:tcW w:w="2346" w:type="dxa"/>
          </w:tcPr>
          <w:p w14:paraId="09ED0A28" w14:textId="360BD02E" w:rsidR="00027E91" w:rsidRDefault="00D52107" w:rsidP="00724630">
            <w:r>
              <w:t>ICD10 Diagnosis</w:t>
            </w:r>
          </w:p>
        </w:tc>
        <w:tc>
          <w:tcPr>
            <w:tcW w:w="2397" w:type="dxa"/>
          </w:tcPr>
          <w:p w14:paraId="65AB5AAC" w14:textId="77777777" w:rsidR="00027E91" w:rsidRDefault="00027E91">
            <w:r>
              <w:t>M12.80</w:t>
            </w:r>
          </w:p>
        </w:tc>
        <w:tc>
          <w:tcPr>
            <w:tcW w:w="2175" w:type="dxa"/>
          </w:tcPr>
          <w:p w14:paraId="79C276E3" w14:textId="77777777" w:rsidR="00027E91" w:rsidRDefault="00027E91">
            <w:r>
              <w:t>Arthritis</w:t>
            </w:r>
          </w:p>
        </w:tc>
      </w:tr>
      <w:tr w:rsidR="00027E91" w14:paraId="089F7C78" w14:textId="77777777" w:rsidTr="00027E91">
        <w:tc>
          <w:tcPr>
            <w:tcW w:w="2432" w:type="dxa"/>
          </w:tcPr>
          <w:p w14:paraId="275551D6" w14:textId="77777777" w:rsidR="00027E91" w:rsidRDefault="00027E91">
            <w:r>
              <w:t>Arthritis Inclusion</w:t>
            </w:r>
          </w:p>
        </w:tc>
        <w:tc>
          <w:tcPr>
            <w:tcW w:w="2346" w:type="dxa"/>
          </w:tcPr>
          <w:p w14:paraId="0F3151EA" w14:textId="34786A01" w:rsidR="00027E91" w:rsidRDefault="00D52107">
            <w:r>
              <w:t>ICD10 Diagnosis</w:t>
            </w:r>
          </w:p>
        </w:tc>
        <w:tc>
          <w:tcPr>
            <w:tcW w:w="2397" w:type="dxa"/>
          </w:tcPr>
          <w:p w14:paraId="7220494F" w14:textId="77777777" w:rsidR="00027E91" w:rsidRDefault="00027E91">
            <w:r>
              <w:t>M12.88</w:t>
            </w:r>
          </w:p>
        </w:tc>
        <w:tc>
          <w:tcPr>
            <w:tcW w:w="2175" w:type="dxa"/>
          </w:tcPr>
          <w:p w14:paraId="5BA94A97" w14:textId="77777777" w:rsidR="00027E91" w:rsidRDefault="00027E91">
            <w:r>
              <w:t>Arthritis</w:t>
            </w:r>
          </w:p>
        </w:tc>
      </w:tr>
      <w:tr w:rsidR="00027E91" w14:paraId="7D524E1F" w14:textId="77777777" w:rsidTr="00027E91">
        <w:tc>
          <w:tcPr>
            <w:tcW w:w="2432" w:type="dxa"/>
          </w:tcPr>
          <w:p w14:paraId="6976B380" w14:textId="77777777" w:rsidR="00027E91" w:rsidRDefault="00027E91">
            <w:r>
              <w:t>Arthritis Inclusion</w:t>
            </w:r>
          </w:p>
        </w:tc>
        <w:tc>
          <w:tcPr>
            <w:tcW w:w="2346" w:type="dxa"/>
          </w:tcPr>
          <w:p w14:paraId="09D12047" w14:textId="08AF7831" w:rsidR="00027E91" w:rsidRDefault="00D52107">
            <w:r>
              <w:t>ICD10 Diagnosis</w:t>
            </w:r>
          </w:p>
        </w:tc>
        <w:tc>
          <w:tcPr>
            <w:tcW w:w="2397" w:type="dxa"/>
          </w:tcPr>
          <w:p w14:paraId="36CFF10D" w14:textId="77777777" w:rsidR="00027E91" w:rsidRDefault="00027E91">
            <w:r>
              <w:t>M12.89</w:t>
            </w:r>
          </w:p>
        </w:tc>
        <w:tc>
          <w:tcPr>
            <w:tcW w:w="2175" w:type="dxa"/>
          </w:tcPr>
          <w:p w14:paraId="625F4E78" w14:textId="77777777" w:rsidR="00027E91" w:rsidRDefault="00027E91">
            <w:r>
              <w:t>Arthritis</w:t>
            </w:r>
          </w:p>
        </w:tc>
      </w:tr>
      <w:tr w:rsidR="00027E91" w14:paraId="630500B9" w14:textId="77777777" w:rsidTr="00027E91">
        <w:tc>
          <w:tcPr>
            <w:tcW w:w="2432" w:type="dxa"/>
          </w:tcPr>
          <w:p w14:paraId="598BF71E" w14:textId="77777777" w:rsidR="00027E91" w:rsidRDefault="00027E91">
            <w:r>
              <w:t>Arthritis Inclusion</w:t>
            </w:r>
          </w:p>
        </w:tc>
        <w:tc>
          <w:tcPr>
            <w:tcW w:w="2346" w:type="dxa"/>
          </w:tcPr>
          <w:p w14:paraId="69941D7A" w14:textId="4FE5F1E5" w:rsidR="00027E91" w:rsidRDefault="00D52107">
            <w:r>
              <w:t>ICD10 Diagnosis</w:t>
            </w:r>
          </w:p>
        </w:tc>
        <w:tc>
          <w:tcPr>
            <w:tcW w:w="2397" w:type="dxa"/>
          </w:tcPr>
          <w:p w14:paraId="723BBA84" w14:textId="77777777" w:rsidR="00027E91" w:rsidRDefault="00027E91">
            <w:r>
              <w:t>M13.0</w:t>
            </w:r>
          </w:p>
        </w:tc>
        <w:tc>
          <w:tcPr>
            <w:tcW w:w="2175" w:type="dxa"/>
          </w:tcPr>
          <w:p w14:paraId="786F5B0D" w14:textId="77777777" w:rsidR="00027E91" w:rsidRDefault="00027E91">
            <w:r>
              <w:t>Arthritis</w:t>
            </w:r>
          </w:p>
        </w:tc>
      </w:tr>
      <w:tr w:rsidR="00027E91" w14:paraId="32BE5227" w14:textId="77777777" w:rsidTr="00027E91">
        <w:tc>
          <w:tcPr>
            <w:tcW w:w="2432" w:type="dxa"/>
          </w:tcPr>
          <w:p w14:paraId="51F9B4EA" w14:textId="77777777" w:rsidR="00027E91" w:rsidRDefault="00027E91">
            <w:r>
              <w:t>Arthritis Inclusion</w:t>
            </w:r>
          </w:p>
        </w:tc>
        <w:tc>
          <w:tcPr>
            <w:tcW w:w="2346" w:type="dxa"/>
          </w:tcPr>
          <w:p w14:paraId="739E4A93" w14:textId="4BE9BB78" w:rsidR="00027E91" w:rsidRDefault="00D52107">
            <w:r>
              <w:t>ICD10 Diagnosis</w:t>
            </w:r>
          </w:p>
        </w:tc>
        <w:tc>
          <w:tcPr>
            <w:tcW w:w="2397" w:type="dxa"/>
          </w:tcPr>
          <w:p w14:paraId="1A9FD3E1" w14:textId="77777777" w:rsidR="00027E91" w:rsidRDefault="00027E91">
            <w:r>
              <w:t>M25.40</w:t>
            </w:r>
          </w:p>
        </w:tc>
        <w:tc>
          <w:tcPr>
            <w:tcW w:w="2175" w:type="dxa"/>
          </w:tcPr>
          <w:p w14:paraId="00901690" w14:textId="77777777" w:rsidR="00027E91" w:rsidRDefault="00027E91">
            <w:r>
              <w:t>Arthritis</w:t>
            </w:r>
          </w:p>
        </w:tc>
      </w:tr>
      <w:tr w:rsidR="00027E91" w14:paraId="7916EAC0" w14:textId="77777777" w:rsidTr="00027E91">
        <w:tc>
          <w:tcPr>
            <w:tcW w:w="2432" w:type="dxa"/>
          </w:tcPr>
          <w:p w14:paraId="4A6272B7" w14:textId="77777777" w:rsidR="00027E91" w:rsidRDefault="00027E91">
            <w:r>
              <w:t>Arthritis Inclusion</w:t>
            </w:r>
          </w:p>
        </w:tc>
        <w:tc>
          <w:tcPr>
            <w:tcW w:w="2346" w:type="dxa"/>
          </w:tcPr>
          <w:p w14:paraId="3DD7C5F0" w14:textId="3A5047AA" w:rsidR="00027E91" w:rsidRDefault="00D52107">
            <w:r>
              <w:t>ICD10 Diagnosis</w:t>
            </w:r>
          </w:p>
        </w:tc>
        <w:tc>
          <w:tcPr>
            <w:tcW w:w="2397" w:type="dxa"/>
          </w:tcPr>
          <w:p w14:paraId="19D1561E" w14:textId="77777777" w:rsidR="00027E91" w:rsidRDefault="00027E91">
            <w:r>
              <w:t>M25.48</w:t>
            </w:r>
          </w:p>
        </w:tc>
        <w:tc>
          <w:tcPr>
            <w:tcW w:w="2175" w:type="dxa"/>
          </w:tcPr>
          <w:p w14:paraId="0EE16CC8" w14:textId="77777777" w:rsidR="00027E91" w:rsidRDefault="00027E91">
            <w:r>
              <w:t>Arthritis</w:t>
            </w:r>
          </w:p>
        </w:tc>
      </w:tr>
      <w:tr w:rsidR="00027E91" w14:paraId="0AB3B44E" w14:textId="77777777" w:rsidTr="00027E91">
        <w:tc>
          <w:tcPr>
            <w:tcW w:w="2432" w:type="dxa"/>
          </w:tcPr>
          <w:p w14:paraId="7F38CD7E" w14:textId="77777777" w:rsidR="00027E91" w:rsidRDefault="00027E91">
            <w:r>
              <w:t>Arthritis Inclusion</w:t>
            </w:r>
          </w:p>
        </w:tc>
        <w:tc>
          <w:tcPr>
            <w:tcW w:w="2346" w:type="dxa"/>
          </w:tcPr>
          <w:p w14:paraId="413063D1" w14:textId="2F981C76" w:rsidR="00027E91" w:rsidRDefault="00D52107">
            <w:r>
              <w:t>ICD10 Diagnosis</w:t>
            </w:r>
          </w:p>
        </w:tc>
        <w:tc>
          <w:tcPr>
            <w:tcW w:w="2397" w:type="dxa"/>
          </w:tcPr>
          <w:p w14:paraId="78722B4E" w14:textId="77777777" w:rsidR="00027E91" w:rsidRDefault="00027E91">
            <w:r>
              <w:t>M25.50</w:t>
            </w:r>
          </w:p>
        </w:tc>
        <w:tc>
          <w:tcPr>
            <w:tcW w:w="2175" w:type="dxa"/>
          </w:tcPr>
          <w:p w14:paraId="4EF43C22" w14:textId="77777777" w:rsidR="00027E91" w:rsidRDefault="00027E91">
            <w:r>
              <w:t>Arthritis</w:t>
            </w:r>
          </w:p>
        </w:tc>
      </w:tr>
      <w:tr w:rsidR="00027E91" w14:paraId="270284B8" w14:textId="77777777" w:rsidTr="00027E91">
        <w:tc>
          <w:tcPr>
            <w:tcW w:w="2432" w:type="dxa"/>
          </w:tcPr>
          <w:p w14:paraId="2B18C08C" w14:textId="77777777" w:rsidR="00027E91" w:rsidRDefault="00027E91">
            <w:r>
              <w:t>Arthritis Inclusion</w:t>
            </w:r>
          </w:p>
        </w:tc>
        <w:tc>
          <w:tcPr>
            <w:tcW w:w="2346" w:type="dxa"/>
          </w:tcPr>
          <w:p w14:paraId="6F9F74C7" w14:textId="0AB7AA61" w:rsidR="00027E91" w:rsidRDefault="00D52107">
            <w:r>
              <w:t>ICD10 Diagnosis</w:t>
            </w:r>
          </w:p>
        </w:tc>
        <w:tc>
          <w:tcPr>
            <w:tcW w:w="2397" w:type="dxa"/>
          </w:tcPr>
          <w:p w14:paraId="534FDFCB" w14:textId="77777777" w:rsidR="00027E91" w:rsidRDefault="00027E91">
            <w:r>
              <w:t>M25.9</w:t>
            </w:r>
          </w:p>
        </w:tc>
        <w:tc>
          <w:tcPr>
            <w:tcW w:w="2175" w:type="dxa"/>
          </w:tcPr>
          <w:p w14:paraId="3A493EFF" w14:textId="77777777" w:rsidR="00027E91" w:rsidRDefault="00027E91">
            <w:r>
              <w:t>Arthritis</w:t>
            </w:r>
          </w:p>
        </w:tc>
      </w:tr>
    </w:tbl>
    <w:p w14:paraId="14E78848" w14:textId="77777777" w:rsidR="000B220B" w:rsidRDefault="000B220B"/>
    <w:p w14:paraId="154CE98C" w14:textId="523565CA" w:rsidR="00827CA8" w:rsidRDefault="00827CA8">
      <w:pPr>
        <w:rPr>
          <w:b/>
        </w:rPr>
      </w:pPr>
      <w:r>
        <w:rPr>
          <w:b/>
        </w:rPr>
        <w:t>Arthritis Exclusion</w:t>
      </w:r>
    </w:p>
    <w:p w14:paraId="36C7DEFD" w14:textId="5651F81D" w:rsidR="00B72D65" w:rsidRDefault="00B72D65" w:rsidP="00B72D65">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337"/>
        <w:gridCol w:w="2337"/>
        <w:gridCol w:w="2161"/>
        <w:gridCol w:w="2515"/>
      </w:tblGrid>
      <w:tr w:rsidR="00827CA8" w14:paraId="1479060D" w14:textId="77777777" w:rsidTr="00F9307C">
        <w:tc>
          <w:tcPr>
            <w:tcW w:w="2337" w:type="dxa"/>
          </w:tcPr>
          <w:p w14:paraId="38F82814" w14:textId="5377584A" w:rsidR="00827CA8" w:rsidRPr="00F9307C" w:rsidRDefault="00827CA8">
            <w:r w:rsidRPr="00F9307C">
              <w:t>Arthritis Exclusion</w:t>
            </w:r>
          </w:p>
        </w:tc>
        <w:tc>
          <w:tcPr>
            <w:tcW w:w="2337" w:type="dxa"/>
          </w:tcPr>
          <w:p w14:paraId="23265425" w14:textId="7A1A548E" w:rsidR="00827CA8" w:rsidRPr="00F9307C" w:rsidRDefault="00D52107">
            <w:r>
              <w:t>ICD9 Diagnosis</w:t>
            </w:r>
          </w:p>
        </w:tc>
        <w:tc>
          <w:tcPr>
            <w:tcW w:w="2161" w:type="dxa"/>
          </w:tcPr>
          <w:p w14:paraId="1076D0DB" w14:textId="6484ED4B" w:rsidR="00827CA8" w:rsidRPr="00F9307C" w:rsidRDefault="00827CA8" w:rsidP="00071706">
            <w:r w:rsidRPr="00F9307C">
              <w:t>715.</w:t>
            </w:r>
            <w:r w:rsidR="00071706">
              <w:t>%</w:t>
            </w:r>
          </w:p>
        </w:tc>
        <w:tc>
          <w:tcPr>
            <w:tcW w:w="2515" w:type="dxa"/>
          </w:tcPr>
          <w:p w14:paraId="39372AFD" w14:textId="3D98553F" w:rsidR="00827CA8" w:rsidRPr="00F9307C" w:rsidRDefault="00827CA8">
            <w:r w:rsidRPr="00F9307C">
              <w:t>Osteoarthritis</w:t>
            </w:r>
          </w:p>
        </w:tc>
      </w:tr>
      <w:tr w:rsidR="00827CA8" w14:paraId="7F2A6FB3" w14:textId="77777777" w:rsidTr="00F9307C">
        <w:tc>
          <w:tcPr>
            <w:tcW w:w="2337" w:type="dxa"/>
          </w:tcPr>
          <w:p w14:paraId="01E9E7E9" w14:textId="4F13FA74" w:rsidR="00827CA8" w:rsidRPr="00F9307C" w:rsidRDefault="000F077A">
            <w:r w:rsidRPr="00F9307C">
              <w:t>Arthritis Exclusion</w:t>
            </w:r>
          </w:p>
        </w:tc>
        <w:tc>
          <w:tcPr>
            <w:tcW w:w="2337" w:type="dxa"/>
          </w:tcPr>
          <w:p w14:paraId="05727831" w14:textId="59EA6A49" w:rsidR="00827CA8" w:rsidRPr="00F9307C" w:rsidRDefault="00D52107">
            <w:r>
              <w:t>ICD10 Diagnosis</w:t>
            </w:r>
          </w:p>
        </w:tc>
        <w:tc>
          <w:tcPr>
            <w:tcW w:w="2161" w:type="dxa"/>
          </w:tcPr>
          <w:p w14:paraId="1379992B" w14:textId="5949B08A" w:rsidR="00827CA8" w:rsidRPr="00F9307C" w:rsidRDefault="000F077A">
            <w:r w:rsidRPr="00F9307C">
              <w:t>M15.0</w:t>
            </w:r>
          </w:p>
        </w:tc>
        <w:tc>
          <w:tcPr>
            <w:tcW w:w="2515" w:type="dxa"/>
          </w:tcPr>
          <w:p w14:paraId="3AF5B4EB" w14:textId="20DC6AFB" w:rsidR="00827CA8" w:rsidRPr="00F9307C" w:rsidRDefault="000F077A">
            <w:r w:rsidRPr="00F9307C">
              <w:t>Osteoarthritis</w:t>
            </w:r>
          </w:p>
        </w:tc>
      </w:tr>
      <w:tr w:rsidR="00827CA8" w14:paraId="605E1F18" w14:textId="77777777" w:rsidTr="00F9307C">
        <w:tc>
          <w:tcPr>
            <w:tcW w:w="2337" w:type="dxa"/>
          </w:tcPr>
          <w:p w14:paraId="1A0C23C2" w14:textId="4C7C24E8" w:rsidR="00827CA8" w:rsidRPr="00F9307C" w:rsidRDefault="000F077A">
            <w:r w:rsidRPr="00F9307C">
              <w:t>Arthritis Exclusion</w:t>
            </w:r>
          </w:p>
        </w:tc>
        <w:tc>
          <w:tcPr>
            <w:tcW w:w="2337" w:type="dxa"/>
          </w:tcPr>
          <w:p w14:paraId="5EC49B86" w14:textId="3CEFD5BA" w:rsidR="00827CA8" w:rsidRPr="00F9307C" w:rsidRDefault="00D52107">
            <w:r>
              <w:t>ICD10 Diagnosis</w:t>
            </w:r>
          </w:p>
        </w:tc>
        <w:tc>
          <w:tcPr>
            <w:tcW w:w="2161" w:type="dxa"/>
          </w:tcPr>
          <w:p w14:paraId="378F398C" w14:textId="21096F3A" w:rsidR="00827CA8" w:rsidRPr="00F9307C" w:rsidRDefault="000F077A">
            <w:r w:rsidRPr="000F077A">
              <w:t>M15.9</w:t>
            </w:r>
          </w:p>
        </w:tc>
        <w:tc>
          <w:tcPr>
            <w:tcW w:w="2515" w:type="dxa"/>
          </w:tcPr>
          <w:p w14:paraId="0C9F8FD9" w14:textId="7B60BAF7" w:rsidR="00827CA8" w:rsidRPr="00F9307C" w:rsidRDefault="000F077A">
            <w:r w:rsidRPr="00F9307C">
              <w:t>Osteoarthritis</w:t>
            </w:r>
          </w:p>
        </w:tc>
      </w:tr>
      <w:tr w:rsidR="00827CA8" w14:paraId="21ED7765" w14:textId="77777777" w:rsidTr="00F9307C">
        <w:tc>
          <w:tcPr>
            <w:tcW w:w="2337" w:type="dxa"/>
          </w:tcPr>
          <w:p w14:paraId="15DBBC74" w14:textId="51A0C048" w:rsidR="00827CA8" w:rsidRPr="00F9307C" w:rsidRDefault="000F077A">
            <w:r w:rsidRPr="00F9307C">
              <w:t>Arthritis Exclusion</w:t>
            </w:r>
          </w:p>
        </w:tc>
        <w:tc>
          <w:tcPr>
            <w:tcW w:w="2337" w:type="dxa"/>
          </w:tcPr>
          <w:p w14:paraId="29D974BA" w14:textId="597F6DB6" w:rsidR="00827CA8" w:rsidRPr="00F9307C" w:rsidRDefault="00D52107">
            <w:r>
              <w:t>ICD10 Diagnosis</w:t>
            </w:r>
          </w:p>
        </w:tc>
        <w:tc>
          <w:tcPr>
            <w:tcW w:w="2161" w:type="dxa"/>
          </w:tcPr>
          <w:p w14:paraId="165FBB18" w14:textId="01FCC231" w:rsidR="00827CA8" w:rsidRPr="00F9307C" w:rsidRDefault="000F077A">
            <w:r>
              <w:t>M15.1</w:t>
            </w:r>
          </w:p>
        </w:tc>
        <w:tc>
          <w:tcPr>
            <w:tcW w:w="2515" w:type="dxa"/>
          </w:tcPr>
          <w:p w14:paraId="7199520B" w14:textId="48F18932" w:rsidR="00827CA8" w:rsidRPr="00F9307C" w:rsidRDefault="000F077A">
            <w:r w:rsidRPr="00F9307C">
              <w:t>Osteoarthritis</w:t>
            </w:r>
          </w:p>
        </w:tc>
      </w:tr>
      <w:tr w:rsidR="00827CA8" w14:paraId="0736369C" w14:textId="77777777" w:rsidTr="00F9307C">
        <w:tc>
          <w:tcPr>
            <w:tcW w:w="2337" w:type="dxa"/>
          </w:tcPr>
          <w:p w14:paraId="2E0A19DC" w14:textId="1EFD687E" w:rsidR="00827CA8" w:rsidRPr="00F9307C" w:rsidRDefault="000F077A">
            <w:r w:rsidRPr="00F9307C">
              <w:t>Arthritis Exclusion</w:t>
            </w:r>
          </w:p>
        </w:tc>
        <w:tc>
          <w:tcPr>
            <w:tcW w:w="2337" w:type="dxa"/>
          </w:tcPr>
          <w:p w14:paraId="548EE14A" w14:textId="1899A40A" w:rsidR="00827CA8" w:rsidRPr="00F9307C" w:rsidRDefault="00D52107">
            <w:r>
              <w:t>ICD10 Diagnosis</w:t>
            </w:r>
          </w:p>
        </w:tc>
        <w:tc>
          <w:tcPr>
            <w:tcW w:w="2161" w:type="dxa"/>
          </w:tcPr>
          <w:p w14:paraId="0865C1F5" w14:textId="58B2752A" w:rsidR="00827CA8" w:rsidRPr="00F9307C" w:rsidRDefault="000F077A">
            <w:r>
              <w:t>M15.2</w:t>
            </w:r>
          </w:p>
        </w:tc>
        <w:tc>
          <w:tcPr>
            <w:tcW w:w="2515" w:type="dxa"/>
          </w:tcPr>
          <w:p w14:paraId="42CE80F6" w14:textId="7529198E" w:rsidR="00827CA8" w:rsidRPr="00F9307C" w:rsidRDefault="000F077A">
            <w:r w:rsidRPr="00F9307C">
              <w:t>Osteoarthritis</w:t>
            </w:r>
          </w:p>
        </w:tc>
      </w:tr>
      <w:tr w:rsidR="00827CA8" w14:paraId="12EBE5D3" w14:textId="77777777" w:rsidTr="00F9307C">
        <w:tc>
          <w:tcPr>
            <w:tcW w:w="2337" w:type="dxa"/>
          </w:tcPr>
          <w:p w14:paraId="45D9BEF6" w14:textId="7A9E778C" w:rsidR="00827CA8" w:rsidRPr="00F9307C" w:rsidRDefault="000F077A">
            <w:r w:rsidRPr="00F9307C">
              <w:t>Arthritis Exclusion</w:t>
            </w:r>
          </w:p>
        </w:tc>
        <w:tc>
          <w:tcPr>
            <w:tcW w:w="2337" w:type="dxa"/>
          </w:tcPr>
          <w:p w14:paraId="4D7FB75C" w14:textId="29FF1B1D" w:rsidR="00827CA8" w:rsidRPr="00F9307C" w:rsidRDefault="00D52107">
            <w:r>
              <w:t>ICD10 Diagnosis</w:t>
            </w:r>
          </w:p>
        </w:tc>
        <w:tc>
          <w:tcPr>
            <w:tcW w:w="2161" w:type="dxa"/>
          </w:tcPr>
          <w:p w14:paraId="37AA3604" w14:textId="5145C245" w:rsidR="00827CA8" w:rsidRPr="00F9307C" w:rsidRDefault="000F077A">
            <w:r>
              <w:t>M19.91</w:t>
            </w:r>
          </w:p>
        </w:tc>
        <w:tc>
          <w:tcPr>
            <w:tcW w:w="2515" w:type="dxa"/>
          </w:tcPr>
          <w:p w14:paraId="17E6F905" w14:textId="44C646FC" w:rsidR="00827CA8" w:rsidRPr="00F9307C" w:rsidRDefault="000F077A">
            <w:r w:rsidRPr="00F9307C">
              <w:t>Osteoarthritis</w:t>
            </w:r>
          </w:p>
        </w:tc>
      </w:tr>
      <w:tr w:rsidR="00827CA8" w14:paraId="39275666" w14:textId="77777777" w:rsidTr="00F9307C">
        <w:tc>
          <w:tcPr>
            <w:tcW w:w="2337" w:type="dxa"/>
          </w:tcPr>
          <w:p w14:paraId="7EDC7B2F" w14:textId="2C5D2488" w:rsidR="00827CA8" w:rsidRPr="00F9307C" w:rsidRDefault="000F077A">
            <w:r w:rsidRPr="00F9307C">
              <w:t>Arthritis Exclusion</w:t>
            </w:r>
          </w:p>
        </w:tc>
        <w:tc>
          <w:tcPr>
            <w:tcW w:w="2337" w:type="dxa"/>
          </w:tcPr>
          <w:p w14:paraId="6B6EA85E" w14:textId="731E5040" w:rsidR="00827CA8" w:rsidRPr="00F9307C" w:rsidRDefault="00D52107">
            <w:r>
              <w:t>ICD10 Diagnosis</w:t>
            </w:r>
          </w:p>
        </w:tc>
        <w:tc>
          <w:tcPr>
            <w:tcW w:w="2161" w:type="dxa"/>
          </w:tcPr>
          <w:p w14:paraId="0F3E0661" w14:textId="7C3AC521" w:rsidR="00827CA8" w:rsidRPr="00F9307C" w:rsidRDefault="000F077A">
            <w:r>
              <w:t>M19.019</w:t>
            </w:r>
          </w:p>
        </w:tc>
        <w:tc>
          <w:tcPr>
            <w:tcW w:w="2515" w:type="dxa"/>
          </w:tcPr>
          <w:p w14:paraId="59875DD3" w14:textId="059E08B1" w:rsidR="00827CA8" w:rsidRPr="00F9307C" w:rsidRDefault="000F077A">
            <w:r w:rsidRPr="00F9307C">
              <w:t>Osteoarthritis</w:t>
            </w:r>
          </w:p>
        </w:tc>
      </w:tr>
      <w:tr w:rsidR="00827CA8" w14:paraId="03E3098E" w14:textId="77777777" w:rsidTr="00F9307C">
        <w:tc>
          <w:tcPr>
            <w:tcW w:w="2337" w:type="dxa"/>
          </w:tcPr>
          <w:p w14:paraId="352A4C5D" w14:textId="0C4F33D3" w:rsidR="00827CA8" w:rsidRPr="00F9307C" w:rsidRDefault="000F077A">
            <w:r w:rsidRPr="00F9307C">
              <w:t>Arthritis Exclusion</w:t>
            </w:r>
          </w:p>
        </w:tc>
        <w:tc>
          <w:tcPr>
            <w:tcW w:w="2337" w:type="dxa"/>
          </w:tcPr>
          <w:p w14:paraId="32C0664D" w14:textId="401B6494" w:rsidR="00827CA8" w:rsidRPr="00F9307C" w:rsidRDefault="00D52107">
            <w:r>
              <w:t>ICD10 Diagnosis</w:t>
            </w:r>
          </w:p>
        </w:tc>
        <w:tc>
          <w:tcPr>
            <w:tcW w:w="2161" w:type="dxa"/>
          </w:tcPr>
          <w:p w14:paraId="1A215BA3" w14:textId="75A96AB0" w:rsidR="00827CA8" w:rsidRPr="00F9307C" w:rsidRDefault="000F077A">
            <w:r>
              <w:t>M19.029</w:t>
            </w:r>
          </w:p>
        </w:tc>
        <w:tc>
          <w:tcPr>
            <w:tcW w:w="2515" w:type="dxa"/>
          </w:tcPr>
          <w:p w14:paraId="0CC53085" w14:textId="1AC02B4C" w:rsidR="00827CA8" w:rsidRPr="00F9307C" w:rsidRDefault="000F077A">
            <w:r w:rsidRPr="00F9307C">
              <w:t>Osteoarthritis</w:t>
            </w:r>
          </w:p>
        </w:tc>
      </w:tr>
      <w:tr w:rsidR="000F077A" w14:paraId="3452096C" w14:textId="77777777" w:rsidTr="000F077A">
        <w:tc>
          <w:tcPr>
            <w:tcW w:w="2337" w:type="dxa"/>
          </w:tcPr>
          <w:p w14:paraId="5AE3A90E" w14:textId="214ADC1A" w:rsidR="000F077A" w:rsidRPr="000F077A" w:rsidRDefault="000F077A">
            <w:r w:rsidRPr="00795CAE">
              <w:t>Arthritis Exclusion</w:t>
            </w:r>
          </w:p>
        </w:tc>
        <w:tc>
          <w:tcPr>
            <w:tcW w:w="2337" w:type="dxa"/>
          </w:tcPr>
          <w:p w14:paraId="6AD95D2B" w14:textId="53A7A1B4" w:rsidR="000F077A" w:rsidRPr="000F077A" w:rsidRDefault="00D52107">
            <w:r>
              <w:t>ICD10 Diagnosis</w:t>
            </w:r>
          </w:p>
        </w:tc>
        <w:tc>
          <w:tcPr>
            <w:tcW w:w="2161" w:type="dxa"/>
          </w:tcPr>
          <w:p w14:paraId="2FD827B8" w14:textId="3E22D0BB" w:rsidR="000F077A" w:rsidRDefault="000F077A">
            <w:r>
              <w:t>M19.039</w:t>
            </w:r>
          </w:p>
        </w:tc>
        <w:tc>
          <w:tcPr>
            <w:tcW w:w="2515" w:type="dxa"/>
          </w:tcPr>
          <w:p w14:paraId="1278834E" w14:textId="644B4138" w:rsidR="000F077A" w:rsidRPr="000F077A" w:rsidRDefault="000F077A">
            <w:r w:rsidRPr="00795CAE">
              <w:t>Osteoarthritis</w:t>
            </w:r>
          </w:p>
        </w:tc>
      </w:tr>
      <w:tr w:rsidR="000F077A" w14:paraId="70B6DE52" w14:textId="77777777" w:rsidTr="000F077A">
        <w:tc>
          <w:tcPr>
            <w:tcW w:w="2337" w:type="dxa"/>
          </w:tcPr>
          <w:p w14:paraId="4A405604" w14:textId="4FEA8E23" w:rsidR="000F077A" w:rsidRPr="000F077A" w:rsidRDefault="000F077A">
            <w:r w:rsidRPr="00795CAE">
              <w:t>Arthritis Exclusion</w:t>
            </w:r>
          </w:p>
        </w:tc>
        <w:tc>
          <w:tcPr>
            <w:tcW w:w="2337" w:type="dxa"/>
          </w:tcPr>
          <w:p w14:paraId="2130B2DE" w14:textId="74AC92D2" w:rsidR="000F077A" w:rsidRPr="000F077A" w:rsidRDefault="00D52107">
            <w:r>
              <w:t>ICD10 Diagnosis</w:t>
            </w:r>
          </w:p>
        </w:tc>
        <w:tc>
          <w:tcPr>
            <w:tcW w:w="2161" w:type="dxa"/>
          </w:tcPr>
          <w:p w14:paraId="644AB933" w14:textId="58AE6428" w:rsidR="000F077A" w:rsidRDefault="000F077A">
            <w:r>
              <w:t>M19.049</w:t>
            </w:r>
          </w:p>
        </w:tc>
        <w:tc>
          <w:tcPr>
            <w:tcW w:w="2515" w:type="dxa"/>
          </w:tcPr>
          <w:p w14:paraId="21AFCF77" w14:textId="3611F329" w:rsidR="000F077A" w:rsidRPr="000F077A" w:rsidRDefault="000F077A">
            <w:r w:rsidRPr="00795CAE">
              <w:t>Osteoarthritis</w:t>
            </w:r>
          </w:p>
        </w:tc>
      </w:tr>
      <w:tr w:rsidR="000F077A" w14:paraId="1AF3666D" w14:textId="77777777" w:rsidTr="000F077A">
        <w:tc>
          <w:tcPr>
            <w:tcW w:w="2337" w:type="dxa"/>
          </w:tcPr>
          <w:p w14:paraId="327BE4AE" w14:textId="745BB37F" w:rsidR="000F077A" w:rsidRPr="000F077A" w:rsidRDefault="000F077A">
            <w:r w:rsidRPr="00795CAE">
              <w:t>Arthritis Exclusion</w:t>
            </w:r>
          </w:p>
        </w:tc>
        <w:tc>
          <w:tcPr>
            <w:tcW w:w="2337" w:type="dxa"/>
          </w:tcPr>
          <w:p w14:paraId="5600A879" w14:textId="0679A0DA" w:rsidR="000F077A" w:rsidRPr="000F077A" w:rsidRDefault="00D52107">
            <w:r>
              <w:t>ICD10 Diagnosis</w:t>
            </w:r>
          </w:p>
        </w:tc>
        <w:tc>
          <w:tcPr>
            <w:tcW w:w="2161" w:type="dxa"/>
          </w:tcPr>
          <w:p w14:paraId="724C0BD0" w14:textId="41E58B0A" w:rsidR="000F077A" w:rsidRDefault="000F077A">
            <w:r>
              <w:t>M16.10</w:t>
            </w:r>
          </w:p>
        </w:tc>
        <w:tc>
          <w:tcPr>
            <w:tcW w:w="2515" w:type="dxa"/>
          </w:tcPr>
          <w:p w14:paraId="6A6E0CF1" w14:textId="69AA425C" w:rsidR="000F077A" w:rsidRPr="000F077A" w:rsidRDefault="000F077A">
            <w:r w:rsidRPr="00795CAE">
              <w:t>Osteoarthritis</w:t>
            </w:r>
          </w:p>
        </w:tc>
      </w:tr>
      <w:tr w:rsidR="000F077A" w14:paraId="694BFAD1" w14:textId="77777777" w:rsidTr="000F077A">
        <w:tc>
          <w:tcPr>
            <w:tcW w:w="2337" w:type="dxa"/>
          </w:tcPr>
          <w:p w14:paraId="06AD1428" w14:textId="7D0206B8" w:rsidR="000F077A" w:rsidRPr="000F077A" w:rsidRDefault="000F077A">
            <w:r w:rsidRPr="00795CAE">
              <w:t>Arthritis Exclusion</w:t>
            </w:r>
          </w:p>
        </w:tc>
        <w:tc>
          <w:tcPr>
            <w:tcW w:w="2337" w:type="dxa"/>
          </w:tcPr>
          <w:p w14:paraId="38EAEA9E" w14:textId="752655D2" w:rsidR="000F077A" w:rsidRPr="000F077A" w:rsidRDefault="00D52107">
            <w:r>
              <w:t>ICD10 Diagnosis</w:t>
            </w:r>
          </w:p>
        </w:tc>
        <w:tc>
          <w:tcPr>
            <w:tcW w:w="2161" w:type="dxa"/>
          </w:tcPr>
          <w:p w14:paraId="2737900F" w14:textId="3D676048" w:rsidR="000F077A" w:rsidRDefault="000F077A">
            <w:r>
              <w:t>M17.10</w:t>
            </w:r>
          </w:p>
        </w:tc>
        <w:tc>
          <w:tcPr>
            <w:tcW w:w="2515" w:type="dxa"/>
          </w:tcPr>
          <w:p w14:paraId="199E4F11" w14:textId="43C0B4CA" w:rsidR="000F077A" w:rsidRPr="000F077A" w:rsidRDefault="000F077A">
            <w:r w:rsidRPr="00795CAE">
              <w:t>Osteoarthritis</w:t>
            </w:r>
          </w:p>
        </w:tc>
      </w:tr>
      <w:tr w:rsidR="000F077A" w14:paraId="46EABA69" w14:textId="77777777" w:rsidTr="000F077A">
        <w:tc>
          <w:tcPr>
            <w:tcW w:w="2337" w:type="dxa"/>
          </w:tcPr>
          <w:p w14:paraId="22E2143F" w14:textId="51C8BD26" w:rsidR="000F077A" w:rsidRPr="000F077A" w:rsidRDefault="000F077A">
            <w:r w:rsidRPr="00795CAE">
              <w:t>Arthritis Exclusion</w:t>
            </w:r>
          </w:p>
        </w:tc>
        <w:tc>
          <w:tcPr>
            <w:tcW w:w="2337" w:type="dxa"/>
          </w:tcPr>
          <w:p w14:paraId="562F7314" w14:textId="44E8D6EE" w:rsidR="000F077A" w:rsidRPr="000F077A" w:rsidRDefault="00D52107">
            <w:r>
              <w:t>ICD10 Diagnosis</w:t>
            </w:r>
          </w:p>
        </w:tc>
        <w:tc>
          <w:tcPr>
            <w:tcW w:w="2161" w:type="dxa"/>
          </w:tcPr>
          <w:p w14:paraId="755E96F6" w14:textId="1E13D328" w:rsidR="000F077A" w:rsidRDefault="000F077A">
            <w:r>
              <w:t>M19.079</w:t>
            </w:r>
          </w:p>
        </w:tc>
        <w:tc>
          <w:tcPr>
            <w:tcW w:w="2515" w:type="dxa"/>
          </w:tcPr>
          <w:p w14:paraId="48D24D42" w14:textId="52E47C67" w:rsidR="000F077A" w:rsidRPr="000F077A" w:rsidRDefault="000F077A">
            <w:r w:rsidRPr="00795CAE">
              <w:t>Osteoarthritis</w:t>
            </w:r>
          </w:p>
        </w:tc>
      </w:tr>
      <w:tr w:rsidR="000F077A" w14:paraId="49233C00" w14:textId="77777777" w:rsidTr="000F077A">
        <w:tc>
          <w:tcPr>
            <w:tcW w:w="2337" w:type="dxa"/>
          </w:tcPr>
          <w:p w14:paraId="35FE3B64" w14:textId="1D0D41D5" w:rsidR="000F077A" w:rsidRPr="000F077A" w:rsidRDefault="000F077A">
            <w:r w:rsidRPr="00795CAE">
              <w:t>Arthritis Exclusion</w:t>
            </w:r>
          </w:p>
        </w:tc>
        <w:tc>
          <w:tcPr>
            <w:tcW w:w="2337" w:type="dxa"/>
          </w:tcPr>
          <w:p w14:paraId="75393EB8" w14:textId="5C491CAF" w:rsidR="000F077A" w:rsidRPr="000F077A" w:rsidRDefault="00D52107">
            <w:r>
              <w:t>ICD10 Diagnosis</w:t>
            </w:r>
          </w:p>
        </w:tc>
        <w:tc>
          <w:tcPr>
            <w:tcW w:w="2161" w:type="dxa"/>
          </w:tcPr>
          <w:p w14:paraId="30281F6B" w14:textId="799854CF" w:rsidR="000F077A" w:rsidRDefault="000F077A">
            <w:r>
              <w:t>M19.93</w:t>
            </w:r>
          </w:p>
        </w:tc>
        <w:tc>
          <w:tcPr>
            <w:tcW w:w="2515" w:type="dxa"/>
          </w:tcPr>
          <w:p w14:paraId="0E4A080B" w14:textId="22855F26" w:rsidR="000F077A" w:rsidRPr="000F077A" w:rsidRDefault="000F077A">
            <w:r w:rsidRPr="00795CAE">
              <w:t>Osteoarthritis</w:t>
            </w:r>
          </w:p>
        </w:tc>
      </w:tr>
      <w:tr w:rsidR="000F077A" w14:paraId="0B2959DC" w14:textId="77777777" w:rsidTr="000F077A">
        <w:tc>
          <w:tcPr>
            <w:tcW w:w="2337" w:type="dxa"/>
          </w:tcPr>
          <w:p w14:paraId="67C1BA11" w14:textId="20A358DB" w:rsidR="000F077A" w:rsidRPr="000F077A" w:rsidRDefault="000F077A">
            <w:r w:rsidRPr="00795CAE">
              <w:t>Arthritis Exclusion</w:t>
            </w:r>
          </w:p>
        </w:tc>
        <w:tc>
          <w:tcPr>
            <w:tcW w:w="2337" w:type="dxa"/>
          </w:tcPr>
          <w:p w14:paraId="0E0C17DD" w14:textId="19AC263E" w:rsidR="000F077A" w:rsidRPr="000F077A" w:rsidRDefault="00D52107">
            <w:r>
              <w:t>ICD10 Diagnosis</w:t>
            </w:r>
          </w:p>
        </w:tc>
        <w:tc>
          <w:tcPr>
            <w:tcW w:w="2161" w:type="dxa"/>
          </w:tcPr>
          <w:p w14:paraId="00FC2C2A" w14:textId="63FA7AA4" w:rsidR="000F077A" w:rsidRDefault="000F077A">
            <w:r>
              <w:t>M19.219</w:t>
            </w:r>
          </w:p>
        </w:tc>
        <w:tc>
          <w:tcPr>
            <w:tcW w:w="2515" w:type="dxa"/>
          </w:tcPr>
          <w:p w14:paraId="6537078B" w14:textId="71A00593" w:rsidR="000F077A" w:rsidRPr="000F077A" w:rsidRDefault="000F077A">
            <w:r w:rsidRPr="00795CAE">
              <w:t>Osteoarthritis</w:t>
            </w:r>
          </w:p>
        </w:tc>
      </w:tr>
      <w:tr w:rsidR="000F077A" w14:paraId="7A963657" w14:textId="77777777" w:rsidTr="000F077A">
        <w:tc>
          <w:tcPr>
            <w:tcW w:w="2337" w:type="dxa"/>
          </w:tcPr>
          <w:p w14:paraId="4C68FD40" w14:textId="3594802F" w:rsidR="000F077A" w:rsidRPr="000F077A" w:rsidRDefault="000F077A">
            <w:r w:rsidRPr="00795CAE">
              <w:t>Arthritis Exclusion</w:t>
            </w:r>
          </w:p>
        </w:tc>
        <w:tc>
          <w:tcPr>
            <w:tcW w:w="2337" w:type="dxa"/>
          </w:tcPr>
          <w:p w14:paraId="72C86028" w14:textId="4F7D331A" w:rsidR="000F077A" w:rsidRPr="000F077A" w:rsidRDefault="00D52107">
            <w:r>
              <w:t>ICD10 Diagnosis</w:t>
            </w:r>
          </w:p>
        </w:tc>
        <w:tc>
          <w:tcPr>
            <w:tcW w:w="2161" w:type="dxa"/>
          </w:tcPr>
          <w:p w14:paraId="0C1DCB8E" w14:textId="1B3FBFB8" w:rsidR="000F077A" w:rsidRDefault="000F077A">
            <w:r>
              <w:t>M19.229</w:t>
            </w:r>
          </w:p>
        </w:tc>
        <w:tc>
          <w:tcPr>
            <w:tcW w:w="2515" w:type="dxa"/>
          </w:tcPr>
          <w:p w14:paraId="6E16C526" w14:textId="2302D144" w:rsidR="000F077A" w:rsidRPr="000F077A" w:rsidRDefault="000F077A">
            <w:r w:rsidRPr="00795CAE">
              <w:t>Osteoarthritis</w:t>
            </w:r>
          </w:p>
        </w:tc>
      </w:tr>
      <w:tr w:rsidR="000F077A" w14:paraId="3A2DB722" w14:textId="77777777" w:rsidTr="000F077A">
        <w:tc>
          <w:tcPr>
            <w:tcW w:w="2337" w:type="dxa"/>
          </w:tcPr>
          <w:p w14:paraId="3D8F1474" w14:textId="7251B90D" w:rsidR="000F077A" w:rsidRPr="00795CAE" w:rsidRDefault="000F077A">
            <w:r w:rsidRPr="00795CAE">
              <w:t>Arthritis Exclusion</w:t>
            </w:r>
          </w:p>
        </w:tc>
        <w:tc>
          <w:tcPr>
            <w:tcW w:w="2337" w:type="dxa"/>
          </w:tcPr>
          <w:p w14:paraId="35107B69" w14:textId="545B0F15" w:rsidR="000F077A" w:rsidRPr="00795CAE" w:rsidRDefault="00D52107">
            <w:r>
              <w:t>ICD10 Diagnosis</w:t>
            </w:r>
          </w:p>
        </w:tc>
        <w:tc>
          <w:tcPr>
            <w:tcW w:w="2161" w:type="dxa"/>
          </w:tcPr>
          <w:p w14:paraId="545B39BE" w14:textId="174160AF" w:rsidR="000F077A" w:rsidRDefault="000F077A">
            <w:r>
              <w:t>M19.239</w:t>
            </w:r>
          </w:p>
        </w:tc>
        <w:tc>
          <w:tcPr>
            <w:tcW w:w="2515" w:type="dxa"/>
          </w:tcPr>
          <w:p w14:paraId="4AC31C9E" w14:textId="1255C330" w:rsidR="000F077A" w:rsidRPr="00795CAE" w:rsidRDefault="000F077A">
            <w:r w:rsidRPr="00795CAE">
              <w:t>Osteoarthritis</w:t>
            </w:r>
          </w:p>
        </w:tc>
      </w:tr>
      <w:tr w:rsidR="000F077A" w14:paraId="4E8747B0" w14:textId="77777777" w:rsidTr="000F077A">
        <w:tc>
          <w:tcPr>
            <w:tcW w:w="2337" w:type="dxa"/>
          </w:tcPr>
          <w:p w14:paraId="06D7761C" w14:textId="44352F6B" w:rsidR="000F077A" w:rsidRPr="00795CAE" w:rsidRDefault="000F077A">
            <w:r w:rsidRPr="00795CAE">
              <w:t>Arthritis Exclusion</w:t>
            </w:r>
          </w:p>
        </w:tc>
        <w:tc>
          <w:tcPr>
            <w:tcW w:w="2337" w:type="dxa"/>
          </w:tcPr>
          <w:p w14:paraId="12DAD316" w14:textId="7928D6EE" w:rsidR="000F077A" w:rsidRPr="00795CAE" w:rsidRDefault="00D52107">
            <w:r>
              <w:t>ICD10 Diagnosis</w:t>
            </w:r>
          </w:p>
        </w:tc>
        <w:tc>
          <w:tcPr>
            <w:tcW w:w="2161" w:type="dxa"/>
          </w:tcPr>
          <w:p w14:paraId="6FE0AE55" w14:textId="4226DE6F" w:rsidR="000F077A" w:rsidRDefault="000F077A">
            <w:r>
              <w:t>M19.249</w:t>
            </w:r>
          </w:p>
        </w:tc>
        <w:tc>
          <w:tcPr>
            <w:tcW w:w="2515" w:type="dxa"/>
          </w:tcPr>
          <w:p w14:paraId="198CEDB0" w14:textId="7F2DB338" w:rsidR="000F077A" w:rsidRPr="00795CAE" w:rsidRDefault="000F077A">
            <w:r w:rsidRPr="00795CAE">
              <w:t>Osteoarthritis</w:t>
            </w:r>
          </w:p>
        </w:tc>
      </w:tr>
      <w:tr w:rsidR="000F077A" w14:paraId="60910D15" w14:textId="77777777" w:rsidTr="000F077A">
        <w:tc>
          <w:tcPr>
            <w:tcW w:w="2337" w:type="dxa"/>
          </w:tcPr>
          <w:p w14:paraId="36D6011B" w14:textId="0C0113E6" w:rsidR="000F077A" w:rsidRPr="00795CAE" w:rsidRDefault="000F077A">
            <w:r w:rsidRPr="00795CAE">
              <w:t>Arthritis Exclusion</w:t>
            </w:r>
          </w:p>
        </w:tc>
        <w:tc>
          <w:tcPr>
            <w:tcW w:w="2337" w:type="dxa"/>
          </w:tcPr>
          <w:p w14:paraId="4AF53E4D" w14:textId="26E18AB6" w:rsidR="000F077A" w:rsidRPr="00795CAE" w:rsidRDefault="00D52107">
            <w:r>
              <w:t>ICD10 Diagnosis</w:t>
            </w:r>
          </w:p>
        </w:tc>
        <w:tc>
          <w:tcPr>
            <w:tcW w:w="2161" w:type="dxa"/>
          </w:tcPr>
          <w:p w14:paraId="3D63F37A" w14:textId="77238C35" w:rsidR="000F077A" w:rsidRDefault="000F077A">
            <w:r>
              <w:t>M16.7</w:t>
            </w:r>
          </w:p>
        </w:tc>
        <w:tc>
          <w:tcPr>
            <w:tcW w:w="2515" w:type="dxa"/>
          </w:tcPr>
          <w:p w14:paraId="3E80718D" w14:textId="02507A53" w:rsidR="000F077A" w:rsidRPr="00795CAE" w:rsidRDefault="000F077A">
            <w:r w:rsidRPr="00795CAE">
              <w:t>Osteoarthritis</w:t>
            </w:r>
          </w:p>
        </w:tc>
      </w:tr>
      <w:tr w:rsidR="000F077A" w14:paraId="43328E6B" w14:textId="77777777" w:rsidTr="000F077A">
        <w:tc>
          <w:tcPr>
            <w:tcW w:w="2337" w:type="dxa"/>
          </w:tcPr>
          <w:p w14:paraId="37AFB6D2" w14:textId="300457B0" w:rsidR="000F077A" w:rsidRPr="00795CAE" w:rsidRDefault="000F077A">
            <w:r w:rsidRPr="00795CAE">
              <w:t>Arthritis Exclusion</w:t>
            </w:r>
          </w:p>
        </w:tc>
        <w:tc>
          <w:tcPr>
            <w:tcW w:w="2337" w:type="dxa"/>
          </w:tcPr>
          <w:p w14:paraId="6B05681C" w14:textId="6C8FCE99" w:rsidR="000F077A" w:rsidRPr="00795CAE" w:rsidRDefault="00D52107">
            <w:r>
              <w:t>ICD10 Diagnosis</w:t>
            </w:r>
          </w:p>
        </w:tc>
        <w:tc>
          <w:tcPr>
            <w:tcW w:w="2161" w:type="dxa"/>
          </w:tcPr>
          <w:p w14:paraId="4977E17F" w14:textId="29C6B255" w:rsidR="000F077A" w:rsidRDefault="000F077A">
            <w:r>
              <w:t>M17.5</w:t>
            </w:r>
          </w:p>
        </w:tc>
        <w:tc>
          <w:tcPr>
            <w:tcW w:w="2515" w:type="dxa"/>
          </w:tcPr>
          <w:p w14:paraId="1712B190" w14:textId="32078D9D" w:rsidR="000F077A" w:rsidRPr="00795CAE" w:rsidRDefault="000F077A">
            <w:r w:rsidRPr="00795CAE">
              <w:t>Osteoarthritis</w:t>
            </w:r>
          </w:p>
        </w:tc>
      </w:tr>
      <w:tr w:rsidR="000F077A" w14:paraId="19CBD4F8" w14:textId="77777777" w:rsidTr="000F077A">
        <w:tc>
          <w:tcPr>
            <w:tcW w:w="2337" w:type="dxa"/>
          </w:tcPr>
          <w:p w14:paraId="058E860D" w14:textId="31A4BCCD" w:rsidR="000F077A" w:rsidRPr="00795CAE" w:rsidRDefault="000F077A">
            <w:r w:rsidRPr="00795CAE">
              <w:t>Arthritis Exclusion</w:t>
            </w:r>
          </w:p>
        </w:tc>
        <w:tc>
          <w:tcPr>
            <w:tcW w:w="2337" w:type="dxa"/>
          </w:tcPr>
          <w:p w14:paraId="47B958C5" w14:textId="62F24F65" w:rsidR="000F077A" w:rsidRPr="00795CAE" w:rsidRDefault="00D52107">
            <w:r>
              <w:t>ICD10 Diagnosis</w:t>
            </w:r>
          </w:p>
        </w:tc>
        <w:tc>
          <w:tcPr>
            <w:tcW w:w="2161" w:type="dxa"/>
          </w:tcPr>
          <w:p w14:paraId="2C8F5250" w14:textId="46B44211" w:rsidR="000F077A" w:rsidRDefault="000F077A">
            <w:r>
              <w:t>M19.279</w:t>
            </w:r>
          </w:p>
        </w:tc>
        <w:tc>
          <w:tcPr>
            <w:tcW w:w="2515" w:type="dxa"/>
          </w:tcPr>
          <w:p w14:paraId="11558B40" w14:textId="66D09381" w:rsidR="000F077A" w:rsidRPr="00795CAE" w:rsidRDefault="000F077A">
            <w:r w:rsidRPr="00795CAE">
              <w:t>Osteoarthritis</w:t>
            </w:r>
          </w:p>
        </w:tc>
      </w:tr>
      <w:tr w:rsidR="000F077A" w14:paraId="2981823E" w14:textId="77777777" w:rsidTr="000F077A">
        <w:tc>
          <w:tcPr>
            <w:tcW w:w="2337" w:type="dxa"/>
          </w:tcPr>
          <w:p w14:paraId="3BB5E2D8" w14:textId="17EBD15A" w:rsidR="000F077A" w:rsidRPr="00795CAE" w:rsidRDefault="000F077A">
            <w:r w:rsidRPr="00795CAE">
              <w:t>Arthritis Exclusion</w:t>
            </w:r>
          </w:p>
        </w:tc>
        <w:tc>
          <w:tcPr>
            <w:tcW w:w="2337" w:type="dxa"/>
          </w:tcPr>
          <w:p w14:paraId="4BCC4D83" w14:textId="2115E847" w:rsidR="000F077A" w:rsidRPr="00795CAE" w:rsidRDefault="00D52107">
            <w:r>
              <w:t>ICD10 Diagnosis</w:t>
            </w:r>
          </w:p>
        </w:tc>
        <w:tc>
          <w:tcPr>
            <w:tcW w:w="2161" w:type="dxa"/>
          </w:tcPr>
          <w:p w14:paraId="77C67AA5" w14:textId="0C576231" w:rsidR="000F077A" w:rsidRDefault="000F077A">
            <w:r>
              <w:t>M19.93</w:t>
            </w:r>
          </w:p>
        </w:tc>
        <w:tc>
          <w:tcPr>
            <w:tcW w:w="2515" w:type="dxa"/>
          </w:tcPr>
          <w:p w14:paraId="145C06E7" w14:textId="6AB7A30A" w:rsidR="000F077A" w:rsidRPr="00795CAE" w:rsidRDefault="000F077A">
            <w:r w:rsidRPr="00795CAE">
              <w:t>Osteoarthritis</w:t>
            </w:r>
          </w:p>
        </w:tc>
      </w:tr>
      <w:tr w:rsidR="000F077A" w14:paraId="5EA6BFB1" w14:textId="77777777" w:rsidTr="000F077A">
        <w:tc>
          <w:tcPr>
            <w:tcW w:w="2337" w:type="dxa"/>
          </w:tcPr>
          <w:p w14:paraId="686E5272" w14:textId="4CCB2B1B" w:rsidR="000F077A" w:rsidRPr="00795CAE" w:rsidRDefault="000F077A">
            <w:r w:rsidRPr="00795CAE">
              <w:t>Arthritis Exclusion</w:t>
            </w:r>
          </w:p>
        </w:tc>
        <w:tc>
          <w:tcPr>
            <w:tcW w:w="2337" w:type="dxa"/>
          </w:tcPr>
          <w:p w14:paraId="6B5DDC04" w14:textId="2CA595D0" w:rsidR="000F077A" w:rsidRPr="00795CAE" w:rsidRDefault="00D52107">
            <w:r>
              <w:t>ICD10 Diagnosis</w:t>
            </w:r>
          </w:p>
        </w:tc>
        <w:tc>
          <w:tcPr>
            <w:tcW w:w="2161" w:type="dxa"/>
          </w:tcPr>
          <w:p w14:paraId="0ACE8848" w14:textId="0F5EA761" w:rsidR="000F077A" w:rsidRDefault="000F077A">
            <w:r>
              <w:t>M19.90</w:t>
            </w:r>
          </w:p>
        </w:tc>
        <w:tc>
          <w:tcPr>
            <w:tcW w:w="2515" w:type="dxa"/>
          </w:tcPr>
          <w:p w14:paraId="304EEB54" w14:textId="21F6950B" w:rsidR="000F077A" w:rsidRPr="00795CAE" w:rsidRDefault="000F077A">
            <w:r w:rsidRPr="00795CAE">
              <w:t>Osteoarthritis</w:t>
            </w:r>
          </w:p>
        </w:tc>
      </w:tr>
      <w:tr w:rsidR="000F077A" w14:paraId="6D6E20F4" w14:textId="77777777" w:rsidTr="000F077A">
        <w:tc>
          <w:tcPr>
            <w:tcW w:w="2337" w:type="dxa"/>
          </w:tcPr>
          <w:p w14:paraId="3E14E2C3" w14:textId="29419A9A" w:rsidR="000F077A" w:rsidRPr="00795CAE" w:rsidRDefault="000F077A">
            <w:r w:rsidRPr="00795CAE">
              <w:t>Arthritis Exclusion</w:t>
            </w:r>
          </w:p>
        </w:tc>
        <w:tc>
          <w:tcPr>
            <w:tcW w:w="2337" w:type="dxa"/>
          </w:tcPr>
          <w:p w14:paraId="424C172D" w14:textId="7637E480" w:rsidR="000F077A" w:rsidRPr="00795CAE" w:rsidRDefault="00D52107">
            <w:r>
              <w:t>ICD10 Diagnosis</w:t>
            </w:r>
          </w:p>
        </w:tc>
        <w:tc>
          <w:tcPr>
            <w:tcW w:w="2161" w:type="dxa"/>
          </w:tcPr>
          <w:p w14:paraId="7C21E5FF" w14:textId="3D47E2D8" w:rsidR="000F077A" w:rsidRDefault="000F077A">
            <w:r>
              <w:t>M18.9</w:t>
            </w:r>
          </w:p>
        </w:tc>
        <w:tc>
          <w:tcPr>
            <w:tcW w:w="2515" w:type="dxa"/>
          </w:tcPr>
          <w:p w14:paraId="3B8160DF" w14:textId="0BC09BBE" w:rsidR="000F077A" w:rsidRPr="00795CAE" w:rsidRDefault="000F077A">
            <w:r w:rsidRPr="00795CAE">
              <w:t>Osteoarthritis</w:t>
            </w:r>
          </w:p>
        </w:tc>
      </w:tr>
      <w:tr w:rsidR="000F077A" w14:paraId="59B4040E" w14:textId="77777777" w:rsidTr="000F077A">
        <w:tc>
          <w:tcPr>
            <w:tcW w:w="2337" w:type="dxa"/>
          </w:tcPr>
          <w:p w14:paraId="7A85C072" w14:textId="2A350DB8" w:rsidR="000F077A" w:rsidRPr="00795CAE" w:rsidRDefault="000F077A">
            <w:r w:rsidRPr="00795CAE">
              <w:t>Arthritis Exclusion</w:t>
            </w:r>
          </w:p>
        </w:tc>
        <w:tc>
          <w:tcPr>
            <w:tcW w:w="2337" w:type="dxa"/>
          </w:tcPr>
          <w:p w14:paraId="7834D8D6" w14:textId="6A2B0FDE" w:rsidR="000F077A" w:rsidRPr="00795CAE" w:rsidRDefault="00D52107">
            <w:r>
              <w:t>ICD10 Diagnosis</w:t>
            </w:r>
          </w:p>
        </w:tc>
        <w:tc>
          <w:tcPr>
            <w:tcW w:w="2161" w:type="dxa"/>
          </w:tcPr>
          <w:p w14:paraId="1E6F7AA9" w14:textId="4BA922C8" w:rsidR="000F077A" w:rsidRDefault="000F077A">
            <w:r>
              <w:t>M16.9</w:t>
            </w:r>
          </w:p>
        </w:tc>
        <w:tc>
          <w:tcPr>
            <w:tcW w:w="2515" w:type="dxa"/>
          </w:tcPr>
          <w:p w14:paraId="35C1750B" w14:textId="1A878BF8" w:rsidR="000F077A" w:rsidRPr="00795CAE" w:rsidRDefault="000F077A">
            <w:r w:rsidRPr="00795CAE">
              <w:t>Osteoarthritis</w:t>
            </w:r>
          </w:p>
        </w:tc>
      </w:tr>
      <w:tr w:rsidR="000F077A" w14:paraId="2A42000C" w14:textId="77777777" w:rsidTr="000F077A">
        <w:tc>
          <w:tcPr>
            <w:tcW w:w="2337" w:type="dxa"/>
          </w:tcPr>
          <w:p w14:paraId="6A0C7DDA" w14:textId="505C0F81" w:rsidR="000F077A" w:rsidRPr="00795CAE" w:rsidRDefault="000F077A">
            <w:r w:rsidRPr="00795CAE">
              <w:t>Arthritis Exclusion</w:t>
            </w:r>
          </w:p>
        </w:tc>
        <w:tc>
          <w:tcPr>
            <w:tcW w:w="2337" w:type="dxa"/>
          </w:tcPr>
          <w:p w14:paraId="7C44FC31" w14:textId="2D583600" w:rsidR="000F077A" w:rsidRPr="00795CAE" w:rsidRDefault="00D52107">
            <w:r>
              <w:t>ICD10 Diagnosis</w:t>
            </w:r>
          </w:p>
        </w:tc>
        <w:tc>
          <w:tcPr>
            <w:tcW w:w="2161" w:type="dxa"/>
          </w:tcPr>
          <w:p w14:paraId="7D8BE87F" w14:textId="776DF8BA" w:rsidR="000F077A" w:rsidRDefault="00936416">
            <w:r>
              <w:t>M17.9</w:t>
            </w:r>
          </w:p>
        </w:tc>
        <w:tc>
          <w:tcPr>
            <w:tcW w:w="2515" w:type="dxa"/>
          </w:tcPr>
          <w:p w14:paraId="7B634459" w14:textId="5D1165B6" w:rsidR="000F077A" w:rsidRPr="00795CAE" w:rsidRDefault="000F077A">
            <w:r w:rsidRPr="00795CAE">
              <w:t>Osteoarthritis</w:t>
            </w:r>
          </w:p>
        </w:tc>
      </w:tr>
      <w:tr w:rsidR="000F077A" w14:paraId="5D0EA0B0" w14:textId="77777777" w:rsidTr="000F077A">
        <w:tc>
          <w:tcPr>
            <w:tcW w:w="2337" w:type="dxa"/>
          </w:tcPr>
          <w:p w14:paraId="41088D9F" w14:textId="76CBA286" w:rsidR="000F077A" w:rsidRPr="00795CAE" w:rsidRDefault="000F077A">
            <w:r w:rsidRPr="00795CAE">
              <w:t>Arthritis Exclusion</w:t>
            </w:r>
          </w:p>
        </w:tc>
        <w:tc>
          <w:tcPr>
            <w:tcW w:w="2337" w:type="dxa"/>
          </w:tcPr>
          <w:p w14:paraId="002DEE9F" w14:textId="5B48239D" w:rsidR="000F077A" w:rsidRPr="00795CAE" w:rsidRDefault="00D52107">
            <w:r>
              <w:t>ICD10 Diagnosis</w:t>
            </w:r>
          </w:p>
        </w:tc>
        <w:tc>
          <w:tcPr>
            <w:tcW w:w="2161" w:type="dxa"/>
          </w:tcPr>
          <w:p w14:paraId="7D2805C7" w14:textId="50EBE018" w:rsidR="000F077A" w:rsidRDefault="00936416">
            <w:r>
              <w:t>M15.8</w:t>
            </w:r>
          </w:p>
        </w:tc>
        <w:tc>
          <w:tcPr>
            <w:tcW w:w="2515" w:type="dxa"/>
          </w:tcPr>
          <w:p w14:paraId="03729018" w14:textId="7F77CEEE" w:rsidR="000F077A" w:rsidRPr="00795CAE" w:rsidRDefault="000F077A">
            <w:r w:rsidRPr="00795CAE">
              <w:t>Osteoarthritis</w:t>
            </w:r>
          </w:p>
        </w:tc>
      </w:tr>
      <w:tr w:rsidR="000F077A" w14:paraId="128AF5C2" w14:textId="77777777" w:rsidTr="000F077A">
        <w:tc>
          <w:tcPr>
            <w:tcW w:w="2337" w:type="dxa"/>
          </w:tcPr>
          <w:p w14:paraId="15377414" w14:textId="7D26E6A3" w:rsidR="000F077A" w:rsidRPr="00795CAE" w:rsidRDefault="000F077A">
            <w:r w:rsidRPr="00795CAE">
              <w:t>Arthritis Exclusion</w:t>
            </w:r>
          </w:p>
        </w:tc>
        <w:tc>
          <w:tcPr>
            <w:tcW w:w="2337" w:type="dxa"/>
          </w:tcPr>
          <w:p w14:paraId="0B6CEB93" w14:textId="683F5C9F" w:rsidR="000F077A" w:rsidRPr="00795CAE" w:rsidRDefault="00D52107">
            <w:r>
              <w:t>ICD10 Diagnosis</w:t>
            </w:r>
          </w:p>
        </w:tc>
        <w:tc>
          <w:tcPr>
            <w:tcW w:w="2161" w:type="dxa"/>
          </w:tcPr>
          <w:p w14:paraId="6C9624BE" w14:textId="0400E18C" w:rsidR="000F077A" w:rsidRDefault="00936416">
            <w:r>
              <w:t>M15.3</w:t>
            </w:r>
          </w:p>
        </w:tc>
        <w:tc>
          <w:tcPr>
            <w:tcW w:w="2515" w:type="dxa"/>
          </w:tcPr>
          <w:p w14:paraId="570C6BA8" w14:textId="324A7C2B" w:rsidR="000F077A" w:rsidRPr="00795CAE" w:rsidRDefault="000F077A">
            <w:r w:rsidRPr="00795CAE">
              <w:t>Osteoarthritis</w:t>
            </w:r>
          </w:p>
        </w:tc>
      </w:tr>
    </w:tbl>
    <w:p w14:paraId="35E05509" w14:textId="7A2B0CD6" w:rsidR="00B87BCE" w:rsidRDefault="00B87BCE">
      <w:pPr>
        <w:rPr>
          <w:b/>
        </w:rPr>
      </w:pPr>
      <w:r>
        <w:rPr>
          <w:b/>
        </w:rPr>
        <w:t xml:space="preserve"> </w:t>
      </w:r>
    </w:p>
    <w:p w14:paraId="6FCABC93" w14:textId="6135D3A3" w:rsidR="0036116A" w:rsidRDefault="0036116A">
      <w:pPr>
        <w:rPr>
          <w:b/>
        </w:rPr>
      </w:pPr>
      <w:r w:rsidRPr="002F21DB">
        <w:rPr>
          <w:b/>
        </w:rPr>
        <w:t xml:space="preserve">Serositis Inclusion </w:t>
      </w:r>
      <w:r w:rsidR="002F21DB" w:rsidRPr="002F21DB">
        <w:rPr>
          <w:b/>
        </w:rPr>
        <w:t>Criteria</w:t>
      </w:r>
    </w:p>
    <w:p w14:paraId="5E3749C7" w14:textId="7F45A9BC" w:rsidR="000B220B" w:rsidRPr="00A05AFB" w:rsidRDefault="000B220B" w:rsidP="000B220B">
      <w:r w:rsidRPr="00E13F10">
        <w:t xml:space="preserve">To be considered as having the </w:t>
      </w:r>
      <w:r>
        <w:t>serositis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438"/>
        <w:gridCol w:w="2351"/>
        <w:gridCol w:w="2380"/>
        <w:gridCol w:w="2181"/>
      </w:tblGrid>
      <w:tr w:rsidR="00027E91" w14:paraId="265F64D8" w14:textId="77777777" w:rsidTr="00027E91">
        <w:tc>
          <w:tcPr>
            <w:tcW w:w="2438" w:type="dxa"/>
          </w:tcPr>
          <w:p w14:paraId="4FB13BED" w14:textId="77777777" w:rsidR="00027E91" w:rsidRPr="0056497D" w:rsidRDefault="00027E91">
            <w:pPr>
              <w:rPr>
                <w:b/>
              </w:rPr>
            </w:pPr>
            <w:r w:rsidRPr="0056497D">
              <w:rPr>
                <w:b/>
              </w:rPr>
              <w:t>Criteria</w:t>
            </w:r>
          </w:p>
        </w:tc>
        <w:tc>
          <w:tcPr>
            <w:tcW w:w="2351" w:type="dxa"/>
          </w:tcPr>
          <w:p w14:paraId="5D54DBEC" w14:textId="77777777" w:rsidR="00027E91" w:rsidRPr="0056497D" w:rsidRDefault="00027E91">
            <w:pPr>
              <w:rPr>
                <w:b/>
              </w:rPr>
            </w:pPr>
            <w:r w:rsidRPr="0056497D">
              <w:rPr>
                <w:b/>
              </w:rPr>
              <w:t>Code Type</w:t>
            </w:r>
          </w:p>
        </w:tc>
        <w:tc>
          <w:tcPr>
            <w:tcW w:w="2380" w:type="dxa"/>
          </w:tcPr>
          <w:p w14:paraId="1B85CAFF" w14:textId="77777777" w:rsidR="00027E91" w:rsidRPr="0056497D" w:rsidRDefault="00027E91">
            <w:pPr>
              <w:rPr>
                <w:b/>
              </w:rPr>
            </w:pPr>
            <w:r w:rsidRPr="0056497D">
              <w:rPr>
                <w:b/>
              </w:rPr>
              <w:t>Code</w:t>
            </w:r>
          </w:p>
        </w:tc>
        <w:tc>
          <w:tcPr>
            <w:tcW w:w="2181" w:type="dxa"/>
          </w:tcPr>
          <w:p w14:paraId="76C95F71" w14:textId="77777777" w:rsidR="00027E91" w:rsidRPr="0056497D" w:rsidRDefault="00027E91">
            <w:pPr>
              <w:rPr>
                <w:b/>
              </w:rPr>
            </w:pPr>
            <w:r>
              <w:rPr>
                <w:b/>
              </w:rPr>
              <w:t>Description</w:t>
            </w:r>
          </w:p>
        </w:tc>
      </w:tr>
      <w:tr w:rsidR="008C2A6A" w14:paraId="054DAEEE" w14:textId="77777777" w:rsidTr="00027E91">
        <w:tc>
          <w:tcPr>
            <w:tcW w:w="2438" w:type="dxa"/>
          </w:tcPr>
          <w:p w14:paraId="34AC706F" w14:textId="77777777" w:rsidR="008C2A6A" w:rsidRDefault="00F11570">
            <w:r>
              <w:t>Serositis Inclusion</w:t>
            </w:r>
          </w:p>
        </w:tc>
        <w:tc>
          <w:tcPr>
            <w:tcW w:w="2351" w:type="dxa"/>
          </w:tcPr>
          <w:p w14:paraId="5662347B" w14:textId="3BC6BC91" w:rsidR="008C2A6A" w:rsidRDefault="00D52107">
            <w:r>
              <w:t>ICD9 Diagnosis</w:t>
            </w:r>
          </w:p>
        </w:tc>
        <w:tc>
          <w:tcPr>
            <w:tcW w:w="2380" w:type="dxa"/>
          </w:tcPr>
          <w:p w14:paraId="10842A94" w14:textId="77777777" w:rsidR="008C2A6A" w:rsidRDefault="008C2A6A">
            <w:r>
              <w:t>420.0</w:t>
            </w:r>
          </w:p>
        </w:tc>
        <w:tc>
          <w:tcPr>
            <w:tcW w:w="2181" w:type="dxa"/>
          </w:tcPr>
          <w:p w14:paraId="396225B7" w14:textId="77777777" w:rsidR="008C2A6A" w:rsidRDefault="008C2A6A">
            <w:r>
              <w:t>Pericarditis</w:t>
            </w:r>
          </w:p>
        </w:tc>
      </w:tr>
      <w:tr w:rsidR="008C2A6A" w14:paraId="17EDA9E7" w14:textId="77777777" w:rsidTr="00027E91">
        <w:tc>
          <w:tcPr>
            <w:tcW w:w="2438" w:type="dxa"/>
          </w:tcPr>
          <w:p w14:paraId="103CA4F3" w14:textId="77777777" w:rsidR="008C2A6A" w:rsidRDefault="00F11570">
            <w:r>
              <w:t>Serositis Inclusion</w:t>
            </w:r>
          </w:p>
        </w:tc>
        <w:tc>
          <w:tcPr>
            <w:tcW w:w="2351" w:type="dxa"/>
          </w:tcPr>
          <w:p w14:paraId="0190B282" w14:textId="026D116D" w:rsidR="008C2A6A" w:rsidRDefault="00D52107">
            <w:r>
              <w:t>ICD9 Diagnosis</w:t>
            </w:r>
          </w:p>
        </w:tc>
        <w:tc>
          <w:tcPr>
            <w:tcW w:w="2380" w:type="dxa"/>
          </w:tcPr>
          <w:p w14:paraId="271CC97E" w14:textId="2A1C885E" w:rsidR="008C2A6A" w:rsidRDefault="008C2A6A">
            <w:r>
              <w:t>420.9</w:t>
            </w:r>
            <w:ins w:id="153" w:author="Jennifer Allen Pacheco" w:date="2019-06-11T12:54:00Z">
              <w:r w:rsidR="00CD70DB">
                <w:t>%</w:t>
              </w:r>
            </w:ins>
          </w:p>
        </w:tc>
        <w:tc>
          <w:tcPr>
            <w:tcW w:w="2181" w:type="dxa"/>
          </w:tcPr>
          <w:p w14:paraId="166ABD52" w14:textId="77777777" w:rsidR="008C2A6A" w:rsidRDefault="008C2A6A">
            <w:r>
              <w:t>Pericarditis</w:t>
            </w:r>
          </w:p>
        </w:tc>
      </w:tr>
      <w:tr w:rsidR="008C2A6A" w14:paraId="0811EEDC" w14:textId="77777777" w:rsidTr="00027E91">
        <w:tc>
          <w:tcPr>
            <w:tcW w:w="2438" w:type="dxa"/>
          </w:tcPr>
          <w:p w14:paraId="139BBA1B" w14:textId="57053237" w:rsidR="008C2A6A" w:rsidRDefault="00F11570">
            <w:del w:id="154" w:author="Jennifer Allen Pacheco" w:date="2019-06-11T12:54:00Z">
              <w:r w:rsidDel="00B84A91">
                <w:delText>Serositis Inclusion</w:delText>
              </w:r>
            </w:del>
          </w:p>
        </w:tc>
        <w:tc>
          <w:tcPr>
            <w:tcW w:w="2351" w:type="dxa"/>
          </w:tcPr>
          <w:p w14:paraId="583F5BF6" w14:textId="6413648C" w:rsidR="008C2A6A" w:rsidRDefault="00D52107">
            <w:del w:id="155" w:author="Jennifer Allen Pacheco" w:date="2019-06-11T12:54:00Z">
              <w:r w:rsidDel="00B84A91">
                <w:delText>ICD9 Diagnosis</w:delText>
              </w:r>
            </w:del>
          </w:p>
        </w:tc>
        <w:tc>
          <w:tcPr>
            <w:tcW w:w="2380" w:type="dxa"/>
          </w:tcPr>
          <w:p w14:paraId="11B7CCC4" w14:textId="0BC01C89" w:rsidR="008C2A6A" w:rsidRDefault="008C2A6A">
            <w:del w:id="156" w:author="Jennifer Allen Pacheco" w:date="2019-06-11T12:54:00Z">
              <w:r w:rsidDel="00B84A91">
                <w:delText>420.91</w:delText>
              </w:r>
            </w:del>
          </w:p>
        </w:tc>
        <w:tc>
          <w:tcPr>
            <w:tcW w:w="2181" w:type="dxa"/>
          </w:tcPr>
          <w:p w14:paraId="533735A5" w14:textId="23A8548B" w:rsidR="008C2A6A" w:rsidRDefault="008C2A6A">
            <w:del w:id="157" w:author="Jennifer Allen Pacheco" w:date="2019-06-11T12:54:00Z">
              <w:r w:rsidDel="00B84A91">
                <w:delText>Pericarditis</w:delText>
              </w:r>
            </w:del>
          </w:p>
        </w:tc>
      </w:tr>
      <w:tr w:rsidR="008C2A6A" w14:paraId="4113C59A" w14:textId="77777777" w:rsidTr="00027E91">
        <w:tc>
          <w:tcPr>
            <w:tcW w:w="2438" w:type="dxa"/>
          </w:tcPr>
          <w:p w14:paraId="33052153" w14:textId="77777777" w:rsidR="008C2A6A" w:rsidRDefault="00F11570">
            <w:r>
              <w:t>Serositis Inclusion</w:t>
            </w:r>
          </w:p>
        </w:tc>
        <w:tc>
          <w:tcPr>
            <w:tcW w:w="2351" w:type="dxa"/>
          </w:tcPr>
          <w:p w14:paraId="66DC37DB" w14:textId="4C4320B8" w:rsidR="008C2A6A" w:rsidRDefault="00D52107">
            <w:r>
              <w:t>ICD9 Diagnosis</w:t>
            </w:r>
          </w:p>
        </w:tc>
        <w:tc>
          <w:tcPr>
            <w:tcW w:w="2380" w:type="dxa"/>
          </w:tcPr>
          <w:p w14:paraId="2957AA12" w14:textId="77777777" w:rsidR="008C2A6A" w:rsidRDefault="008C2A6A">
            <w:r>
              <w:t>423.2</w:t>
            </w:r>
          </w:p>
        </w:tc>
        <w:tc>
          <w:tcPr>
            <w:tcW w:w="2181" w:type="dxa"/>
          </w:tcPr>
          <w:p w14:paraId="23244264" w14:textId="77777777" w:rsidR="008C2A6A" w:rsidRDefault="008C2A6A">
            <w:r>
              <w:t>Pericarditis</w:t>
            </w:r>
          </w:p>
        </w:tc>
      </w:tr>
      <w:tr w:rsidR="00027E91" w14:paraId="317D46E1" w14:textId="77777777" w:rsidTr="00027E91">
        <w:tc>
          <w:tcPr>
            <w:tcW w:w="2438" w:type="dxa"/>
          </w:tcPr>
          <w:p w14:paraId="2E908587" w14:textId="77777777" w:rsidR="00027E91" w:rsidRDefault="00027E91">
            <w:r>
              <w:t>Serositis Inclusion</w:t>
            </w:r>
          </w:p>
        </w:tc>
        <w:tc>
          <w:tcPr>
            <w:tcW w:w="2351" w:type="dxa"/>
          </w:tcPr>
          <w:p w14:paraId="795F6B0D" w14:textId="497738A2" w:rsidR="00027E91" w:rsidRDefault="00D52107">
            <w:r>
              <w:t>ICD9 Diagnosis</w:t>
            </w:r>
          </w:p>
        </w:tc>
        <w:tc>
          <w:tcPr>
            <w:tcW w:w="2380" w:type="dxa"/>
          </w:tcPr>
          <w:p w14:paraId="5C9AB7D9" w14:textId="77777777" w:rsidR="00027E91" w:rsidRDefault="00027E91">
            <w:r>
              <w:t>423.9</w:t>
            </w:r>
          </w:p>
        </w:tc>
        <w:tc>
          <w:tcPr>
            <w:tcW w:w="2181" w:type="dxa"/>
          </w:tcPr>
          <w:p w14:paraId="368BEFDA" w14:textId="77777777" w:rsidR="00027E91" w:rsidRDefault="008C2A6A">
            <w:r>
              <w:t>Pleural Effusion</w:t>
            </w:r>
          </w:p>
        </w:tc>
      </w:tr>
      <w:tr w:rsidR="00027E91" w14:paraId="16B417A3" w14:textId="77777777" w:rsidTr="00027E91">
        <w:tc>
          <w:tcPr>
            <w:tcW w:w="2438" w:type="dxa"/>
          </w:tcPr>
          <w:p w14:paraId="2E14E08F" w14:textId="77777777" w:rsidR="00027E91" w:rsidRDefault="00027E91" w:rsidP="00833BD1">
            <w:r>
              <w:t>Serositis Inclusion</w:t>
            </w:r>
          </w:p>
        </w:tc>
        <w:tc>
          <w:tcPr>
            <w:tcW w:w="2351" w:type="dxa"/>
          </w:tcPr>
          <w:p w14:paraId="71F797FA" w14:textId="747999EE" w:rsidR="00027E91" w:rsidRDefault="00D52107" w:rsidP="00833BD1">
            <w:r>
              <w:t>ICD9 Diagnosis</w:t>
            </w:r>
          </w:p>
        </w:tc>
        <w:tc>
          <w:tcPr>
            <w:tcW w:w="2380" w:type="dxa"/>
          </w:tcPr>
          <w:p w14:paraId="428E3D58" w14:textId="77777777" w:rsidR="00027E91" w:rsidRDefault="00027E91" w:rsidP="00833BD1">
            <w:r>
              <w:t>511.0</w:t>
            </w:r>
          </w:p>
        </w:tc>
        <w:tc>
          <w:tcPr>
            <w:tcW w:w="2181" w:type="dxa"/>
          </w:tcPr>
          <w:p w14:paraId="65D4259E" w14:textId="77777777" w:rsidR="00027E91" w:rsidRDefault="00027E91" w:rsidP="00833BD1">
            <w:r>
              <w:t>Pleuritis</w:t>
            </w:r>
          </w:p>
        </w:tc>
      </w:tr>
      <w:tr w:rsidR="00027E91" w14:paraId="421DF326" w14:textId="77777777" w:rsidTr="00027E91">
        <w:tc>
          <w:tcPr>
            <w:tcW w:w="2438" w:type="dxa"/>
          </w:tcPr>
          <w:p w14:paraId="15FB77A6" w14:textId="77777777" w:rsidR="00027E91" w:rsidRDefault="00027E91" w:rsidP="00833BD1">
            <w:r>
              <w:t>Serositis Inclusion</w:t>
            </w:r>
          </w:p>
        </w:tc>
        <w:tc>
          <w:tcPr>
            <w:tcW w:w="2351" w:type="dxa"/>
          </w:tcPr>
          <w:p w14:paraId="6B29CDF4" w14:textId="113F9F65" w:rsidR="00027E91" w:rsidRDefault="00D52107" w:rsidP="00833BD1">
            <w:r>
              <w:t>ICD9 Diagnosis</w:t>
            </w:r>
          </w:p>
        </w:tc>
        <w:tc>
          <w:tcPr>
            <w:tcW w:w="2380" w:type="dxa"/>
          </w:tcPr>
          <w:p w14:paraId="3DCF01C0" w14:textId="77777777" w:rsidR="00027E91" w:rsidRDefault="00027E91" w:rsidP="00833BD1">
            <w:r>
              <w:t>511.89</w:t>
            </w:r>
          </w:p>
        </w:tc>
        <w:tc>
          <w:tcPr>
            <w:tcW w:w="2181" w:type="dxa"/>
          </w:tcPr>
          <w:p w14:paraId="4983032F" w14:textId="77777777" w:rsidR="00027E91" w:rsidRDefault="008C2A6A" w:rsidP="00833BD1">
            <w:r>
              <w:t>Pleural Effusion</w:t>
            </w:r>
          </w:p>
        </w:tc>
      </w:tr>
      <w:tr w:rsidR="00027E91" w14:paraId="246D8797" w14:textId="77777777" w:rsidTr="00027E91">
        <w:tc>
          <w:tcPr>
            <w:tcW w:w="2438" w:type="dxa"/>
          </w:tcPr>
          <w:p w14:paraId="1205C0D0" w14:textId="77777777" w:rsidR="00027E91" w:rsidRDefault="00027E91" w:rsidP="00833BD1">
            <w:r>
              <w:t>Serositis Inclusion</w:t>
            </w:r>
          </w:p>
        </w:tc>
        <w:tc>
          <w:tcPr>
            <w:tcW w:w="2351" w:type="dxa"/>
          </w:tcPr>
          <w:p w14:paraId="01C2B466" w14:textId="39032709" w:rsidR="00027E91" w:rsidRDefault="00D52107" w:rsidP="00833BD1">
            <w:r>
              <w:t>ICD9 Diagnosis</w:t>
            </w:r>
          </w:p>
        </w:tc>
        <w:tc>
          <w:tcPr>
            <w:tcW w:w="2380" w:type="dxa"/>
          </w:tcPr>
          <w:p w14:paraId="258F4F73" w14:textId="77777777" w:rsidR="00027E91" w:rsidRDefault="00027E91" w:rsidP="00833BD1">
            <w:r>
              <w:t>511.9</w:t>
            </w:r>
          </w:p>
        </w:tc>
        <w:tc>
          <w:tcPr>
            <w:tcW w:w="2181" w:type="dxa"/>
          </w:tcPr>
          <w:p w14:paraId="05E7B092" w14:textId="77777777" w:rsidR="00027E91" w:rsidRDefault="008C2A6A" w:rsidP="00833BD1">
            <w:r>
              <w:t>Pleural Effusion</w:t>
            </w:r>
          </w:p>
        </w:tc>
      </w:tr>
      <w:tr w:rsidR="00EC3D1C" w14:paraId="32294A5F" w14:textId="77777777" w:rsidTr="00027E91">
        <w:tc>
          <w:tcPr>
            <w:tcW w:w="2438" w:type="dxa"/>
          </w:tcPr>
          <w:p w14:paraId="18F76853" w14:textId="77777777" w:rsidR="00EC3D1C" w:rsidRDefault="0067092F" w:rsidP="00833BD1">
            <w:r>
              <w:t>Serositis Inclusion</w:t>
            </w:r>
          </w:p>
        </w:tc>
        <w:tc>
          <w:tcPr>
            <w:tcW w:w="2351" w:type="dxa"/>
          </w:tcPr>
          <w:p w14:paraId="666A0208" w14:textId="3C691A53" w:rsidR="00EC3D1C" w:rsidRDefault="00D52107" w:rsidP="00833BD1">
            <w:r>
              <w:t>ICD9 Diagnosis</w:t>
            </w:r>
          </w:p>
        </w:tc>
        <w:tc>
          <w:tcPr>
            <w:tcW w:w="2380" w:type="dxa"/>
          </w:tcPr>
          <w:p w14:paraId="0BDCCA7F" w14:textId="77777777" w:rsidR="00EC3D1C" w:rsidRDefault="00EC3D1C" w:rsidP="00833BD1">
            <w:r>
              <w:t>785.3</w:t>
            </w:r>
          </w:p>
        </w:tc>
        <w:tc>
          <w:tcPr>
            <w:tcW w:w="2181" w:type="dxa"/>
          </w:tcPr>
          <w:p w14:paraId="30511898" w14:textId="77777777" w:rsidR="00EC3D1C" w:rsidRDefault="00EC3D1C" w:rsidP="00833BD1">
            <w:r>
              <w:t>Pericardial Rub</w:t>
            </w:r>
          </w:p>
        </w:tc>
      </w:tr>
      <w:tr w:rsidR="008C2A6A" w14:paraId="02379C20" w14:textId="77777777" w:rsidTr="00027E91">
        <w:tc>
          <w:tcPr>
            <w:tcW w:w="2438" w:type="dxa"/>
          </w:tcPr>
          <w:p w14:paraId="7516FF77" w14:textId="77777777" w:rsidR="008C2A6A" w:rsidRDefault="0067092F" w:rsidP="00833BD1">
            <w:r>
              <w:t>Serositis Inclusion</w:t>
            </w:r>
          </w:p>
        </w:tc>
        <w:tc>
          <w:tcPr>
            <w:tcW w:w="2351" w:type="dxa"/>
          </w:tcPr>
          <w:p w14:paraId="0E537A16" w14:textId="217F8A7B" w:rsidR="008C2A6A" w:rsidRDefault="00D52107" w:rsidP="00833BD1">
            <w:r>
              <w:t>ICD9 Diagnosis</w:t>
            </w:r>
          </w:p>
        </w:tc>
        <w:tc>
          <w:tcPr>
            <w:tcW w:w="2380" w:type="dxa"/>
          </w:tcPr>
          <w:p w14:paraId="337F493A" w14:textId="77777777" w:rsidR="008C2A6A" w:rsidRDefault="008C2A6A" w:rsidP="00833BD1">
            <w:r>
              <w:t>786.51</w:t>
            </w:r>
          </w:p>
        </w:tc>
        <w:tc>
          <w:tcPr>
            <w:tcW w:w="2181" w:type="dxa"/>
          </w:tcPr>
          <w:p w14:paraId="3529087E" w14:textId="77777777" w:rsidR="008C2A6A" w:rsidRDefault="008C2A6A" w:rsidP="00833BD1">
            <w:r>
              <w:t>Pericardial Pain</w:t>
            </w:r>
          </w:p>
        </w:tc>
      </w:tr>
      <w:tr w:rsidR="00027E91" w14:paraId="4F3A9324" w14:textId="77777777" w:rsidTr="00027E91">
        <w:tc>
          <w:tcPr>
            <w:tcW w:w="2438" w:type="dxa"/>
          </w:tcPr>
          <w:p w14:paraId="2A6D1CA4" w14:textId="77777777" w:rsidR="00027E91" w:rsidRDefault="00027E91" w:rsidP="00833BD1">
            <w:r>
              <w:t>Serositis Inclusion</w:t>
            </w:r>
          </w:p>
        </w:tc>
        <w:tc>
          <w:tcPr>
            <w:tcW w:w="2351" w:type="dxa"/>
          </w:tcPr>
          <w:p w14:paraId="36F08F15" w14:textId="040001B4" w:rsidR="00027E91" w:rsidRDefault="00D52107" w:rsidP="00833BD1">
            <w:r>
              <w:t>ICD9 Diagnosis</w:t>
            </w:r>
          </w:p>
        </w:tc>
        <w:tc>
          <w:tcPr>
            <w:tcW w:w="2380" w:type="dxa"/>
          </w:tcPr>
          <w:p w14:paraId="45ADD865" w14:textId="77777777" w:rsidR="00027E91" w:rsidRDefault="00027E91" w:rsidP="00833BD1">
            <w:r>
              <w:t>786.52</w:t>
            </w:r>
          </w:p>
        </w:tc>
        <w:tc>
          <w:tcPr>
            <w:tcW w:w="2181" w:type="dxa"/>
          </w:tcPr>
          <w:p w14:paraId="39536446" w14:textId="77777777" w:rsidR="00027E91" w:rsidRDefault="008C2A6A" w:rsidP="00833BD1">
            <w:r>
              <w:t>Pleural Pain</w:t>
            </w:r>
          </w:p>
        </w:tc>
      </w:tr>
      <w:tr w:rsidR="00027E91" w14:paraId="29B90816" w14:textId="77777777" w:rsidTr="00027E91">
        <w:tc>
          <w:tcPr>
            <w:tcW w:w="2438" w:type="dxa"/>
          </w:tcPr>
          <w:p w14:paraId="152BB162" w14:textId="77777777" w:rsidR="00027E91" w:rsidRDefault="00027E91" w:rsidP="00833BD1">
            <w:r>
              <w:t>Serositis Inclusion</w:t>
            </w:r>
          </w:p>
        </w:tc>
        <w:tc>
          <w:tcPr>
            <w:tcW w:w="2351" w:type="dxa"/>
          </w:tcPr>
          <w:p w14:paraId="4840C642" w14:textId="401C987A" w:rsidR="00027E91" w:rsidRDefault="00D52107" w:rsidP="00833BD1">
            <w:r>
              <w:t>ICD9 Diagnosis</w:t>
            </w:r>
          </w:p>
        </w:tc>
        <w:tc>
          <w:tcPr>
            <w:tcW w:w="2380" w:type="dxa"/>
          </w:tcPr>
          <w:p w14:paraId="78029AA7" w14:textId="77777777" w:rsidR="00027E91" w:rsidRDefault="00027E91" w:rsidP="00833BD1">
            <w:r>
              <w:t>786.7</w:t>
            </w:r>
          </w:p>
        </w:tc>
        <w:tc>
          <w:tcPr>
            <w:tcW w:w="2181" w:type="dxa"/>
          </w:tcPr>
          <w:p w14:paraId="16F40037" w14:textId="77777777" w:rsidR="00027E91" w:rsidRDefault="008C2A6A" w:rsidP="00833BD1">
            <w:r>
              <w:t>Pleural Rub</w:t>
            </w:r>
          </w:p>
        </w:tc>
      </w:tr>
      <w:tr w:rsidR="00027E91" w14:paraId="0A0E5812" w14:textId="77777777" w:rsidTr="00027E91">
        <w:tc>
          <w:tcPr>
            <w:tcW w:w="2438" w:type="dxa"/>
          </w:tcPr>
          <w:p w14:paraId="3A78001F" w14:textId="77777777" w:rsidR="00027E91" w:rsidRDefault="00027E91" w:rsidP="00833BD1">
            <w:r>
              <w:t>Serositis Inclusion</w:t>
            </w:r>
          </w:p>
        </w:tc>
        <w:tc>
          <w:tcPr>
            <w:tcW w:w="2351" w:type="dxa"/>
          </w:tcPr>
          <w:p w14:paraId="28A96DB8" w14:textId="32760514" w:rsidR="00027E91" w:rsidRDefault="00D52107" w:rsidP="00833BD1">
            <w:r>
              <w:t>ICD10 Diagnosis</w:t>
            </w:r>
          </w:p>
        </w:tc>
        <w:tc>
          <w:tcPr>
            <w:tcW w:w="2380" w:type="dxa"/>
          </w:tcPr>
          <w:p w14:paraId="06E2F820" w14:textId="77777777" w:rsidR="00027E91" w:rsidRDefault="00027E91" w:rsidP="00833BD1">
            <w:r>
              <w:t>I30.0</w:t>
            </w:r>
          </w:p>
        </w:tc>
        <w:tc>
          <w:tcPr>
            <w:tcW w:w="2181" w:type="dxa"/>
          </w:tcPr>
          <w:p w14:paraId="4C5593A7" w14:textId="77777777" w:rsidR="00027E91" w:rsidRDefault="008C2A6A" w:rsidP="00833BD1">
            <w:r>
              <w:t>Pericarditis</w:t>
            </w:r>
          </w:p>
        </w:tc>
      </w:tr>
      <w:tr w:rsidR="00027E91" w14:paraId="45BB62AE" w14:textId="77777777" w:rsidTr="00027E91">
        <w:tc>
          <w:tcPr>
            <w:tcW w:w="2438" w:type="dxa"/>
          </w:tcPr>
          <w:p w14:paraId="63555B51" w14:textId="77777777" w:rsidR="00027E91" w:rsidRDefault="00027E91" w:rsidP="00833BD1">
            <w:r>
              <w:t>Serositis Inclusion</w:t>
            </w:r>
          </w:p>
        </w:tc>
        <w:tc>
          <w:tcPr>
            <w:tcW w:w="2351" w:type="dxa"/>
          </w:tcPr>
          <w:p w14:paraId="5C9D15C7" w14:textId="429ABF8E" w:rsidR="00027E91" w:rsidRDefault="00D52107" w:rsidP="00833BD1">
            <w:r>
              <w:t>ICD10 Diagnosis</w:t>
            </w:r>
          </w:p>
        </w:tc>
        <w:tc>
          <w:tcPr>
            <w:tcW w:w="2380" w:type="dxa"/>
          </w:tcPr>
          <w:p w14:paraId="11596DF4" w14:textId="77777777" w:rsidR="00027E91" w:rsidRDefault="00027E91" w:rsidP="00833BD1">
            <w:r>
              <w:t>I30.8</w:t>
            </w:r>
          </w:p>
        </w:tc>
        <w:tc>
          <w:tcPr>
            <w:tcW w:w="2181" w:type="dxa"/>
          </w:tcPr>
          <w:p w14:paraId="2EDBEA61" w14:textId="77777777" w:rsidR="00027E91" w:rsidRDefault="008C2A6A" w:rsidP="00833BD1">
            <w:r>
              <w:t>Pericarditis</w:t>
            </w:r>
          </w:p>
        </w:tc>
      </w:tr>
      <w:tr w:rsidR="00027E91" w14:paraId="44E2DB97" w14:textId="77777777" w:rsidTr="00027E91">
        <w:tc>
          <w:tcPr>
            <w:tcW w:w="2438" w:type="dxa"/>
          </w:tcPr>
          <w:p w14:paraId="40C58613" w14:textId="77777777" w:rsidR="00027E91" w:rsidRDefault="00027E91" w:rsidP="00833BD1">
            <w:r>
              <w:t>Serositis Inclusion</w:t>
            </w:r>
          </w:p>
        </w:tc>
        <w:tc>
          <w:tcPr>
            <w:tcW w:w="2351" w:type="dxa"/>
          </w:tcPr>
          <w:p w14:paraId="74B57113" w14:textId="10CFB396" w:rsidR="00027E91" w:rsidRDefault="00D52107" w:rsidP="00833BD1">
            <w:r>
              <w:t>ICD10 Diagnosis</w:t>
            </w:r>
          </w:p>
        </w:tc>
        <w:tc>
          <w:tcPr>
            <w:tcW w:w="2380" w:type="dxa"/>
          </w:tcPr>
          <w:p w14:paraId="6FBFCE80" w14:textId="77777777" w:rsidR="00027E91" w:rsidRDefault="00027E91" w:rsidP="00833BD1">
            <w:r>
              <w:t>I30.9</w:t>
            </w:r>
          </w:p>
        </w:tc>
        <w:tc>
          <w:tcPr>
            <w:tcW w:w="2181" w:type="dxa"/>
          </w:tcPr>
          <w:p w14:paraId="2C61F438" w14:textId="77777777" w:rsidR="00027E91" w:rsidRDefault="008C2A6A" w:rsidP="00833BD1">
            <w:r>
              <w:t>Pericarditis</w:t>
            </w:r>
          </w:p>
        </w:tc>
      </w:tr>
      <w:tr w:rsidR="008C2A6A" w14:paraId="094CDED4" w14:textId="77777777" w:rsidTr="00027E91">
        <w:tc>
          <w:tcPr>
            <w:tcW w:w="2438" w:type="dxa"/>
          </w:tcPr>
          <w:p w14:paraId="4E0F0220" w14:textId="77777777" w:rsidR="008C2A6A" w:rsidRDefault="0067092F" w:rsidP="00833BD1">
            <w:r>
              <w:t>Serositis Inclusion</w:t>
            </w:r>
          </w:p>
        </w:tc>
        <w:tc>
          <w:tcPr>
            <w:tcW w:w="2351" w:type="dxa"/>
          </w:tcPr>
          <w:p w14:paraId="30D17066" w14:textId="47F0139C" w:rsidR="008C2A6A" w:rsidRDefault="00D52107" w:rsidP="00833BD1">
            <w:r>
              <w:t>ICD10 Diagnosis</w:t>
            </w:r>
          </w:p>
        </w:tc>
        <w:tc>
          <w:tcPr>
            <w:tcW w:w="2380" w:type="dxa"/>
          </w:tcPr>
          <w:p w14:paraId="6DD1CCAC" w14:textId="77777777" w:rsidR="008C2A6A" w:rsidRDefault="008C2A6A" w:rsidP="00833BD1">
            <w:r>
              <w:t>I31.1</w:t>
            </w:r>
          </w:p>
        </w:tc>
        <w:tc>
          <w:tcPr>
            <w:tcW w:w="2181" w:type="dxa"/>
          </w:tcPr>
          <w:p w14:paraId="24A5D799" w14:textId="77777777" w:rsidR="008C2A6A" w:rsidRDefault="008C2A6A" w:rsidP="00833BD1">
            <w:r>
              <w:t>Pericarditis</w:t>
            </w:r>
          </w:p>
        </w:tc>
      </w:tr>
      <w:tr w:rsidR="00027E91" w14:paraId="2E0C577B" w14:textId="77777777" w:rsidTr="00027E91">
        <w:tc>
          <w:tcPr>
            <w:tcW w:w="2438" w:type="dxa"/>
          </w:tcPr>
          <w:p w14:paraId="650D211D" w14:textId="77777777" w:rsidR="00027E91" w:rsidRDefault="00027E91" w:rsidP="00833BD1">
            <w:r>
              <w:t>Serositis Inclusion</w:t>
            </w:r>
          </w:p>
        </w:tc>
        <w:tc>
          <w:tcPr>
            <w:tcW w:w="2351" w:type="dxa"/>
          </w:tcPr>
          <w:p w14:paraId="43BC34EB" w14:textId="3DCA7781" w:rsidR="00027E91" w:rsidRDefault="00D52107" w:rsidP="00833BD1">
            <w:r>
              <w:t>ICD10 Diagnosis</w:t>
            </w:r>
          </w:p>
        </w:tc>
        <w:tc>
          <w:tcPr>
            <w:tcW w:w="2380" w:type="dxa"/>
          </w:tcPr>
          <w:p w14:paraId="2646FDFB" w14:textId="77777777" w:rsidR="00027E91" w:rsidRDefault="00027E91" w:rsidP="00833BD1">
            <w:r>
              <w:t>I31.3</w:t>
            </w:r>
          </w:p>
        </w:tc>
        <w:tc>
          <w:tcPr>
            <w:tcW w:w="2181" w:type="dxa"/>
          </w:tcPr>
          <w:p w14:paraId="0C8A3B29" w14:textId="77777777" w:rsidR="00027E91" w:rsidRDefault="00F11570" w:rsidP="00833BD1">
            <w:r>
              <w:t>Pericardial Effusion</w:t>
            </w:r>
          </w:p>
        </w:tc>
      </w:tr>
      <w:tr w:rsidR="00027E91" w14:paraId="7297FCD6" w14:textId="77777777" w:rsidTr="00027E91">
        <w:tc>
          <w:tcPr>
            <w:tcW w:w="2438" w:type="dxa"/>
          </w:tcPr>
          <w:p w14:paraId="2A84DD61" w14:textId="77777777" w:rsidR="00027E91" w:rsidRDefault="00027E91" w:rsidP="00833BD1">
            <w:r>
              <w:t>Serositis Inclusion</w:t>
            </w:r>
          </w:p>
        </w:tc>
        <w:tc>
          <w:tcPr>
            <w:tcW w:w="2351" w:type="dxa"/>
          </w:tcPr>
          <w:p w14:paraId="462DA7F5" w14:textId="0384AFCF" w:rsidR="00027E91" w:rsidRDefault="00D52107" w:rsidP="00833BD1">
            <w:r>
              <w:t>ICD10 Diagnosis</w:t>
            </w:r>
          </w:p>
        </w:tc>
        <w:tc>
          <w:tcPr>
            <w:tcW w:w="2380" w:type="dxa"/>
          </w:tcPr>
          <w:p w14:paraId="6091340C" w14:textId="77777777" w:rsidR="00027E91" w:rsidRDefault="00027E91" w:rsidP="00833BD1">
            <w:r>
              <w:t>I31.9</w:t>
            </w:r>
          </w:p>
        </w:tc>
        <w:tc>
          <w:tcPr>
            <w:tcW w:w="2181" w:type="dxa"/>
          </w:tcPr>
          <w:p w14:paraId="3D86AC97" w14:textId="77777777" w:rsidR="00027E91" w:rsidRDefault="00F11570" w:rsidP="00833BD1">
            <w:r>
              <w:t>Pericarditis</w:t>
            </w:r>
          </w:p>
        </w:tc>
      </w:tr>
      <w:tr w:rsidR="00027E91" w14:paraId="1CF37E20" w14:textId="77777777" w:rsidTr="00027E91">
        <w:tc>
          <w:tcPr>
            <w:tcW w:w="2438" w:type="dxa"/>
          </w:tcPr>
          <w:p w14:paraId="4BCB91BB" w14:textId="77777777" w:rsidR="00027E91" w:rsidRDefault="00027E91" w:rsidP="00833BD1">
            <w:r>
              <w:t>Serositis Inclusion</w:t>
            </w:r>
          </w:p>
        </w:tc>
        <w:tc>
          <w:tcPr>
            <w:tcW w:w="2351" w:type="dxa"/>
          </w:tcPr>
          <w:p w14:paraId="5BA293AA" w14:textId="3F6B8C86" w:rsidR="00027E91" w:rsidRDefault="00D52107" w:rsidP="00833BD1">
            <w:r>
              <w:t>ICD10 Diagnosis</w:t>
            </w:r>
          </w:p>
        </w:tc>
        <w:tc>
          <w:tcPr>
            <w:tcW w:w="2380" w:type="dxa"/>
          </w:tcPr>
          <w:p w14:paraId="0707CDB5" w14:textId="77777777" w:rsidR="00027E91" w:rsidRDefault="00027E91" w:rsidP="00833BD1">
            <w:r>
              <w:t>I32</w:t>
            </w:r>
          </w:p>
        </w:tc>
        <w:tc>
          <w:tcPr>
            <w:tcW w:w="2181" w:type="dxa"/>
          </w:tcPr>
          <w:p w14:paraId="516B5046" w14:textId="77777777" w:rsidR="00027E91" w:rsidRDefault="008C2A6A" w:rsidP="00833BD1">
            <w:r>
              <w:t>Pericarditis</w:t>
            </w:r>
          </w:p>
        </w:tc>
      </w:tr>
      <w:tr w:rsidR="00027E91" w14:paraId="6244F259" w14:textId="77777777" w:rsidTr="00027E91">
        <w:tc>
          <w:tcPr>
            <w:tcW w:w="2438" w:type="dxa"/>
          </w:tcPr>
          <w:p w14:paraId="443A4C4B" w14:textId="77777777" w:rsidR="00027E91" w:rsidRDefault="00027E91" w:rsidP="00833BD1">
            <w:r>
              <w:t>Serositis Inclusion</w:t>
            </w:r>
          </w:p>
        </w:tc>
        <w:tc>
          <w:tcPr>
            <w:tcW w:w="2351" w:type="dxa"/>
          </w:tcPr>
          <w:p w14:paraId="0B8DBBB5" w14:textId="7C0D8674" w:rsidR="00027E91" w:rsidRDefault="00D52107" w:rsidP="00833BD1">
            <w:r>
              <w:t>ICD10 Diagnosis</w:t>
            </w:r>
          </w:p>
        </w:tc>
        <w:tc>
          <w:tcPr>
            <w:tcW w:w="2380" w:type="dxa"/>
          </w:tcPr>
          <w:p w14:paraId="5766B5CA" w14:textId="77777777" w:rsidR="00027E91" w:rsidRDefault="00027E91" w:rsidP="00833BD1">
            <w:r>
              <w:t>J90</w:t>
            </w:r>
          </w:p>
        </w:tc>
        <w:tc>
          <w:tcPr>
            <w:tcW w:w="2181" w:type="dxa"/>
          </w:tcPr>
          <w:p w14:paraId="1A58F893" w14:textId="77777777" w:rsidR="00027E91" w:rsidRDefault="00027E91" w:rsidP="00833BD1">
            <w:r>
              <w:t>Pleural Effusion</w:t>
            </w:r>
          </w:p>
        </w:tc>
      </w:tr>
      <w:tr w:rsidR="00027E91" w14:paraId="1FA43003" w14:textId="77777777" w:rsidTr="00027E91">
        <w:tc>
          <w:tcPr>
            <w:tcW w:w="2438" w:type="dxa"/>
          </w:tcPr>
          <w:p w14:paraId="0A121D19" w14:textId="77777777" w:rsidR="00027E91" w:rsidRDefault="00027E91" w:rsidP="00833BD1">
            <w:r>
              <w:t>Serositis Inclusion</w:t>
            </w:r>
          </w:p>
        </w:tc>
        <w:tc>
          <w:tcPr>
            <w:tcW w:w="2351" w:type="dxa"/>
          </w:tcPr>
          <w:p w14:paraId="73F2F69C" w14:textId="55D9BF17" w:rsidR="00027E91" w:rsidRDefault="00D52107" w:rsidP="00833BD1">
            <w:r>
              <w:t>ICD10 Diagnosis</w:t>
            </w:r>
          </w:p>
        </w:tc>
        <w:tc>
          <w:tcPr>
            <w:tcW w:w="2380" w:type="dxa"/>
          </w:tcPr>
          <w:p w14:paraId="4AEBB728" w14:textId="77777777" w:rsidR="00027E91" w:rsidRDefault="00027E91" w:rsidP="00833BD1">
            <w:r>
              <w:t>J91.8</w:t>
            </w:r>
          </w:p>
        </w:tc>
        <w:tc>
          <w:tcPr>
            <w:tcW w:w="2181" w:type="dxa"/>
          </w:tcPr>
          <w:p w14:paraId="4FDE565E" w14:textId="77777777" w:rsidR="00027E91" w:rsidRDefault="00F11570" w:rsidP="00833BD1">
            <w:r>
              <w:t>Pleural Effusion</w:t>
            </w:r>
          </w:p>
        </w:tc>
      </w:tr>
      <w:tr w:rsidR="00027E91" w14:paraId="5BDF62B3" w14:textId="77777777" w:rsidTr="00027E91">
        <w:tc>
          <w:tcPr>
            <w:tcW w:w="2438" w:type="dxa"/>
          </w:tcPr>
          <w:p w14:paraId="78D2B116" w14:textId="77777777" w:rsidR="00027E91" w:rsidRPr="00333D6F" w:rsidRDefault="0067092F" w:rsidP="00833BD1">
            <w:pPr>
              <w:rPr>
                <w:strike/>
                <w:highlight w:val="cyan"/>
              </w:rPr>
            </w:pPr>
            <w:r w:rsidRPr="00333D6F">
              <w:rPr>
                <w:strike/>
                <w:highlight w:val="cyan"/>
              </w:rPr>
              <w:t>Serositis Inclusion</w:t>
            </w:r>
          </w:p>
        </w:tc>
        <w:tc>
          <w:tcPr>
            <w:tcW w:w="2351" w:type="dxa"/>
          </w:tcPr>
          <w:p w14:paraId="45E09C91" w14:textId="0A49D469" w:rsidR="00027E91" w:rsidRPr="00333D6F" w:rsidRDefault="00D52107" w:rsidP="00833BD1">
            <w:pPr>
              <w:rPr>
                <w:strike/>
                <w:highlight w:val="cyan"/>
              </w:rPr>
            </w:pPr>
            <w:r w:rsidRPr="00333D6F">
              <w:rPr>
                <w:strike/>
                <w:highlight w:val="cyan"/>
              </w:rPr>
              <w:t>ICD10 Diagnosis</w:t>
            </w:r>
          </w:p>
        </w:tc>
        <w:tc>
          <w:tcPr>
            <w:tcW w:w="2380" w:type="dxa"/>
          </w:tcPr>
          <w:p w14:paraId="54E33F04" w14:textId="77777777" w:rsidR="00027E91" w:rsidRPr="00333D6F" w:rsidRDefault="00027E91" w:rsidP="00833BD1">
            <w:pPr>
              <w:rPr>
                <w:strike/>
              </w:rPr>
            </w:pPr>
            <w:r w:rsidRPr="00333D6F">
              <w:rPr>
                <w:strike/>
                <w:highlight w:val="cyan"/>
              </w:rPr>
              <w:t>J94.1</w:t>
            </w:r>
          </w:p>
        </w:tc>
        <w:tc>
          <w:tcPr>
            <w:tcW w:w="2181" w:type="dxa"/>
          </w:tcPr>
          <w:p w14:paraId="2CF55C37" w14:textId="77777777" w:rsidR="00027E91" w:rsidRPr="00333D6F" w:rsidRDefault="00027E91" w:rsidP="00833BD1">
            <w:pPr>
              <w:rPr>
                <w:strike/>
              </w:rPr>
            </w:pPr>
            <w:r w:rsidRPr="00333D6F">
              <w:rPr>
                <w:strike/>
              </w:rPr>
              <w:t>Pleuritis</w:t>
            </w:r>
          </w:p>
        </w:tc>
      </w:tr>
      <w:tr w:rsidR="00027E91" w14:paraId="7A43B1C5" w14:textId="77777777" w:rsidTr="00027E91">
        <w:tc>
          <w:tcPr>
            <w:tcW w:w="2438" w:type="dxa"/>
          </w:tcPr>
          <w:p w14:paraId="23DA5A20" w14:textId="77777777" w:rsidR="00027E91" w:rsidRDefault="00027E91" w:rsidP="00833BD1">
            <w:r>
              <w:t>Serositis Inclusion</w:t>
            </w:r>
          </w:p>
        </w:tc>
        <w:tc>
          <w:tcPr>
            <w:tcW w:w="2351" w:type="dxa"/>
          </w:tcPr>
          <w:p w14:paraId="0AC04316" w14:textId="70DE305E" w:rsidR="00027E91" w:rsidRDefault="00D52107" w:rsidP="00833BD1">
            <w:r>
              <w:t>ICD10 Diagnosis</w:t>
            </w:r>
          </w:p>
        </w:tc>
        <w:tc>
          <w:tcPr>
            <w:tcW w:w="2380" w:type="dxa"/>
          </w:tcPr>
          <w:p w14:paraId="0CDA6515" w14:textId="77777777" w:rsidR="00027E91" w:rsidRDefault="00027E91" w:rsidP="00833BD1">
            <w:r>
              <w:t>J94.2</w:t>
            </w:r>
          </w:p>
        </w:tc>
        <w:tc>
          <w:tcPr>
            <w:tcW w:w="2181" w:type="dxa"/>
          </w:tcPr>
          <w:p w14:paraId="3164920C" w14:textId="77777777" w:rsidR="00027E91" w:rsidRDefault="00027E91" w:rsidP="00833BD1">
            <w:r>
              <w:t>Pleural Effusion</w:t>
            </w:r>
          </w:p>
        </w:tc>
      </w:tr>
      <w:tr w:rsidR="00027E91" w14:paraId="6CC55588" w14:textId="77777777" w:rsidTr="00027E91">
        <w:tc>
          <w:tcPr>
            <w:tcW w:w="2438" w:type="dxa"/>
          </w:tcPr>
          <w:p w14:paraId="1207C37D" w14:textId="77777777" w:rsidR="00027E91" w:rsidRDefault="00027E91" w:rsidP="00833BD1">
            <w:r>
              <w:t>Serositis Inclusion</w:t>
            </w:r>
          </w:p>
        </w:tc>
        <w:tc>
          <w:tcPr>
            <w:tcW w:w="2351" w:type="dxa"/>
          </w:tcPr>
          <w:p w14:paraId="4EE33BB2" w14:textId="6F3EB1DA" w:rsidR="00027E91" w:rsidRDefault="00D52107" w:rsidP="00833BD1">
            <w:r>
              <w:t>ICD10 Diagnosis</w:t>
            </w:r>
          </w:p>
        </w:tc>
        <w:tc>
          <w:tcPr>
            <w:tcW w:w="2380" w:type="dxa"/>
          </w:tcPr>
          <w:p w14:paraId="7E75F8B9" w14:textId="77777777" w:rsidR="00027E91" w:rsidRDefault="00027E91" w:rsidP="00833BD1">
            <w:r>
              <w:t>J94.8</w:t>
            </w:r>
          </w:p>
        </w:tc>
        <w:tc>
          <w:tcPr>
            <w:tcW w:w="2181" w:type="dxa"/>
          </w:tcPr>
          <w:p w14:paraId="0ED3C1FA" w14:textId="77777777" w:rsidR="00027E91" w:rsidRDefault="00027E91" w:rsidP="00833BD1">
            <w:r>
              <w:t>Pleuritis</w:t>
            </w:r>
          </w:p>
        </w:tc>
      </w:tr>
      <w:tr w:rsidR="00027E91" w14:paraId="6DE86E96" w14:textId="77777777" w:rsidTr="00027E91">
        <w:tc>
          <w:tcPr>
            <w:tcW w:w="2438" w:type="dxa"/>
          </w:tcPr>
          <w:p w14:paraId="696F27B5" w14:textId="77777777" w:rsidR="00027E91" w:rsidRDefault="00027E91" w:rsidP="00833BD1">
            <w:r>
              <w:t>Serositis Inclusion</w:t>
            </w:r>
          </w:p>
        </w:tc>
        <w:tc>
          <w:tcPr>
            <w:tcW w:w="2351" w:type="dxa"/>
          </w:tcPr>
          <w:p w14:paraId="68533AC5" w14:textId="726B4DD4" w:rsidR="00027E91" w:rsidRDefault="00D52107" w:rsidP="00833BD1">
            <w:r>
              <w:t>ICD10 Diagnosis</w:t>
            </w:r>
          </w:p>
        </w:tc>
        <w:tc>
          <w:tcPr>
            <w:tcW w:w="2380" w:type="dxa"/>
          </w:tcPr>
          <w:p w14:paraId="5C02869C" w14:textId="77777777" w:rsidR="00027E91" w:rsidRDefault="00027E91" w:rsidP="00833BD1">
            <w:r>
              <w:t>J94.9</w:t>
            </w:r>
          </w:p>
        </w:tc>
        <w:tc>
          <w:tcPr>
            <w:tcW w:w="2181" w:type="dxa"/>
          </w:tcPr>
          <w:p w14:paraId="67F2EFDA" w14:textId="77777777" w:rsidR="00027E91" w:rsidRDefault="00F11570" w:rsidP="00833BD1">
            <w:r>
              <w:t xml:space="preserve">Pleuritis </w:t>
            </w:r>
          </w:p>
        </w:tc>
      </w:tr>
      <w:tr w:rsidR="00027E91" w14:paraId="00C30C62" w14:textId="77777777" w:rsidTr="00027E91">
        <w:tc>
          <w:tcPr>
            <w:tcW w:w="2438" w:type="dxa"/>
          </w:tcPr>
          <w:p w14:paraId="08E75C05" w14:textId="77777777" w:rsidR="00027E91" w:rsidRDefault="00027E91" w:rsidP="00833BD1">
            <w:r>
              <w:t>Serositis Inclusion</w:t>
            </w:r>
          </w:p>
        </w:tc>
        <w:tc>
          <w:tcPr>
            <w:tcW w:w="2351" w:type="dxa"/>
          </w:tcPr>
          <w:p w14:paraId="2EC1D21B" w14:textId="219DD16F" w:rsidR="00027E91" w:rsidRDefault="00D52107" w:rsidP="00833BD1">
            <w:r>
              <w:t>ICD10 Diagnosis</w:t>
            </w:r>
          </w:p>
        </w:tc>
        <w:tc>
          <w:tcPr>
            <w:tcW w:w="2380" w:type="dxa"/>
          </w:tcPr>
          <w:p w14:paraId="5CA628AE" w14:textId="77777777" w:rsidR="00027E91" w:rsidRDefault="00027E91" w:rsidP="00833BD1">
            <w:r>
              <w:t>R07.1</w:t>
            </w:r>
          </w:p>
        </w:tc>
        <w:tc>
          <w:tcPr>
            <w:tcW w:w="2181" w:type="dxa"/>
          </w:tcPr>
          <w:p w14:paraId="6D737100" w14:textId="77777777" w:rsidR="00027E91" w:rsidRDefault="008C2A6A" w:rsidP="00833BD1">
            <w:r>
              <w:t>Pleural Pain</w:t>
            </w:r>
          </w:p>
        </w:tc>
      </w:tr>
      <w:tr w:rsidR="00027E91" w14:paraId="48A9C772" w14:textId="77777777" w:rsidTr="00027E91">
        <w:tc>
          <w:tcPr>
            <w:tcW w:w="2438" w:type="dxa"/>
          </w:tcPr>
          <w:p w14:paraId="55BEB6FC" w14:textId="77777777" w:rsidR="00027E91" w:rsidRDefault="00027E91" w:rsidP="00833BD1">
            <w:r>
              <w:t>Serositis Inclusion</w:t>
            </w:r>
          </w:p>
        </w:tc>
        <w:tc>
          <w:tcPr>
            <w:tcW w:w="2351" w:type="dxa"/>
          </w:tcPr>
          <w:p w14:paraId="107EC1E9" w14:textId="2928874E" w:rsidR="00027E91" w:rsidRDefault="00D52107" w:rsidP="00833BD1">
            <w:r>
              <w:t>ICD10 Diagnosis</w:t>
            </w:r>
          </w:p>
        </w:tc>
        <w:tc>
          <w:tcPr>
            <w:tcW w:w="2380" w:type="dxa"/>
          </w:tcPr>
          <w:p w14:paraId="69E1B6D9" w14:textId="77777777" w:rsidR="00027E91" w:rsidRDefault="00027E91" w:rsidP="00833BD1">
            <w:r>
              <w:t>R07.2</w:t>
            </w:r>
          </w:p>
        </w:tc>
        <w:tc>
          <w:tcPr>
            <w:tcW w:w="2181" w:type="dxa"/>
          </w:tcPr>
          <w:p w14:paraId="13308D4F" w14:textId="77777777" w:rsidR="00027E91" w:rsidRDefault="008C2A6A" w:rsidP="00833BD1">
            <w:r>
              <w:t>Pericardial Pain</w:t>
            </w:r>
          </w:p>
        </w:tc>
      </w:tr>
      <w:tr w:rsidR="00027E91" w14:paraId="02359756" w14:textId="77777777" w:rsidTr="00027E91">
        <w:tc>
          <w:tcPr>
            <w:tcW w:w="2438" w:type="dxa"/>
          </w:tcPr>
          <w:p w14:paraId="34553FA6" w14:textId="77777777" w:rsidR="00027E91" w:rsidRDefault="00027E91" w:rsidP="00833BD1">
            <w:r>
              <w:t>Serositis Inclusion</w:t>
            </w:r>
          </w:p>
        </w:tc>
        <w:tc>
          <w:tcPr>
            <w:tcW w:w="2351" w:type="dxa"/>
          </w:tcPr>
          <w:p w14:paraId="457797F9" w14:textId="0D278ED3" w:rsidR="00027E91" w:rsidRDefault="00D52107" w:rsidP="00833BD1">
            <w:r>
              <w:t>ICD10 Diagnosis</w:t>
            </w:r>
          </w:p>
        </w:tc>
        <w:tc>
          <w:tcPr>
            <w:tcW w:w="2380" w:type="dxa"/>
          </w:tcPr>
          <w:p w14:paraId="180E0F0A" w14:textId="77777777" w:rsidR="00027E91" w:rsidRDefault="00027E91" w:rsidP="00833BD1">
            <w:r>
              <w:t>R07.81</w:t>
            </w:r>
          </w:p>
        </w:tc>
        <w:tc>
          <w:tcPr>
            <w:tcW w:w="2181" w:type="dxa"/>
          </w:tcPr>
          <w:p w14:paraId="6E63B577" w14:textId="77777777" w:rsidR="00027E91" w:rsidRDefault="008C2A6A" w:rsidP="00833BD1">
            <w:r>
              <w:t>Pleural Pain</w:t>
            </w:r>
          </w:p>
        </w:tc>
      </w:tr>
      <w:tr w:rsidR="00027E91" w14:paraId="5BC0B472" w14:textId="77777777" w:rsidTr="00027E91">
        <w:tc>
          <w:tcPr>
            <w:tcW w:w="2438" w:type="dxa"/>
          </w:tcPr>
          <w:p w14:paraId="5CFB7085" w14:textId="77777777" w:rsidR="00027E91" w:rsidRDefault="00027E91" w:rsidP="00833BD1">
            <w:r>
              <w:t>Serositis Inclusion</w:t>
            </w:r>
          </w:p>
        </w:tc>
        <w:tc>
          <w:tcPr>
            <w:tcW w:w="2351" w:type="dxa"/>
          </w:tcPr>
          <w:p w14:paraId="35187397" w14:textId="092AA0EE" w:rsidR="00027E91" w:rsidRDefault="00D52107" w:rsidP="00833BD1">
            <w:r>
              <w:t>ICD10 Diagnosis</w:t>
            </w:r>
          </w:p>
        </w:tc>
        <w:tc>
          <w:tcPr>
            <w:tcW w:w="2380" w:type="dxa"/>
          </w:tcPr>
          <w:p w14:paraId="06172719" w14:textId="77777777" w:rsidR="00027E91" w:rsidRDefault="00027E91" w:rsidP="00833BD1">
            <w:r>
              <w:t>R09.1</w:t>
            </w:r>
          </w:p>
        </w:tc>
        <w:tc>
          <w:tcPr>
            <w:tcW w:w="2181" w:type="dxa"/>
          </w:tcPr>
          <w:p w14:paraId="4143A93F" w14:textId="77777777" w:rsidR="00027E91" w:rsidRDefault="008C2A6A" w:rsidP="00833BD1">
            <w:r>
              <w:t>Pleuritis</w:t>
            </w:r>
          </w:p>
        </w:tc>
      </w:tr>
      <w:tr w:rsidR="00027E91" w14:paraId="4B61CA4D" w14:textId="77777777" w:rsidTr="00027E91">
        <w:tc>
          <w:tcPr>
            <w:tcW w:w="2438" w:type="dxa"/>
          </w:tcPr>
          <w:p w14:paraId="0AD75C19" w14:textId="77777777" w:rsidR="00027E91" w:rsidRDefault="00027E91" w:rsidP="00833BD1">
            <w:r>
              <w:t>Serositis Inclusion</w:t>
            </w:r>
          </w:p>
        </w:tc>
        <w:tc>
          <w:tcPr>
            <w:tcW w:w="2351" w:type="dxa"/>
          </w:tcPr>
          <w:p w14:paraId="02F4E707" w14:textId="34928D13" w:rsidR="00027E91" w:rsidRDefault="00D52107" w:rsidP="00833BD1">
            <w:r>
              <w:t>ICD10 Diagnosis</w:t>
            </w:r>
          </w:p>
        </w:tc>
        <w:tc>
          <w:tcPr>
            <w:tcW w:w="2380" w:type="dxa"/>
          </w:tcPr>
          <w:p w14:paraId="084FB703" w14:textId="77777777" w:rsidR="00027E91" w:rsidRDefault="00027E91" w:rsidP="00833BD1">
            <w:r>
              <w:t>R09.89</w:t>
            </w:r>
          </w:p>
        </w:tc>
        <w:tc>
          <w:tcPr>
            <w:tcW w:w="2181" w:type="dxa"/>
          </w:tcPr>
          <w:p w14:paraId="752C9BCC" w14:textId="77777777" w:rsidR="00027E91" w:rsidRDefault="00EC3D1C" w:rsidP="00833BD1">
            <w:r>
              <w:t>Pericardial Pain</w:t>
            </w:r>
          </w:p>
        </w:tc>
      </w:tr>
    </w:tbl>
    <w:p w14:paraId="49FEEB55" w14:textId="5130648E" w:rsidR="005566B3" w:rsidRDefault="005566B3">
      <w:pPr>
        <w:rPr>
          <w:b/>
        </w:rPr>
      </w:pPr>
    </w:p>
    <w:p w14:paraId="278166CF" w14:textId="29FF80DA" w:rsidR="0036116A" w:rsidRDefault="0036116A">
      <w:pPr>
        <w:rPr>
          <w:b/>
        </w:rPr>
      </w:pPr>
      <w:r w:rsidRPr="002F21DB">
        <w:rPr>
          <w:b/>
        </w:rPr>
        <w:t>Serositis Exclusion Criteria</w:t>
      </w:r>
    </w:p>
    <w:p w14:paraId="60008502" w14:textId="19EDB1D5" w:rsidR="000B220B" w:rsidRPr="001C05C5" w:rsidRDefault="000B220B" w:rsidP="000B220B">
      <w:pPr>
        <w:tabs>
          <w:tab w:val="left" w:pos="3345"/>
        </w:tabs>
      </w:pPr>
      <w:r>
        <w:t>And patients also need to NOT have a</w:t>
      </w:r>
      <w:r w:rsidRPr="001C05C5">
        <w:t xml:space="preserve">ny of the following </w:t>
      </w:r>
      <w:r>
        <w:t xml:space="preserve">codes at any time, </w:t>
      </w:r>
      <w:r w:rsidRPr="009B2CD4">
        <w:rPr>
          <w:b/>
        </w:rPr>
        <w:t>except for those marked with an asterisk (*)</w:t>
      </w:r>
      <w:r w:rsidR="005442E8">
        <w:rPr>
          <w:b/>
        </w:rPr>
        <w:t xml:space="preserve"> (a few diagnosis codes &amp; all the procedure codes</w:t>
      </w:r>
      <w:r w:rsidR="00E91EB1" w:rsidRPr="00E91EB1">
        <w:rPr>
          <w:b/>
        </w:rPr>
        <w:t xml:space="preserve"> are marked with an asterisk</w:t>
      </w:r>
      <w:r w:rsidR="005442E8">
        <w:rPr>
          <w:b/>
        </w:rPr>
        <w:t>)</w:t>
      </w:r>
      <w:r w:rsidRPr="009B2CD4">
        <w:rPr>
          <w:b/>
        </w:rPr>
        <w:t>, where you only exclude the patient if the exclusion code is found within 7 days of a serositis inclusion code</w:t>
      </w:r>
      <w:r>
        <w:t>:</w:t>
      </w:r>
    </w:p>
    <w:tbl>
      <w:tblPr>
        <w:tblStyle w:val="TableGrid"/>
        <w:tblW w:w="0" w:type="auto"/>
        <w:tblLook w:val="04A0" w:firstRow="1" w:lastRow="0" w:firstColumn="1" w:lastColumn="0" w:noHBand="0" w:noVBand="1"/>
      </w:tblPr>
      <w:tblGrid>
        <w:gridCol w:w="2445"/>
        <w:gridCol w:w="2349"/>
        <w:gridCol w:w="1771"/>
        <w:gridCol w:w="2785"/>
      </w:tblGrid>
      <w:tr w:rsidR="00EC3D1C" w14:paraId="7A94D35F" w14:textId="77777777" w:rsidTr="00F324AA">
        <w:tc>
          <w:tcPr>
            <w:tcW w:w="2445" w:type="dxa"/>
          </w:tcPr>
          <w:p w14:paraId="2A51D5F7" w14:textId="77777777" w:rsidR="00EC3D1C" w:rsidRPr="0056497D" w:rsidRDefault="00EC3D1C" w:rsidP="002F21DB">
            <w:pPr>
              <w:rPr>
                <w:b/>
              </w:rPr>
            </w:pPr>
            <w:r w:rsidRPr="0056497D">
              <w:rPr>
                <w:b/>
              </w:rPr>
              <w:t>Criteria</w:t>
            </w:r>
          </w:p>
        </w:tc>
        <w:tc>
          <w:tcPr>
            <w:tcW w:w="2349" w:type="dxa"/>
          </w:tcPr>
          <w:p w14:paraId="208A1DA4" w14:textId="77777777" w:rsidR="00EC3D1C" w:rsidRPr="0056497D" w:rsidRDefault="00EC3D1C" w:rsidP="002F21DB">
            <w:pPr>
              <w:rPr>
                <w:b/>
              </w:rPr>
            </w:pPr>
            <w:r w:rsidRPr="0056497D">
              <w:rPr>
                <w:b/>
              </w:rPr>
              <w:t>Code Type</w:t>
            </w:r>
          </w:p>
        </w:tc>
        <w:tc>
          <w:tcPr>
            <w:tcW w:w="1771" w:type="dxa"/>
          </w:tcPr>
          <w:p w14:paraId="6D9FE18C" w14:textId="77777777" w:rsidR="00EC3D1C" w:rsidRPr="0056497D" w:rsidRDefault="00EC3D1C" w:rsidP="002F21DB">
            <w:pPr>
              <w:rPr>
                <w:b/>
              </w:rPr>
            </w:pPr>
            <w:r w:rsidRPr="0056497D">
              <w:rPr>
                <w:b/>
              </w:rPr>
              <w:t>Code</w:t>
            </w:r>
          </w:p>
        </w:tc>
        <w:tc>
          <w:tcPr>
            <w:tcW w:w="2785" w:type="dxa"/>
          </w:tcPr>
          <w:p w14:paraId="299CAC90" w14:textId="77777777" w:rsidR="00EC3D1C" w:rsidRPr="0056497D" w:rsidRDefault="00EC3D1C" w:rsidP="002F21DB">
            <w:pPr>
              <w:rPr>
                <w:b/>
              </w:rPr>
            </w:pPr>
            <w:r>
              <w:rPr>
                <w:b/>
              </w:rPr>
              <w:t>Description</w:t>
            </w:r>
          </w:p>
        </w:tc>
      </w:tr>
      <w:tr w:rsidR="00EC3D1C" w14:paraId="4FD88C08" w14:textId="77777777" w:rsidTr="00F324AA">
        <w:tc>
          <w:tcPr>
            <w:tcW w:w="2445" w:type="dxa"/>
          </w:tcPr>
          <w:p w14:paraId="3A7DD328" w14:textId="77777777" w:rsidR="00EC3D1C" w:rsidRDefault="00EC3D1C" w:rsidP="002F21DB">
            <w:r>
              <w:t>Serositis Exclusion</w:t>
            </w:r>
          </w:p>
        </w:tc>
        <w:tc>
          <w:tcPr>
            <w:tcW w:w="2349" w:type="dxa"/>
          </w:tcPr>
          <w:p w14:paraId="081A71E3" w14:textId="2387DF8C" w:rsidR="00EC3D1C" w:rsidRDefault="00D52107" w:rsidP="002F21DB">
            <w:r>
              <w:t>ICD9 Diagnosis</w:t>
            </w:r>
          </w:p>
        </w:tc>
        <w:tc>
          <w:tcPr>
            <w:tcW w:w="1771" w:type="dxa"/>
          </w:tcPr>
          <w:p w14:paraId="798FC876" w14:textId="77777777" w:rsidR="00EC3D1C" w:rsidRDefault="00EC3D1C" w:rsidP="002F21DB">
            <w:r>
              <w:t>041.9</w:t>
            </w:r>
          </w:p>
        </w:tc>
        <w:tc>
          <w:tcPr>
            <w:tcW w:w="2785" w:type="dxa"/>
          </w:tcPr>
          <w:p w14:paraId="1C0A3D26" w14:textId="77777777" w:rsidR="00EC3D1C" w:rsidRDefault="00EC3D1C" w:rsidP="002F21DB">
            <w:r>
              <w:t>Infection</w:t>
            </w:r>
          </w:p>
        </w:tc>
      </w:tr>
      <w:tr w:rsidR="00410C4B" w14:paraId="5FCBEF01" w14:textId="77777777" w:rsidTr="00F324AA">
        <w:tc>
          <w:tcPr>
            <w:tcW w:w="2445" w:type="dxa"/>
          </w:tcPr>
          <w:p w14:paraId="743AD634" w14:textId="2D9CEC28" w:rsidR="00410C4B" w:rsidRDefault="00410C4B" w:rsidP="002F21DB">
            <w:r>
              <w:t>Serositis Exclusion</w:t>
            </w:r>
          </w:p>
        </w:tc>
        <w:tc>
          <w:tcPr>
            <w:tcW w:w="2349" w:type="dxa"/>
          </w:tcPr>
          <w:p w14:paraId="1038723E" w14:textId="0F01C4D2" w:rsidR="00410C4B" w:rsidRDefault="00D52107" w:rsidP="002F21DB">
            <w:r>
              <w:t>ICD9 Diagnosis</w:t>
            </w:r>
          </w:p>
        </w:tc>
        <w:tc>
          <w:tcPr>
            <w:tcW w:w="1771" w:type="dxa"/>
          </w:tcPr>
          <w:p w14:paraId="608376FC" w14:textId="011A7AC3" w:rsidR="00410C4B" w:rsidRDefault="005801C9" w:rsidP="002F21DB">
            <w:r>
              <w:t>486</w:t>
            </w:r>
          </w:p>
        </w:tc>
        <w:tc>
          <w:tcPr>
            <w:tcW w:w="2785" w:type="dxa"/>
          </w:tcPr>
          <w:p w14:paraId="2E787FCF" w14:textId="3DFAA510" w:rsidR="00410C4B" w:rsidRDefault="00410C4B" w:rsidP="002F21DB">
            <w:r>
              <w:t>Pneumonia</w:t>
            </w:r>
            <w:r w:rsidR="00B4256C">
              <w:t>*</w:t>
            </w:r>
          </w:p>
        </w:tc>
      </w:tr>
      <w:tr w:rsidR="00EC3D1C" w14:paraId="5248B678" w14:textId="77777777" w:rsidTr="00F324AA">
        <w:tc>
          <w:tcPr>
            <w:tcW w:w="2445" w:type="dxa"/>
          </w:tcPr>
          <w:p w14:paraId="4180F5B5" w14:textId="77777777" w:rsidR="00EC3D1C" w:rsidRDefault="00EC3D1C" w:rsidP="002F21DB">
            <w:r>
              <w:t>Serositis Exclusion</w:t>
            </w:r>
          </w:p>
        </w:tc>
        <w:tc>
          <w:tcPr>
            <w:tcW w:w="2349" w:type="dxa"/>
          </w:tcPr>
          <w:p w14:paraId="0B5F02B0" w14:textId="59A35FE7" w:rsidR="00EC3D1C" w:rsidRDefault="00D52107" w:rsidP="002F21DB">
            <w:r>
              <w:t>ICD9 Diagnosis</w:t>
            </w:r>
          </w:p>
        </w:tc>
        <w:tc>
          <w:tcPr>
            <w:tcW w:w="1771" w:type="dxa"/>
          </w:tcPr>
          <w:p w14:paraId="56F6DCEC" w14:textId="77777777" w:rsidR="00EC3D1C" w:rsidRDefault="00EC3D1C" w:rsidP="002F21DB">
            <w:r>
              <w:t>788.99</w:t>
            </w:r>
          </w:p>
        </w:tc>
        <w:tc>
          <w:tcPr>
            <w:tcW w:w="2785" w:type="dxa"/>
          </w:tcPr>
          <w:p w14:paraId="57863268" w14:textId="77777777" w:rsidR="00EC3D1C" w:rsidRDefault="00EC3D1C" w:rsidP="002F21DB">
            <w:r>
              <w:t>Uremia</w:t>
            </w:r>
          </w:p>
        </w:tc>
      </w:tr>
      <w:tr w:rsidR="00EC3D1C" w14:paraId="063F9030" w14:textId="77777777" w:rsidTr="00F324AA">
        <w:tc>
          <w:tcPr>
            <w:tcW w:w="2445" w:type="dxa"/>
          </w:tcPr>
          <w:p w14:paraId="4A8CE8A5" w14:textId="77777777" w:rsidR="00EC3D1C" w:rsidRDefault="00EC3D1C" w:rsidP="002F21DB">
            <w:r>
              <w:t>Serositis Exclusion</w:t>
            </w:r>
          </w:p>
        </w:tc>
        <w:tc>
          <w:tcPr>
            <w:tcW w:w="2349" w:type="dxa"/>
          </w:tcPr>
          <w:p w14:paraId="1AC5CD9F" w14:textId="7086C8CA" w:rsidR="00EC3D1C" w:rsidRDefault="00D52107" w:rsidP="002F21DB">
            <w:r>
              <w:t>ICD10 Diagnosis</w:t>
            </w:r>
          </w:p>
        </w:tc>
        <w:tc>
          <w:tcPr>
            <w:tcW w:w="1771" w:type="dxa"/>
          </w:tcPr>
          <w:p w14:paraId="316E11C6" w14:textId="77777777" w:rsidR="00EC3D1C" w:rsidRDefault="00EC3D1C" w:rsidP="002F21DB">
            <w:r>
              <w:t>B96.89</w:t>
            </w:r>
          </w:p>
        </w:tc>
        <w:tc>
          <w:tcPr>
            <w:tcW w:w="2785" w:type="dxa"/>
          </w:tcPr>
          <w:p w14:paraId="66AC9791" w14:textId="77777777" w:rsidR="00EC3D1C" w:rsidRDefault="00EC3D1C" w:rsidP="002F21DB">
            <w:r>
              <w:t>Infection</w:t>
            </w:r>
          </w:p>
        </w:tc>
      </w:tr>
      <w:tr w:rsidR="00410C4B" w14:paraId="19AE371E" w14:textId="77777777" w:rsidTr="00F324AA">
        <w:tc>
          <w:tcPr>
            <w:tcW w:w="2445" w:type="dxa"/>
          </w:tcPr>
          <w:p w14:paraId="4DC493C4" w14:textId="72A798DA" w:rsidR="00410C4B" w:rsidRDefault="00410C4B" w:rsidP="002F21DB">
            <w:r>
              <w:t>Serositis Exclusion</w:t>
            </w:r>
          </w:p>
        </w:tc>
        <w:tc>
          <w:tcPr>
            <w:tcW w:w="2349" w:type="dxa"/>
          </w:tcPr>
          <w:p w14:paraId="0965B301" w14:textId="753357AC" w:rsidR="00410C4B" w:rsidRDefault="00D52107" w:rsidP="002F21DB">
            <w:r>
              <w:t>ICD10 Diagnosis</w:t>
            </w:r>
          </w:p>
        </w:tc>
        <w:tc>
          <w:tcPr>
            <w:tcW w:w="1771" w:type="dxa"/>
          </w:tcPr>
          <w:p w14:paraId="1D90D6F3" w14:textId="4B853D09" w:rsidR="00410C4B" w:rsidRDefault="00410C4B" w:rsidP="002F21DB">
            <w:r>
              <w:t>J18.9</w:t>
            </w:r>
          </w:p>
        </w:tc>
        <w:tc>
          <w:tcPr>
            <w:tcW w:w="2785" w:type="dxa"/>
          </w:tcPr>
          <w:p w14:paraId="5892FAD9" w14:textId="3656E0CB" w:rsidR="00410C4B" w:rsidRDefault="00410C4B" w:rsidP="002F21DB">
            <w:r>
              <w:t>Pneumonia</w:t>
            </w:r>
            <w:r w:rsidR="00B4256C">
              <w:t>*</w:t>
            </w:r>
          </w:p>
        </w:tc>
      </w:tr>
      <w:tr w:rsidR="00EC3D1C" w14:paraId="59DD156A" w14:textId="77777777" w:rsidTr="00F324AA">
        <w:tc>
          <w:tcPr>
            <w:tcW w:w="2445" w:type="dxa"/>
          </w:tcPr>
          <w:p w14:paraId="4F8B343D" w14:textId="77777777" w:rsidR="00EC3D1C" w:rsidRDefault="00EC3D1C" w:rsidP="002F21DB">
            <w:r>
              <w:t>Serositis Exclusion</w:t>
            </w:r>
          </w:p>
        </w:tc>
        <w:tc>
          <w:tcPr>
            <w:tcW w:w="2349" w:type="dxa"/>
          </w:tcPr>
          <w:p w14:paraId="2A5FE7D8" w14:textId="0F8D2A4A" w:rsidR="00EC3D1C" w:rsidRDefault="00D52107" w:rsidP="002F21DB">
            <w:r>
              <w:t>ICD10 Diagnosis</w:t>
            </w:r>
          </w:p>
        </w:tc>
        <w:tc>
          <w:tcPr>
            <w:tcW w:w="1771" w:type="dxa"/>
          </w:tcPr>
          <w:p w14:paraId="3C4E2196" w14:textId="77777777" w:rsidR="00EC3D1C" w:rsidRDefault="00EC3D1C" w:rsidP="002F21DB">
            <w:r>
              <w:t>R30.1</w:t>
            </w:r>
          </w:p>
        </w:tc>
        <w:tc>
          <w:tcPr>
            <w:tcW w:w="2785" w:type="dxa"/>
          </w:tcPr>
          <w:p w14:paraId="1C6B4259" w14:textId="77777777" w:rsidR="00EC3D1C" w:rsidRDefault="00EC3D1C" w:rsidP="002F21DB">
            <w:r>
              <w:t>Uremia</w:t>
            </w:r>
          </w:p>
        </w:tc>
      </w:tr>
      <w:tr w:rsidR="00EC3D1C" w14:paraId="7955EAA7" w14:textId="77777777" w:rsidTr="00F324AA">
        <w:tc>
          <w:tcPr>
            <w:tcW w:w="2445" w:type="dxa"/>
          </w:tcPr>
          <w:p w14:paraId="118B6F7C" w14:textId="77777777" w:rsidR="00EC3D1C" w:rsidRDefault="00EC3D1C" w:rsidP="002F21DB">
            <w:r>
              <w:t>Serositis Exclusion</w:t>
            </w:r>
          </w:p>
        </w:tc>
        <w:tc>
          <w:tcPr>
            <w:tcW w:w="2349" w:type="dxa"/>
          </w:tcPr>
          <w:p w14:paraId="2D4091B5" w14:textId="418CB4D3" w:rsidR="00EC3D1C" w:rsidRDefault="00D52107" w:rsidP="002F21DB">
            <w:r>
              <w:t>ICD10 Diagnosis</w:t>
            </w:r>
          </w:p>
        </w:tc>
        <w:tc>
          <w:tcPr>
            <w:tcW w:w="1771" w:type="dxa"/>
          </w:tcPr>
          <w:p w14:paraId="2122A64C" w14:textId="77777777" w:rsidR="00EC3D1C" w:rsidRDefault="00EC3D1C" w:rsidP="002F21DB">
            <w:r>
              <w:t>R39.2</w:t>
            </w:r>
          </w:p>
        </w:tc>
        <w:tc>
          <w:tcPr>
            <w:tcW w:w="2785" w:type="dxa"/>
          </w:tcPr>
          <w:p w14:paraId="49526768" w14:textId="77777777" w:rsidR="00EC3D1C" w:rsidRDefault="00EC3D1C" w:rsidP="002F21DB">
            <w:r>
              <w:t>Uremia</w:t>
            </w:r>
          </w:p>
        </w:tc>
      </w:tr>
      <w:tr w:rsidR="00EC3D1C" w14:paraId="29387613" w14:textId="77777777" w:rsidTr="00F324AA">
        <w:tc>
          <w:tcPr>
            <w:tcW w:w="2445" w:type="dxa"/>
          </w:tcPr>
          <w:p w14:paraId="7017FBC1" w14:textId="77777777" w:rsidR="00EC3D1C" w:rsidRDefault="00EC3D1C" w:rsidP="002F21DB">
            <w:r>
              <w:t>Serositis Exclusion</w:t>
            </w:r>
          </w:p>
        </w:tc>
        <w:tc>
          <w:tcPr>
            <w:tcW w:w="2349" w:type="dxa"/>
          </w:tcPr>
          <w:p w14:paraId="63221B50" w14:textId="35B45F22" w:rsidR="00EC3D1C" w:rsidRDefault="00D52107" w:rsidP="002F21DB">
            <w:r>
              <w:t>ICD10 Diagnosis</w:t>
            </w:r>
          </w:p>
        </w:tc>
        <w:tc>
          <w:tcPr>
            <w:tcW w:w="1771" w:type="dxa"/>
          </w:tcPr>
          <w:p w14:paraId="2E7EC42D" w14:textId="77777777" w:rsidR="00EC3D1C" w:rsidRDefault="00EC3D1C" w:rsidP="002F21DB">
            <w:r>
              <w:t>R39.82</w:t>
            </w:r>
          </w:p>
        </w:tc>
        <w:tc>
          <w:tcPr>
            <w:tcW w:w="2785" w:type="dxa"/>
          </w:tcPr>
          <w:p w14:paraId="5038AC57" w14:textId="77777777" w:rsidR="00EC3D1C" w:rsidRDefault="00EC3D1C" w:rsidP="002F21DB">
            <w:r>
              <w:t>Uremia</w:t>
            </w:r>
          </w:p>
        </w:tc>
      </w:tr>
      <w:tr w:rsidR="00EC3D1C" w14:paraId="1509612F" w14:textId="77777777" w:rsidTr="00F324AA">
        <w:tc>
          <w:tcPr>
            <w:tcW w:w="2445" w:type="dxa"/>
          </w:tcPr>
          <w:p w14:paraId="76168307" w14:textId="77777777" w:rsidR="00EC3D1C" w:rsidRDefault="00EC3D1C" w:rsidP="002F21DB">
            <w:r>
              <w:t>Serositis Exclusion</w:t>
            </w:r>
          </w:p>
        </w:tc>
        <w:tc>
          <w:tcPr>
            <w:tcW w:w="2349" w:type="dxa"/>
          </w:tcPr>
          <w:p w14:paraId="58AD925C" w14:textId="4C4A3862" w:rsidR="00EC3D1C" w:rsidRDefault="00D52107" w:rsidP="002F21DB">
            <w:r>
              <w:t>ICD10 Diagnosis</w:t>
            </w:r>
          </w:p>
        </w:tc>
        <w:tc>
          <w:tcPr>
            <w:tcW w:w="1771" w:type="dxa"/>
          </w:tcPr>
          <w:p w14:paraId="15D4C624" w14:textId="77777777" w:rsidR="00EC3D1C" w:rsidRDefault="00EC3D1C" w:rsidP="002F21DB">
            <w:r>
              <w:t>R39.89</w:t>
            </w:r>
          </w:p>
        </w:tc>
        <w:tc>
          <w:tcPr>
            <w:tcW w:w="2785" w:type="dxa"/>
          </w:tcPr>
          <w:p w14:paraId="1EC20A14" w14:textId="77777777" w:rsidR="00EC3D1C" w:rsidRDefault="00EC3D1C" w:rsidP="002F21DB">
            <w:r>
              <w:t>Uremia</w:t>
            </w:r>
          </w:p>
        </w:tc>
      </w:tr>
      <w:tr w:rsidR="00B4256C" w14:paraId="1FACFE80" w14:textId="77777777" w:rsidTr="00F324AA">
        <w:tc>
          <w:tcPr>
            <w:tcW w:w="2445" w:type="dxa"/>
          </w:tcPr>
          <w:p w14:paraId="25B6B4B5" w14:textId="4AAC48A5" w:rsidR="00B4256C" w:rsidRDefault="00B4256C" w:rsidP="002F21DB">
            <w:r>
              <w:t>Serositis Exclusion</w:t>
            </w:r>
          </w:p>
        </w:tc>
        <w:tc>
          <w:tcPr>
            <w:tcW w:w="2349" w:type="dxa"/>
          </w:tcPr>
          <w:p w14:paraId="6D3F4B75" w14:textId="665B1792" w:rsidR="00B4256C" w:rsidRDefault="00D52107" w:rsidP="002F21DB">
            <w:r>
              <w:t>ICD9 Diagnosis</w:t>
            </w:r>
          </w:p>
        </w:tc>
        <w:tc>
          <w:tcPr>
            <w:tcW w:w="1771" w:type="dxa"/>
          </w:tcPr>
          <w:p w14:paraId="303EC130" w14:textId="5EB52A5D" w:rsidR="00B4256C" w:rsidRDefault="00B4256C" w:rsidP="00071706">
            <w:r>
              <w:t>415.1</w:t>
            </w:r>
            <w:r w:rsidR="00071706">
              <w:t>%</w:t>
            </w:r>
          </w:p>
        </w:tc>
        <w:tc>
          <w:tcPr>
            <w:tcW w:w="2785" w:type="dxa"/>
          </w:tcPr>
          <w:p w14:paraId="728627AD" w14:textId="4CD6B1AC" w:rsidR="00B4256C" w:rsidRDefault="00B4256C" w:rsidP="002F21DB">
            <w:r>
              <w:t>Pulmonary Embolism</w:t>
            </w:r>
            <w:r w:rsidR="00ED6E32">
              <w:t>*</w:t>
            </w:r>
          </w:p>
        </w:tc>
      </w:tr>
      <w:tr w:rsidR="00B4256C" w14:paraId="4B80891A" w14:textId="77777777" w:rsidTr="00F324AA">
        <w:tc>
          <w:tcPr>
            <w:tcW w:w="2445" w:type="dxa"/>
          </w:tcPr>
          <w:p w14:paraId="602E82A8" w14:textId="74EEEF86" w:rsidR="00B4256C" w:rsidRDefault="00B4256C" w:rsidP="002F21DB">
            <w:r>
              <w:t>Serositis Exclusion</w:t>
            </w:r>
          </w:p>
        </w:tc>
        <w:tc>
          <w:tcPr>
            <w:tcW w:w="2349" w:type="dxa"/>
          </w:tcPr>
          <w:p w14:paraId="73575300" w14:textId="65E51F07" w:rsidR="00B4256C" w:rsidRDefault="00D52107" w:rsidP="002F21DB">
            <w:r>
              <w:t>ICD9 Diagnosis</w:t>
            </w:r>
          </w:p>
        </w:tc>
        <w:tc>
          <w:tcPr>
            <w:tcW w:w="1771" w:type="dxa"/>
          </w:tcPr>
          <w:p w14:paraId="78181D62" w14:textId="5F34AC2F" w:rsidR="00B4256C" w:rsidRDefault="00B4256C" w:rsidP="00071706">
            <w:r>
              <w:t>416.2</w:t>
            </w:r>
            <w:r w:rsidR="00071706">
              <w:t>%</w:t>
            </w:r>
          </w:p>
        </w:tc>
        <w:tc>
          <w:tcPr>
            <w:tcW w:w="2785" w:type="dxa"/>
          </w:tcPr>
          <w:p w14:paraId="502C3881" w14:textId="636AF6EA" w:rsidR="00B4256C" w:rsidRDefault="00B4256C" w:rsidP="002F21DB">
            <w:r>
              <w:t>Pulmonary Embolism</w:t>
            </w:r>
            <w:r w:rsidR="00ED6E32">
              <w:t>*</w:t>
            </w:r>
          </w:p>
        </w:tc>
      </w:tr>
      <w:tr w:rsidR="00B4256C" w14:paraId="2A56F3AC" w14:textId="77777777" w:rsidTr="00F324AA">
        <w:tc>
          <w:tcPr>
            <w:tcW w:w="2445" w:type="dxa"/>
          </w:tcPr>
          <w:p w14:paraId="756536A6" w14:textId="0D67EF4E" w:rsidR="00B4256C" w:rsidRDefault="00B4256C" w:rsidP="002F21DB">
            <w:r>
              <w:t>Serositis Exclusion</w:t>
            </w:r>
          </w:p>
        </w:tc>
        <w:tc>
          <w:tcPr>
            <w:tcW w:w="2349" w:type="dxa"/>
          </w:tcPr>
          <w:p w14:paraId="46EE74C4" w14:textId="4C2802D6" w:rsidR="00B4256C" w:rsidRDefault="00D52107" w:rsidP="002F21DB">
            <w:r>
              <w:t>ICD9 Diagnosis</w:t>
            </w:r>
          </w:p>
        </w:tc>
        <w:tc>
          <w:tcPr>
            <w:tcW w:w="1771" w:type="dxa"/>
          </w:tcPr>
          <w:p w14:paraId="450263C9" w14:textId="3D587F1B" w:rsidR="00B4256C" w:rsidRDefault="00B4256C" w:rsidP="002F21DB">
            <w:r>
              <w:t>V12.55</w:t>
            </w:r>
          </w:p>
        </w:tc>
        <w:tc>
          <w:tcPr>
            <w:tcW w:w="2785" w:type="dxa"/>
          </w:tcPr>
          <w:p w14:paraId="07BAF508" w14:textId="198F4A46" w:rsidR="00B4256C" w:rsidRDefault="00B4256C" w:rsidP="002F21DB">
            <w:r>
              <w:t>Pulmonary Embolism</w:t>
            </w:r>
            <w:r w:rsidR="00ED6E32">
              <w:t>*</w:t>
            </w:r>
          </w:p>
        </w:tc>
      </w:tr>
      <w:tr w:rsidR="00B4256C" w14:paraId="401554DD" w14:textId="77777777" w:rsidTr="00F324AA">
        <w:tc>
          <w:tcPr>
            <w:tcW w:w="2445" w:type="dxa"/>
          </w:tcPr>
          <w:p w14:paraId="69DAFF76" w14:textId="67542E1E" w:rsidR="00B4256C" w:rsidRDefault="00B4256C" w:rsidP="002F21DB">
            <w:r>
              <w:t>Serositis Exclusion</w:t>
            </w:r>
          </w:p>
        </w:tc>
        <w:tc>
          <w:tcPr>
            <w:tcW w:w="2349" w:type="dxa"/>
          </w:tcPr>
          <w:p w14:paraId="11873A05" w14:textId="04C79594" w:rsidR="00B4256C" w:rsidRDefault="00D52107" w:rsidP="002F21DB">
            <w:r>
              <w:t>ICD10 Diagnosis</w:t>
            </w:r>
          </w:p>
        </w:tc>
        <w:tc>
          <w:tcPr>
            <w:tcW w:w="1771" w:type="dxa"/>
          </w:tcPr>
          <w:p w14:paraId="0BC997BA" w14:textId="4FB429C2" w:rsidR="00B4256C" w:rsidRDefault="00B4256C" w:rsidP="00071706">
            <w:r>
              <w:t>I26.</w:t>
            </w:r>
            <w:r w:rsidR="00071706">
              <w:t>%</w:t>
            </w:r>
          </w:p>
        </w:tc>
        <w:tc>
          <w:tcPr>
            <w:tcW w:w="2785" w:type="dxa"/>
          </w:tcPr>
          <w:p w14:paraId="4FCE801A" w14:textId="29211C0C" w:rsidR="00B4256C" w:rsidRDefault="00B4256C" w:rsidP="002F21DB">
            <w:r>
              <w:t>Pulmonary Embolism</w:t>
            </w:r>
            <w:r w:rsidR="00ED6E32">
              <w:t>*</w:t>
            </w:r>
          </w:p>
        </w:tc>
      </w:tr>
      <w:tr w:rsidR="006A7511" w14:paraId="45DED487" w14:textId="77777777" w:rsidTr="00F324AA">
        <w:tc>
          <w:tcPr>
            <w:tcW w:w="2445" w:type="dxa"/>
          </w:tcPr>
          <w:p w14:paraId="56265647" w14:textId="108C2998" w:rsidR="006A7511" w:rsidRDefault="006A7511" w:rsidP="002F21DB">
            <w:r>
              <w:t>Serositis Exclusion</w:t>
            </w:r>
          </w:p>
        </w:tc>
        <w:tc>
          <w:tcPr>
            <w:tcW w:w="2349" w:type="dxa"/>
          </w:tcPr>
          <w:p w14:paraId="17C8B544" w14:textId="6A21A794" w:rsidR="006A7511" w:rsidRDefault="00D52107" w:rsidP="002F21DB">
            <w:r>
              <w:t>ICD10 Diagnosis</w:t>
            </w:r>
          </w:p>
        </w:tc>
        <w:tc>
          <w:tcPr>
            <w:tcW w:w="1771" w:type="dxa"/>
          </w:tcPr>
          <w:p w14:paraId="09DEB285" w14:textId="4C272DF0" w:rsidR="006A7511" w:rsidRDefault="006A7511" w:rsidP="002F21DB">
            <w:r>
              <w:t>I27.82</w:t>
            </w:r>
          </w:p>
        </w:tc>
        <w:tc>
          <w:tcPr>
            <w:tcW w:w="2785" w:type="dxa"/>
          </w:tcPr>
          <w:p w14:paraId="3F73505D" w14:textId="4E32505E" w:rsidR="006A7511" w:rsidRDefault="006A7511" w:rsidP="002F21DB">
            <w:r>
              <w:t>Chronic Pulmonary Embolism</w:t>
            </w:r>
            <w:r w:rsidR="00797192">
              <w:t>*</w:t>
            </w:r>
          </w:p>
        </w:tc>
      </w:tr>
      <w:tr w:rsidR="00070193" w14:paraId="16BEFF8B" w14:textId="77777777" w:rsidTr="00F324AA">
        <w:tc>
          <w:tcPr>
            <w:tcW w:w="2445" w:type="dxa"/>
          </w:tcPr>
          <w:p w14:paraId="4AB3E4A2" w14:textId="385E305E" w:rsidR="00070193" w:rsidRDefault="00070193" w:rsidP="002F21DB">
            <w:r>
              <w:t>Serositis Exclusion</w:t>
            </w:r>
          </w:p>
        </w:tc>
        <w:tc>
          <w:tcPr>
            <w:tcW w:w="2349" w:type="dxa"/>
          </w:tcPr>
          <w:p w14:paraId="7256E97C" w14:textId="7B6A7212" w:rsidR="00070193" w:rsidRDefault="00D52107" w:rsidP="002F21DB">
            <w:r>
              <w:t>ICD9 Diagnosis</w:t>
            </w:r>
          </w:p>
        </w:tc>
        <w:tc>
          <w:tcPr>
            <w:tcW w:w="1771" w:type="dxa"/>
          </w:tcPr>
          <w:p w14:paraId="0B483F46" w14:textId="0E12E782" w:rsidR="00070193" w:rsidRDefault="00070193" w:rsidP="002F21DB">
            <w:r>
              <w:t>786.50</w:t>
            </w:r>
          </w:p>
        </w:tc>
        <w:tc>
          <w:tcPr>
            <w:tcW w:w="2785" w:type="dxa"/>
          </w:tcPr>
          <w:p w14:paraId="6DB01268" w14:textId="06482911" w:rsidR="00070193" w:rsidRDefault="00070193" w:rsidP="002F21DB">
            <w:r>
              <w:t>Painful Rib*</w:t>
            </w:r>
          </w:p>
        </w:tc>
      </w:tr>
      <w:tr w:rsidR="00070193" w14:paraId="26442BB7" w14:textId="77777777" w:rsidTr="00F324AA">
        <w:trPr>
          <w:trHeight w:val="70"/>
        </w:trPr>
        <w:tc>
          <w:tcPr>
            <w:tcW w:w="2445" w:type="dxa"/>
          </w:tcPr>
          <w:p w14:paraId="175EDF38" w14:textId="1D92E777" w:rsidR="00070193" w:rsidRDefault="00070193" w:rsidP="005D3EB0">
            <w:r>
              <w:t>Serositis Exclusion</w:t>
            </w:r>
          </w:p>
        </w:tc>
        <w:tc>
          <w:tcPr>
            <w:tcW w:w="2349" w:type="dxa"/>
          </w:tcPr>
          <w:p w14:paraId="2DA6362B" w14:textId="7483FD97" w:rsidR="00070193" w:rsidRDefault="00D52107" w:rsidP="005D3EB0">
            <w:r>
              <w:t>ICD10 Diagnosis</w:t>
            </w:r>
          </w:p>
        </w:tc>
        <w:tc>
          <w:tcPr>
            <w:tcW w:w="1771" w:type="dxa"/>
          </w:tcPr>
          <w:p w14:paraId="5C78ECC1" w14:textId="77777777" w:rsidR="00070193" w:rsidRDefault="00070193" w:rsidP="005D3EB0">
            <w:r>
              <w:t>S09.8XXA</w:t>
            </w:r>
          </w:p>
        </w:tc>
        <w:tc>
          <w:tcPr>
            <w:tcW w:w="2785" w:type="dxa"/>
          </w:tcPr>
          <w:p w14:paraId="261F9FDA" w14:textId="77777777" w:rsidR="00070193" w:rsidRDefault="00070193" w:rsidP="005D3EB0">
            <w:r>
              <w:t>Injury*</w:t>
            </w:r>
          </w:p>
        </w:tc>
      </w:tr>
      <w:tr w:rsidR="00070193" w14:paraId="479876B4" w14:textId="77777777" w:rsidTr="00F324AA">
        <w:trPr>
          <w:trHeight w:val="70"/>
        </w:trPr>
        <w:tc>
          <w:tcPr>
            <w:tcW w:w="2445" w:type="dxa"/>
          </w:tcPr>
          <w:p w14:paraId="204DC3D4" w14:textId="04CD275C" w:rsidR="00070193" w:rsidRDefault="00070193" w:rsidP="005D3EB0">
            <w:r>
              <w:t>Serositis Exclusion</w:t>
            </w:r>
          </w:p>
        </w:tc>
        <w:tc>
          <w:tcPr>
            <w:tcW w:w="2349" w:type="dxa"/>
          </w:tcPr>
          <w:p w14:paraId="625E6645" w14:textId="7231691B" w:rsidR="00070193" w:rsidRDefault="00D52107" w:rsidP="005D3EB0">
            <w:r>
              <w:t>ICD10 Diagnosis</w:t>
            </w:r>
          </w:p>
        </w:tc>
        <w:tc>
          <w:tcPr>
            <w:tcW w:w="1771" w:type="dxa"/>
          </w:tcPr>
          <w:p w14:paraId="5A863F21" w14:textId="77777777" w:rsidR="00070193" w:rsidRDefault="00070193" w:rsidP="005D3EB0">
            <w:r>
              <w:t>S09.90XA</w:t>
            </w:r>
          </w:p>
        </w:tc>
        <w:tc>
          <w:tcPr>
            <w:tcW w:w="2785" w:type="dxa"/>
          </w:tcPr>
          <w:p w14:paraId="6B30BB90" w14:textId="77777777" w:rsidR="00070193" w:rsidRDefault="00070193" w:rsidP="005D3EB0">
            <w:r>
              <w:t>Injury*</w:t>
            </w:r>
          </w:p>
        </w:tc>
      </w:tr>
      <w:tr w:rsidR="00070193" w14:paraId="318BF535" w14:textId="77777777" w:rsidTr="00F324AA">
        <w:trPr>
          <w:trHeight w:val="70"/>
        </w:trPr>
        <w:tc>
          <w:tcPr>
            <w:tcW w:w="2445" w:type="dxa"/>
          </w:tcPr>
          <w:p w14:paraId="3F0EA6BD" w14:textId="34FB40E7" w:rsidR="00070193" w:rsidRDefault="00070193" w:rsidP="005D3EB0">
            <w:r>
              <w:t>Serositis Exclusion</w:t>
            </w:r>
          </w:p>
        </w:tc>
        <w:tc>
          <w:tcPr>
            <w:tcW w:w="2349" w:type="dxa"/>
          </w:tcPr>
          <w:p w14:paraId="301F8836" w14:textId="71237F99" w:rsidR="00070193" w:rsidRDefault="00D52107" w:rsidP="005D3EB0">
            <w:r>
              <w:t>ICD10 Diagnosis</w:t>
            </w:r>
          </w:p>
        </w:tc>
        <w:tc>
          <w:tcPr>
            <w:tcW w:w="1771" w:type="dxa"/>
          </w:tcPr>
          <w:p w14:paraId="44B95A81" w14:textId="77777777" w:rsidR="00070193" w:rsidRDefault="00070193" w:rsidP="005D3EB0">
            <w:r>
              <w:t>S09.93XA</w:t>
            </w:r>
          </w:p>
        </w:tc>
        <w:tc>
          <w:tcPr>
            <w:tcW w:w="2785" w:type="dxa"/>
          </w:tcPr>
          <w:p w14:paraId="15D1ED5E" w14:textId="77777777" w:rsidR="00070193" w:rsidRDefault="00070193" w:rsidP="005D3EB0">
            <w:r>
              <w:t>Injury*</w:t>
            </w:r>
          </w:p>
        </w:tc>
      </w:tr>
      <w:tr w:rsidR="00070193" w14:paraId="421B13ED" w14:textId="77777777" w:rsidTr="00F324AA">
        <w:trPr>
          <w:trHeight w:val="70"/>
        </w:trPr>
        <w:tc>
          <w:tcPr>
            <w:tcW w:w="2445" w:type="dxa"/>
          </w:tcPr>
          <w:p w14:paraId="614AC5B9" w14:textId="5BCE7F38" w:rsidR="00070193" w:rsidRDefault="00070193" w:rsidP="005D3EB0">
            <w:r>
              <w:t>Serositis Exclusion</w:t>
            </w:r>
          </w:p>
        </w:tc>
        <w:tc>
          <w:tcPr>
            <w:tcW w:w="2349" w:type="dxa"/>
          </w:tcPr>
          <w:p w14:paraId="0C903163" w14:textId="1410E2E9" w:rsidR="00070193" w:rsidRDefault="00D52107" w:rsidP="005D3EB0">
            <w:r>
              <w:t>ICD10 Diagnosis</w:t>
            </w:r>
          </w:p>
        </w:tc>
        <w:tc>
          <w:tcPr>
            <w:tcW w:w="1771" w:type="dxa"/>
          </w:tcPr>
          <w:p w14:paraId="12C35B04" w14:textId="77777777" w:rsidR="00070193" w:rsidRDefault="00070193" w:rsidP="005D3EB0">
            <w:r>
              <w:t>S19.9XXA</w:t>
            </w:r>
          </w:p>
        </w:tc>
        <w:tc>
          <w:tcPr>
            <w:tcW w:w="2785" w:type="dxa"/>
          </w:tcPr>
          <w:p w14:paraId="6B8756D5" w14:textId="77777777" w:rsidR="00070193" w:rsidRDefault="00070193" w:rsidP="005D3EB0">
            <w:r>
              <w:t>Injury*</w:t>
            </w:r>
          </w:p>
        </w:tc>
      </w:tr>
      <w:tr w:rsidR="00070193" w14:paraId="6D2106B8" w14:textId="77777777" w:rsidTr="00F324AA">
        <w:trPr>
          <w:trHeight w:val="70"/>
        </w:trPr>
        <w:tc>
          <w:tcPr>
            <w:tcW w:w="2445" w:type="dxa"/>
          </w:tcPr>
          <w:p w14:paraId="23D85054" w14:textId="6681B01A" w:rsidR="00070193" w:rsidRDefault="00070193" w:rsidP="005D3EB0">
            <w:r>
              <w:t>Serositis Exclusion</w:t>
            </w:r>
          </w:p>
        </w:tc>
        <w:tc>
          <w:tcPr>
            <w:tcW w:w="2349" w:type="dxa"/>
          </w:tcPr>
          <w:p w14:paraId="3C8E6934" w14:textId="65FB2BC1" w:rsidR="00070193" w:rsidRDefault="00D52107" w:rsidP="005D3EB0">
            <w:r>
              <w:t>ICD10 Diagnosis</w:t>
            </w:r>
          </w:p>
        </w:tc>
        <w:tc>
          <w:tcPr>
            <w:tcW w:w="1771" w:type="dxa"/>
          </w:tcPr>
          <w:p w14:paraId="3E66BCB1" w14:textId="77777777" w:rsidR="00070193" w:rsidRDefault="00070193" w:rsidP="005D3EB0">
            <w:r>
              <w:t>S29.8XXA</w:t>
            </w:r>
          </w:p>
        </w:tc>
        <w:tc>
          <w:tcPr>
            <w:tcW w:w="2785" w:type="dxa"/>
          </w:tcPr>
          <w:p w14:paraId="0661B31D" w14:textId="77777777" w:rsidR="00070193" w:rsidRDefault="00070193" w:rsidP="005D3EB0">
            <w:r>
              <w:t>Injury*</w:t>
            </w:r>
          </w:p>
        </w:tc>
      </w:tr>
      <w:tr w:rsidR="00070193" w14:paraId="03108689" w14:textId="77777777" w:rsidTr="00F324AA">
        <w:trPr>
          <w:trHeight w:val="70"/>
        </w:trPr>
        <w:tc>
          <w:tcPr>
            <w:tcW w:w="2445" w:type="dxa"/>
          </w:tcPr>
          <w:p w14:paraId="270BC0F9" w14:textId="7994BACE" w:rsidR="00070193" w:rsidRDefault="00070193" w:rsidP="005D3EB0">
            <w:r>
              <w:t>Serositis Exclusion</w:t>
            </w:r>
          </w:p>
        </w:tc>
        <w:tc>
          <w:tcPr>
            <w:tcW w:w="2349" w:type="dxa"/>
          </w:tcPr>
          <w:p w14:paraId="08F6DB50" w14:textId="46FC435C" w:rsidR="00070193" w:rsidRDefault="00D52107" w:rsidP="005D3EB0">
            <w:r>
              <w:t>ICD10 Diagnosis</w:t>
            </w:r>
          </w:p>
        </w:tc>
        <w:tc>
          <w:tcPr>
            <w:tcW w:w="1771" w:type="dxa"/>
          </w:tcPr>
          <w:p w14:paraId="01485127" w14:textId="77777777" w:rsidR="00070193" w:rsidRDefault="00070193" w:rsidP="005D3EB0">
            <w:r>
              <w:t>S39.81XA</w:t>
            </w:r>
          </w:p>
        </w:tc>
        <w:tc>
          <w:tcPr>
            <w:tcW w:w="2785" w:type="dxa"/>
          </w:tcPr>
          <w:p w14:paraId="4E5DE46A" w14:textId="77777777" w:rsidR="00070193" w:rsidRDefault="00070193" w:rsidP="005D3EB0">
            <w:r>
              <w:t>Injury*</w:t>
            </w:r>
          </w:p>
        </w:tc>
      </w:tr>
      <w:tr w:rsidR="00070193" w14:paraId="3B714A6B" w14:textId="77777777" w:rsidTr="00F324AA">
        <w:trPr>
          <w:trHeight w:val="70"/>
        </w:trPr>
        <w:tc>
          <w:tcPr>
            <w:tcW w:w="2445" w:type="dxa"/>
          </w:tcPr>
          <w:p w14:paraId="2C05F469" w14:textId="069D9978" w:rsidR="00070193" w:rsidRDefault="00070193" w:rsidP="005D3EB0">
            <w:r>
              <w:t>Serositis Exclusion</w:t>
            </w:r>
          </w:p>
        </w:tc>
        <w:tc>
          <w:tcPr>
            <w:tcW w:w="2349" w:type="dxa"/>
          </w:tcPr>
          <w:p w14:paraId="7B7E344A" w14:textId="5C8F4441" w:rsidR="00070193" w:rsidRDefault="00D52107" w:rsidP="005D3EB0">
            <w:r>
              <w:t>ICD10 Diagnosis</w:t>
            </w:r>
          </w:p>
        </w:tc>
        <w:tc>
          <w:tcPr>
            <w:tcW w:w="1771" w:type="dxa"/>
          </w:tcPr>
          <w:p w14:paraId="33A8EB0D" w14:textId="77777777" w:rsidR="00070193" w:rsidRDefault="00070193" w:rsidP="005D3EB0">
            <w:r>
              <w:t>S39.840A</w:t>
            </w:r>
          </w:p>
        </w:tc>
        <w:tc>
          <w:tcPr>
            <w:tcW w:w="2785" w:type="dxa"/>
          </w:tcPr>
          <w:p w14:paraId="724E2869" w14:textId="77777777" w:rsidR="00070193" w:rsidRDefault="00070193" w:rsidP="005D3EB0">
            <w:r>
              <w:t>Injury*</w:t>
            </w:r>
          </w:p>
        </w:tc>
      </w:tr>
      <w:tr w:rsidR="00070193" w14:paraId="0942C2D3" w14:textId="77777777" w:rsidTr="00F324AA">
        <w:trPr>
          <w:trHeight w:val="70"/>
        </w:trPr>
        <w:tc>
          <w:tcPr>
            <w:tcW w:w="2445" w:type="dxa"/>
          </w:tcPr>
          <w:p w14:paraId="0440B188" w14:textId="36629264" w:rsidR="00070193" w:rsidRDefault="00070193" w:rsidP="005D3EB0">
            <w:r>
              <w:t>Serositis Exclusion</w:t>
            </w:r>
          </w:p>
        </w:tc>
        <w:tc>
          <w:tcPr>
            <w:tcW w:w="2349" w:type="dxa"/>
          </w:tcPr>
          <w:p w14:paraId="40E76CE6" w14:textId="7D199408" w:rsidR="00070193" w:rsidRDefault="00D52107" w:rsidP="005D3EB0">
            <w:r>
              <w:t>ICD10 Diagnosis</w:t>
            </w:r>
          </w:p>
        </w:tc>
        <w:tc>
          <w:tcPr>
            <w:tcW w:w="1771" w:type="dxa"/>
          </w:tcPr>
          <w:p w14:paraId="094979C4" w14:textId="77777777" w:rsidR="00070193" w:rsidRDefault="00070193" w:rsidP="005D3EB0">
            <w:r>
              <w:t>S39.848A</w:t>
            </w:r>
          </w:p>
        </w:tc>
        <w:tc>
          <w:tcPr>
            <w:tcW w:w="2785" w:type="dxa"/>
          </w:tcPr>
          <w:p w14:paraId="62D10F3F" w14:textId="77777777" w:rsidR="00070193" w:rsidRDefault="00070193" w:rsidP="005D3EB0">
            <w:r>
              <w:t>Injury*</w:t>
            </w:r>
          </w:p>
        </w:tc>
      </w:tr>
      <w:tr w:rsidR="00070193" w14:paraId="5D0FF7D6" w14:textId="77777777" w:rsidTr="00F324AA">
        <w:trPr>
          <w:trHeight w:val="70"/>
        </w:trPr>
        <w:tc>
          <w:tcPr>
            <w:tcW w:w="2445" w:type="dxa"/>
          </w:tcPr>
          <w:p w14:paraId="6138D172" w14:textId="7E05B913" w:rsidR="00070193" w:rsidRDefault="00070193" w:rsidP="005D3EB0">
            <w:r>
              <w:t>Serositis Exclusion</w:t>
            </w:r>
          </w:p>
        </w:tc>
        <w:tc>
          <w:tcPr>
            <w:tcW w:w="2349" w:type="dxa"/>
          </w:tcPr>
          <w:p w14:paraId="5BC7F67A" w14:textId="0ED1E534" w:rsidR="00070193" w:rsidRDefault="00D52107" w:rsidP="005D3EB0">
            <w:r>
              <w:t>ICD10 Diagnosis</w:t>
            </w:r>
          </w:p>
        </w:tc>
        <w:tc>
          <w:tcPr>
            <w:tcW w:w="1771" w:type="dxa"/>
          </w:tcPr>
          <w:p w14:paraId="21478E06" w14:textId="77777777" w:rsidR="00070193" w:rsidRDefault="00070193" w:rsidP="005D3EB0">
            <w:r>
              <w:t>S39.82XA</w:t>
            </w:r>
          </w:p>
        </w:tc>
        <w:tc>
          <w:tcPr>
            <w:tcW w:w="2785" w:type="dxa"/>
          </w:tcPr>
          <w:p w14:paraId="51203EA4" w14:textId="77777777" w:rsidR="00070193" w:rsidRDefault="00070193" w:rsidP="005D3EB0">
            <w:r>
              <w:t>Injury*</w:t>
            </w:r>
          </w:p>
        </w:tc>
      </w:tr>
      <w:tr w:rsidR="00070193" w14:paraId="092E4E8C" w14:textId="77777777" w:rsidTr="00F324AA">
        <w:trPr>
          <w:trHeight w:val="70"/>
        </w:trPr>
        <w:tc>
          <w:tcPr>
            <w:tcW w:w="2445" w:type="dxa"/>
          </w:tcPr>
          <w:p w14:paraId="48A3B9EA" w14:textId="7A41D467" w:rsidR="00070193" w:rsidRDefault="00070193" w:rsidP="005D3EB0">
            <w:r>
              <w:t>Serositis Exclusion</w:t>
            </w:r>
          </w:p>
        </w:tc>
        <w:tc>
          <w:tcPr>
            <w:tcW w:w="2349" w:type="dxa"/>
          </w:tcPr>
          <w:p w14:paraId="4C20126F" w14:textId="6FED9D04" w:rsidR="00070193" w:rsidRDefault="00D52107" w:rsidP="005D3EB0">
            <w:r>
              <w:t>ICD10 Diagnosis</w:t>
            </w:r>
          </w:p>
        </w:tc>
        <w:tc>
          <w:tcPr>
            <w:tcW w:w="1771" w:type="dxa"/>
          </w:tcPr>
          <w:p w14:paraId="057010A8" w14:textId="77777777" w:rsidR="00070193" w:rsidRDefault="00070193" w:rsidP="005D3EB0">
            <w:r>
              <w:t>S49.80XA</w:t>
            </w:r>
          </w:p>
        </w:tc>
        <w:tc>
          <w:tcPr>
            <w:tcW w:w="2785" w:type="dxa"/>
          </w:tcPr>
          <w:p w14:paraId="373BB8D3" w14:textId="77777777" w:rsidR="00070193" w:rsidRDefault="00070193" w:rsidP="005D3EB0">
            <w:r>
              <w:t>Injury*</w:t>
            </w:r>
          </w:p>
        </w:tc>
      </w:tr>
      <w:tr w:rsidR="00070193" w14:paraId="399A3616" w14:textId="77777777" w:rsidTr="00F324AA">
        <w:trPr>
          <w:trHeight w:val="70"/>
        </w:trPr>
        <w:tc>
          <w:tcPr>
            <w:tcW w:w="2445" w:type="dxa"/>
          </w:tcPr>
          <w:p w14:paraId="508806CF" w14:textId="5E5D5038" w:rsidR="00070193" w:rsidRDefault="00070193" w:rsidP="005D3EB0">
            <w:r>
              <w:t>Serositis Exclusion</w:t>
            </w:r>
          </w:p>
        </w:tc>
        <w:tc>
          <w:tcPr>
            <w:tcW w:w="2349" w:type="dxa"/>
          </w:tcPr>
          <w:p w14:paraId="0D7A04A6" w14:textId="6434C4FD" w:rsidR="00070193" w:rsidRDefault="00D52107" w:rsidP="005D3EB0">
            <w:r>
              <w:t>ICD10 Diagnosis</w:t>
            </w:r>
          </w:p>
        </w:tc>
        <w:tc>
          <w:tcPr>
            <w:tcW w:w="1771" w:type="dxa"/>
          </w:tcPr>
          <w:p w14:paraId="1D1118CB" w14:textId="77777777" w:rsidR="00070193" w:rsidRDefault="00070193" w:rsidP="005D3EB0">
            <w:r>
              <w:t>S49.90XA</w:t>
            </w:r>
          </w:p>
        </w:tc>
        <w:tc>
          <w:tcPr>
            <w:tcW w:w="2785" w:type="dxa"/>
          </w:tcPr>
          <w:p w14:paraId="33F0D7F9" w14:textId="77777777" w:rsidR="00070193" w:rsidRDefault="00070193" w:rsidP="005D3EB0">
            <w:r>
              <w:t>Injury*</w:t>
            </w:r>
          </w:p>
        </w:tc>
      </w:tr>
      <w:tr w:rsidR="00070193" w14:paraId="552FB223" w14:textId="77777777" w:rsidTr="00F324AA">
        <w:trPr>
          <w:trHeight w:val="70"/>
        </w:trPr>
        <w:tc>
          <w:tcPr>
            <w:tcW w:w="2445" w:type="dxa"/>
          </w:tcPr>
          <w:p w14:paraId="6C19C088" w14:textId="4430B44C" w:rsidR="00070193" w:rsidRDefault="00070193" w:rsidP="005D3EB0">
            <w:r>
              <w:t>Serositis Exclusion</w:t>
            </w:r>
          </w:p>
        </w:tc>
        <w:tc>
          <w:tcPr>
            <w:tcW w:w="2349" w:type="dxa"/>
          </w:tcPr>
          <w:p w14:paraId="32FC19BE" w14:textId="64CAE59E" w:rsidR="00070193" w:rsidRDefault="00D52107" w:rsidP="005D3EB0">
            <w:r>
              <w:t>ICD10 Diagnosis</w:t>
            </w:r>
          </w:p>
        </w:tc>
        <w:tc>
          <w:tcPr>
            <w:tcW w:w="1771" w:type="dxa"/>
          </w:tcPr>
          <w:p w14:paraId="0C745D14" w14:textId="77777777" w:rsidR="00070193" w:rsidRDefault="00070193" w:rsidP="005D3EB0">
            <w:r>
              <w:t>S59.809A</w:t>
            </w:r>
          </w:p>
        </w:tc>
        <w:tc>
          <w:tcPr>
            <w:tcW w:w="2785" w:type="dxa"/>
          </w:tcPr>
          <w:p w14:paraId="67236D94" w14:textId="77777777" w:rsidR="00070193" w:rsidRDefault="00070193" w:rsidP="005D3EB0">
            <w:r>
              <w:t>Injury*</w:t>
            </w:r>
          </w:p>
        </w:tc>
      </w:tr>
      <w:tr w:rsidR="00070193" w14:paraId="6638A09B" w14:textId="77777777" w:rsidTr="00F324AA">
        <w:trPr>
          <w:trHeight w:val="70"/>
        </w:trPr>
        <w:tc>
          <w:tcPr>
            <w:tcW w:w="2445" w:type="dxa"/>
          </w:tcPr>
          <w:p w14:paraId="21D1CDB8" w14:textId="58B3B815" w:rsidR="00070193" w:rsidRDefault="00070193" w:rsidP="005D3EB0">
            <w:r>
              <w:t>Serositis Exclusion</w:t>
            </w:r>
          </w:p>
        </w:tc>
        <w:tc>
          <w:tcPr>
            <w:tcW w:w="2349" w:type="dxa"/>
          </w:tcPr>
          <w:p w14:paraId="08CDDFFE" w14:textId="2ECC166D" w:rsidR="00070193" w:rsidRDefault="00D52107" w:rsidP="005D3EB0">
            <w:r>
              <w:t>ICD10 Diagnosis</w:t>
            </w:r>
          </w:p>
        </w:tc>
        <w:tc>
          <w:tcPr>
            <w:tcW w:w="1771" w:type="dxa"/>
          </w:tcPr>
          <w:p w14:paraId="5D16C613" w14:textId="77777777" w:rsidR="00070193" w:rsidRDefault="00070193" w:rsidP="005D3EB0">
            <w:r>
              <w:t>S59.819A</w:t>
            </w:r>
          </w:p>
        </w:tc>
        <w:tc>
          <w:tcPr>
            <w:tcW w:w="2785" w:type="dxa"/>
          </w:tcPr>
          <w:p w14:paraId="4DB9A696" w14:textId="77777777" w:rsidR="00070193" w:rsidRDefault="00070193" w:rsidP="005D3EB0">
            <w:r>
              <w:t>Injury*</w:t>
            </w:r>
          </w:p>
        </w:tc>
      </w:tr>
      <w:tr w:rsidR="00070193" w14:paraId="0096A6DA" w14:textId="77777777" w:rsidTr="00F324AA">
        <w:trPr>
          <w:trHeight w:val="70"/>
        </w:trPr>
        <w:tc>
          <w:tcPr>
            <w:tcW w:w="2445" w:type="dxa"/>
          </w:tcPr>
          <w:p w14:paraId="25764B87" w14:textId="6FF4B7A3" w:rsidR="00070193" w:rsidRDefault="00070193" w:rsidP="005D3EB0">
            <w:r>
              <w:t>Serositis Exclusion</w:t>
            </w:r>
          </w:p>
        </w:tc>
        <w:tc>
          <w:tcPr>
            <w:tcW w:w="2349" w:type="dxa"/>
          </w:tcPr>
          <w:p w14:paraId="463C3F20" w14:textId="1B8F317F" w:rsidR="00070193" w:rsidRDefault="00D52107" w:rsidP="005D3EB0">
            <w:r>
              <w:t>ICD10 Diagnosis</w:t>
            </w:r>
          </w:p>
        </w:tc>
        <w:tc>
          <w:tcPr>
            <w:tcW w:w="1771" w:type="dxa"/>
          </w:tcPr>
          <w:p w14:paraId="104E9A9A" w14:textId="77777777" w:rsidR="00070193" w:rsidRDefault="00070193" w:rsidP="005D3EB0">
            <w:r>
              <w:t>S59.909A</w:t>
            </w:r>
          </w:p>
        </w:tc>
        <w:tc>
          <w:tcPr>
            <w:tcW w:w="2785" w:type="dxa"/>
          </w:tcPr>
          <w:p w14:paraId="328DAF9B" w14:textId="77777777" w:rsidR="00070193" w:rsidRDefault="00070193" w:rsidP="005D3EB0">
            <w:r>
              <w:t>Injury*</w:t>
            </w:r>
          </w:p>
        </w:tc>
      </w:tr>
      <w:tr w:rsidR="00070193" w14:paraId="4B069DD7" w14:textId="77777777" w:rsidTr="00F324AA">
        <w:trPr>
          <w:trHeight w:val="70"/>
        </w:trPr>
        <w:tc>
          <w:tcPr>
            <w:tcW w:w="2445" w:type="dxa"/>
          </w:tcPr>
          <w:p w14:paraId="2E8BAEFF" w14:textId="1ED208CD" w:rsidR="00070193" w:rsidRDefault="00070193" w:rsidP="005D3EB0">
            <w:r>
              <w:t>Serositis Exclusion</w:t>
            </w:r>
          </w:p>
        </w:tc>
        <w:tc>
          <w:tcPr>
            <w:tcW w:w="2349" w:type="dxa"/>
          </w:tcPr>
          <w:p w14:paraId="3FC53026" w14:textId="15219F8C" w:rsidR="00070193" w:rsidRDefault="00D52107" w:rsidP="005D3EB0">
            <w:r>
              <w:t>ICD10 Diagnosis</w:t>
            </w:r>
          </w:p>
        </w:tc>
        <w:tc>
          <w:tcPr>
            <w:tcW w:w="1771" w:type="dxa"/>
          </w:tcPr>
          <w:p w14:paraId="0AD4FA09" w14:textId="77777777" w:rsidR="00070193" w:rsidRDefault="00070193" w:rsidP="005D3EB0">
            <w:r>
              <w:t>S59.919A</w:t>
            </w:r>
          </w:p>
        </w:tc>
        <w:tc>
          <w:tcPr>
            <w:tcW w:w="2785" w:type="dxa"/>
          </w:tcPr>
          <w:p w14:paraId="2788ED5C" w14:textId="77777777" w:rsidR="00070193" w:rsidRDefault="00070193" w:rsidP="005D3EB0">
            <w:r>
              <w:t>Injury*</w:t>
            </w:r>
          </w:p>
        </w:tc>
      </w:tr>
      <w:tr w:rsidR="00070193" w14:paraId="6B355704" w14:textId="77777777" w:rsidTr="00F324AA">
        <w:trPr>
          <w:trHeight w:val="70"/>
        </w:trPr>
        <w:tc>
          <w:tcPr>
            <w:tcW w:w="2445" w:type="dxa"/>
          </w:tcPr>
          <w:p w14:paraId="57E21C84" w14:textId="1CC82367" w:rsidR="00070193" w:rsidRDefault="00070193" w:rsidP="005D3EB0">
            <w:r>
              <w:t>Serositis Exclusion</w:t>
            </w:r>
          </w:p>
        </w:tc>
        <w:tc>
          <w:tcPr>
            <w:tcW w:w="2349" w:type="dxa"/>
          </w:tcPr>
          <w:p w14:paraId="186CE4DF" w14:textId="0112607F" w:rsidR="00070193" w:rsidRDefault="00D52107" w:rsidP="005D3EB0">
            <w:r>
              <w:t>ICD10 Diagnosis</w:t>
            </w:r>
          </w:p>
        </w:tc>
        <w:tc>
          <w:tcPr>
            <w:tcW w:w="1771" w:type="dxa"/>
          </w:tcPr>
          <w:p w14:paraId="24950E96" w14:textId="77777777" w:rsidR="00070193" w:rsidRDefault="00070193" w:rsidP="005D3EB0">
            <w:r>
              <w:t>S69.80XA</w:t>
            </w:r>
          </w:p>
        </w:tc>
        <w:tc>
          <w:tcPr>
            <w:tcW w:w="2785" w:type="dxa"/>
          </w:tcPr>
          <w:p w14:paraId="055D6697" w14:textId="77777777" w:rsidR="00070193" w:rsidRDefault="00070193" w:rsidP="005D3EB0">
            <w:r>
              <w:t>Injury*</w:t>
            </w:r>
          </w:p>
        </w:tc>
      </w:tr>
      <w:tr w:rsidR="00070193" w14:paraId="7A05ACEA" w14:textId="77777777" w:rsidTr="00F324AA">
        <w:trPr>
          <w:trHeight w:val="70"/>
        </w:trPr>
        <w:tc>
          <w:tcPr>
            <w:tcW w:w="2445" w:type="dxa"/>
          </w:tcPr>
          <w:p w14:paraId="78581C13" w14:textId="069CD7D2" w:rsidR="00070193" w:rsidRDefault="00070193" w:rsidP="005D3EB0">
            <w:r>
              <w:t>Serositis Exclusion</w:t>
            </w:r>
          </w:p>
        </w:tc>
        <w:tc>
          <w:tcPr>
            <w:tcW w:w="2349" w:type="dxa"/>
          </w:tcPr>
          <w:p w14:paraId="673A0D32" w14:textId="329E1483" w:rsidR="00070193" w:rsidRDefault="00D52107" w:rsidP="005D3EB0">
            <w:r>
              <w:t>ICD10 Diagnosis</w:t>
            </w:r>
          </w:p>
        </w:tc>
        <w:tc>
          <w:tcPr>
            <w:tcW w:w="1771" w:type="dxa"/>
          </w:tcPr>
          <w:p w14:paraId="39192097" w14:textId="77777777" w:rsidR="00070193" w:rsidRDefault="00070193" w:rsidP="005D3EB0">
            <w:r>
              <w:t>S69.90XA</w:t>
            </w:r>
          </w:p>
        </w:tc>
        <w:tc>
          <w:tcPr>
            <w:tcW w:w="2785" w:type="dxa"/>
          </w:tcPr>
          <w:p w14:paraId="14040A23" w14:textId="77777777" w:rsidR="00070193" w:rsidRDefault="00070193" w:rsidP="005D3EB0">
            <w:r>
              <w:t>Injury*</w:t>
            </w:r>
          </w:p>
        </w:tc>
      </w:tr>
      <w:tr w:rsidR="00070193" w14:paraId="6B80213B" w14:textId="77777777" w:rsidTr="00F324AA">
        <w:trPr>
          <w:trHeight w:val="70"/>
        </w:trPr>
        <w:tc>
          <w:tcPr>
            <w:tcW w:w="2445" w:type="dxa"/>
          </w:tcPr>
          <w:p w14:paraId="46C782CC" w14:textId="6ABD1E4D" w:rsidR="00070193" w:rsidRDefault="00070193" w:rsidP="005D3EB0">
            <w:r>
              <w:t>Serositis Exclusion</w:t>
            </w:r>
          </w:p>
        </w:tc>
        <w:tc>
          <w:tcPr>
            <w:tcW w:w="2349" w:type="dxa"/>
          </w:tcPr>
          <w:p w14:paraId="6EF19443" w14:textId="269AB5CF" w:rsidR="00070193" w:rsidRDefault="00D52107" w:rsidP="005D3EB0">
            <w:r>
              <w:t>ICD10 Diagnosis</w:t>
            </w:r>
          </w:p>
        </w:tc>
        <w:tc>
          <w:tcPr>
            <w:tcW w:w="1771" w:type="dxa"/>
          </w:tcPr>
          <w:p w14:paraId="44D1CB78" w14:textId="77777777" w:rsidR="00070193" w:rsidRDefault="00070193" w:rsidP="005D3EB0">
            <w:r>
              <w:t>S79.819A</w:t>
            </w:r>
          </w:p>
        </w:tc>
        <w:tc>
          <w:tcPr>
            <w:tcW w:w="2785" w:type="dxa"/>
          </w:tcPr>
          <w:p w14:paraId="3F77A19F" w14:textId="77777777" w:rsidR="00070193" w:rsidRDefault="00070193" w:rsidP="005D3EB0">
            <w:r>
              <w:t>Injury*</w:t>
            </w:r>
          </w:p>
        </w:tc>
      </w:tr>
      <w:tr w:rsidR="00070193" w14:paraId="3A562279" w14:textId="77777777" w:rsidTr="00F324AA">
        <w:trPr>
          <w:trHeight w:val="70"/>
        </w:trPr>
        <w:tc>
          <w:tcPr>
            <w:tcW w:w="2445" w:type="dxa"/>
          </w:tcPr>
          <w:p w14:paraId="2D87D7C9" w14:textId="61E39C27" w:rsidR="00070193" w:rsidRDefault="00070193" w:rsidP="005D3EB0">
            <w:r>
              <w:t>Serositis Exclusion</w:t>
            </w:r>
          </w:p>
        </w:tc>
        <w:tc>
          <w:tcPr>
            <w:tcW w:w="2349" w:type="dxa"/>
          </w:tcPr>
          <w:p w14:paraId="4F6DFD88" w14:textId="0B1B2062" w:rsidR="00070193" w:rsidRDefault="00D52107" w:rsidP="005D3EB0">
            <w:r>
              <w:t>ICD10 Diagnosis</w:t>
            </w:r>
          </w:p>
        </w:tc>
        <w:tc>
          <w:tcPr>
            <w:tcW w:w="1771" w:type="dxa"/>
          </w:tcPr>
          <w:p w14:paraId="49A41722" w14:textId="77777777" w:rsidR="00070193" w:rsidRDefault="00070193" w:rsidP="005D3EB0">
            <w:r>
              <w:t>S79.829A</w:t>
            </w:r>
          </w:p>
        </w:tc>
        <w:tc>
          <w:tcPr>
            <w:tcW w:w="2785" w:type="dxa"/>
          </w:tcPr>
          <w:p w14:paraId="37184D31" w14:textId="77777777" w:rsidR="00070193" w:rsidRDefault="00070193" w:rsidP="005D3EB0">
            <w:r>
              <w:t>Injury*</w:t>
            </w:r>
          </w:p>
        </w:tc>
      </w:tr>
      <w:tr w:rsidR="00070193" w14:paraId="725F6207" w14:textId="77777777" w:rsidTr="00F324AA">
        <w:trPr>
          <w:trHeight w:val="70"/>
        </w:trPr>
        <w:tc>
          <w:tcPr>
            <w:tcW w:w="2445" w:type="dxa"/>
          </w:tcPr>
          <w:p w14:paraId="15755559" w14:textId="068EC611" w:rsidR="00070193" w:rsidRDefault="00070193" w:rsidP="005D3EB0">
            <w:r>
              <w:t>Serositis Exclusion</w:t>
            </w:r>
          </w:p>
        </w:tc>
        <w:tc>
          <w:tcPr>
            <w:tcW w:w="2349" w:type="dxa"/>
          </w:tcPr>
          <w:p w14:paraId="5158058E" w14:textId="242521FE" w:rsidR="00070193" w:rsidRDefault="00D52107" w:rsidP="005D3EB0">
            <w:r>
              <w:t>ICD10 Diagnosis</w:t>
            </w:r>
          </w:p>
        </w:tc>
        <w:tc>
          <w:tcPr>
            <w:tcW w:w="1771" w:type="dxa"/>
          </w:tcPr>
          <w:p w14:paraId="38DA0AB4" w14:textId="77777777" w:rsidR="00070193" w:rsidRDefault="00070193" w:rsidP="005D3EB0">
            <w:r>
              <w:t>S79.919A</w:t>
            </w:r>
          </w:p>
        </w:tc>
        <w:tc>
          <w:tcPr>
            <w:tcW w:w="2785" w:type="dxa"/>
          </w:tcPr>
          <w:p w14:paraId="1FD9675F" w14:textId="77777777" w:rsidR="00070193" w:rsidRDefault="00070193" w:rsidP="005D3EB0">
            <w:r>
              <w:t>Injury*</w:t>
            </w:r>
          </w:p>
        </w:tc>
      </w:tr>
      <w:tr w:rsidR="00070193" w14:paraId="70F78E6E" w14:textId="77777777" w:rsidTr="00F324AA">
        <w:trPr>
          <w:trHeight w:val="70"/>
        </w:trPr>
        <w:tc>
          <w:tcPr>
            <w:tcW w:w="2445" w:type="dxa"/>
          </w:tcPr>
          <w:p w14:paraId="5040A16D" w14:textId="7C87A35F" w:rsidR="00070193" w:rsidRDefault="00070193" w:rsidP="005D3EB0">
            <w:r>
              <w:t>Serositis Exclusion</w:t>
            </w:r>
          </w:p>
        </w:tc>
        <w:tc>
          <w:tcPr>
            <w:tcW w:w="2349" w:type="dxa"/>
          </w:tcPr>
          <w:p w14:paraId="5A7DA83D" w14:textId="6F555451" w:rsidR="00070193" w:rsidRDefault="00D52107" w:rsidP="005D3EB0">
            <w:r>
              <w:t>ICD10 Diagnosis</w:t>
            </w:r>
          </w:p>
        </w:tc>
        <w:tc>
          <w:tcPr>
            <w:tcW w:w="1771" w:type="dxa"/>
          </w:tcPr>
          <w:p w14:paraId="21AC1D9B" w14:textId="77777777" w:rsidR="00070193" w:rsidRDefault="00070193" w:rsidP="005D3EB0">
            <w:r>
              <w:t>S79.929A</w:t>
            </w:r>
          </w:p>
        </w:tc>
        <w:tc>
          <w:tcPr>
            <w:tcW w:w="2785" w:type="dxa"/>
          </w:tcPr>
          <w:p w14:paraId="62F876EF" w14:textId="77777777" w:rsidR="00070193" w:rsidRDefault="00070193" w:rsidP="005D3EB0">
            <w:r>
              <w:t>Injury*</w:t>
            </w:r>
          </w:p>
        </w:tc>
      </w:tr>
      <w:tr w:rsidR="00070193" w14:paraId="127CC264" w14:textId="77777777" w:rsidTr="00F324AA">
        <w:trPr>
          <w:trHeight w:val="70"/>
        </w:trPr>
        <w:tc>
          <w:tcPr>
            <w:tcW w:w="2445" w:type="dxa"/>
          </w:tcPr>
          <w:p w14:paraId="64200978" w14:textId="02446DD7" w:rsidR="00070193" w:rsidRDefault="00070193" w:rsidP="005D3EB0">
            <w:r>
              <w:t>Serositis Exclusion</w:t>
            </w:r>
          </w:p>
        </w:tc>
        <w:tc>
          <w:tcPr>
            <w:tcW w:w="2349" w:type="dxa"/>
          </w:tcPr>
          <w:p w14:paraId="3C183602" w14:textId="4017844B" w:rsidR="00070193" w:rsidRDefault="00D52107" w:rsidP="005D3EB0">
            <w:r>
              <w:t>ICD10 Diagnosis</w:t>
            </w:r>
          </w:p>
        </w:tc>
        <w:tc>
          <w:tcPr>
            <w:tcW w:w="1771" w:type="dxa"/>
          </w:tcPr>
          <w:p w14:paraId="07DCB668" w14:textId="77777777" w:rsidR="00070193" w:rsidRDefault="00070193" w:rsidP="005D3EB0">
            <w:r>
              <w:t>S89.80XA</w:t>
            </w:r>
          </w:p>
        </w:tc>
        <w:tc>
          <w:tcPr>
            <w:tcW w:w="2785" w:type="dxa"/>
          </w:tcPr>
          <w:p w14:paraId="394E78CA" w14:textId="77777777" w:rsidR="00070193" w:rsidRDefault="00070193" w:rsidP="005D3EB0">
            <w:r>
              <w:t>Injury*</w:t>
            </w:r>
          </w:p>
        </w:tc>
      </w:tr>
      <w:tr w:rsidR="00070193" w14:paraId="36A541B5" w14:textId="77777777" w:rsidTr="00F324AA">
        <w:trPr>
          <w:trHeight w:val="70"/>
        </w:trPr>
        <w:tc>
          <w:tcPr>
            <w:tcW w:w="2445" w:type="dxa"/>
          </w:tcPr>
          <w:p w14:paraId="573A241C" w14:textId="43F96045" w:rsidR="00070193" w:rsidRDefault="00070193" w:rsidP="005D3EB0">
            <w:r>
              <w:t>Serositis Exclusion</w:t>
            </w:r>
          </w:p>
        </w:tc>
        <w:tc>
          <w:tcPr>
            <w:tcW w:w="2349" w:type="dxa"/>
          </w:tcPr>
          <w:p w14:paraId="6C881F56" w14:textId="2EE91667" w:rsidR="00070193" w:rsidRDefault="00D52107" w:rsidP="005D3EB0">
            <w:r>
              <w:t>ICD10 Diagnosis</w:t>
            </w:r>
          </w:p>
        </w:tc>
        <w:tc>
          <w:tcPr>
            <w:tcW w:w="1771" w:type="dxa"/>
          </w:tcPr>
          <w:p w14:paraId="3D2705ED" w14:textId="77777777" w:rsidR="00070193" w:rsidRDefault="00070193" w:rsidP="005D3EB0">
            <w:r>
              <w:t>S89.90XA</w:t>
            </w:r>
          </w:p>
        </w:tc>
        <w:tc>
          <w:tcPr>
            <w:tcW w:w="2785" w:type="dxa"/>
          </w:tcPr>
          <w:p w14:paraId="1D1B2D4A" w14:textId="77777777" w:rsidR="00070193" w:rsidRDefault="00070193" w:rsidP="005D3EB0">
            <w:r>
              <w:t>Injury*</w:t>
            </w:r>
          </w:p>
        </w:tc>
      </w:tr>
      <w:tr w:rsidR="00070193" w14:paraId="0511EE12" w14:textId="77777777" w:rsidTr="00F324AA">
        <w:trPr>
          <w:trHeight w:val="70"/>
        </w:trPr>
        <w:tc>
          <w:tcPr>
            <w:tcW w:w="2445" w:type="dxa"/>
          </w:tcPr>
          <w:p w14:paraId="7CD67DB7" w14:textId="7E2C08AA" w:rsidR="00070193" w:rsidRDefault="00070193" w:rsidP="005D3EB0">
            <w:r>
              <w:t>Serositis Exclusion</w:t>
            </w:r>
          </w:p>
        </w:tc>
        <w:tc>
          <w:tcPr>
            <w:tcW w:w="2349" w:type="dxa"/>
          </w:tcPr>
          <w:p w14:paraId="4BA1C1D4" w14:textId="77CD4AAD" w:rsidR="00070193" w:rsidRDefault="00D52107" w:rsidP="005D3EB0">
            <w:r>
              <w:t>ICD10 Diagnosis</w:t>
            </w:r>
          </w:p>
        </w:tc>
        <w:tc>
          <w:tcPr>
            <w:tcW w:w="1771" w:type="dxa"/>
          </w:tcPr>
          <w:p w14:paraId="1795AEAC" w14:textId="77777777" w:rsidR="00070193" w:rsidRDefault="00070193" w:rsidP="005D3EB0">
            <w:r>
              <w:t>S99.819A</w:t>
            </w:r>
          </w:p>
        </w:tc>
        <w:tc>
          <w:tcPr>
            <w:tcW w:w="2785" w:type="dxa"/>
          </w:tcPr>
          <w:p w14:paraId="645AA8FD" w14:textId="77777777" w:rsidR="00070193" w:rsidRDefault="00070193" w:rsidP="005D3EB0">
            <w:r>
              <w:t>Injury*</w:t>
            </w:r>
          </w:p>
        </w:tc>
      </w:tr>
      <w:tr w:rsidR="00070193" w14:paraId="63EA5FE8" w14:textId="77777777" w:rsidTr="00F324AA">
        <w:trPr>
          <w:trHeight w:val="70"/>
        </w:trPr>
        <w:tc>
          <w:tcPr>
            <w:tcW w:w="2445" w:type="dxa"/>
          </w:tcPr>
          <w:p w14:paraId="1BE6DB31" w14:textId="3A033BE0" w:rsidR="00070193" w:rsidRDefault="00070193" w:rsidP="005D3EB0">
            <w:r>
              <w:t>Serositis Exclusion</w:t>
            </w:r>
          </w:p>
        </w:tc>
        <w:tc>
          <w:tcPr>
            <w:tcW w:w="2349" w:type="dxa"/>
          </w:tcPr>
          <w:p w14:paraId="0273B88D" w14:textId="149F5DFE" w:rsidR="00070193" w:rsidRDefault="00D52107" w:rsidP="005D3EB0">
            <w:r>
              <w:t>ICD10 Diagnosis</w:t>
            </w:r>
          </w:p>
        </w:tc>
        <w:tc>
          <w:tcPr>
            <w:tcW w:w="1771" w:type="dxa"/>
          </w:tcPr>
          <w:p w14:paraId="2C7BB338" w14:textId="77777777" w:rsidR="00070193" w:rsidRDefault="00070193" w:rsidP="005D3EB0">
            <w:r>
              <w:t>S99.919A</w:t>
            </w:r>
          </w:p>
        </w:tc>
        <w:tc>
          <w:tcPr>
            <w:tcW w:w="2785" w:type="dxa"/>
          </w:tcPr>
          <w:p w14:paraId="20973574" w14:textId="77777777" w:rsidR="00070193" w:rsidRDefault="00070193" w:rsidP="005D3EB0">
            <w:r>
              <w:t>Injury*</w:t>
            </w:r>
          </w:p>
        </w:tc>
      </w:tr>
      <w:tr w:rsidR="00070193" w14:paraId="03D695AE" w14:textId="77777777" w:rsidTr="00F324AA">
        <w:trPr>
          <w:trHeight w:val="70"/>
        </w:trPr>
        <w:tc>
          <w:tcPr>
            <w:tcW w:w="2445" w:type="dxa"/>
          </w:tcPr>
          <w:p w14:paraId="316E2D09" w14:textId="50685E9F" w:rsidR="00070193" w:rsidRDefault="00070193" w:rsidP="005D3EB0">
            <w:r>
              <w:t>Serositis Exclusion</w:t>
            </w:r>
          </w:p>
        </w:tc>
        <w:tc>
          <w:tcPr>
            <w:tcW w:w="2349" w:type="dxa"/>
          </w:tcPr>
          <w:p w14:paraId="6AC27F5E" w14:textId="44047483" w:rsidR="00070193" w:rsidRDefault="00D52107" w:rsidP="005D3EB0">
            <w:r>
              <w:t>ICD10 Diagnosis</w:t>
            </w:r>
          </w:p>
        </w:tc>
        <w:tc>
          <w:tcPr>
            <w:tcW w:w="1771" w:type="dxa"/>
          </w:tcPr>
          <w:p w14:paraId="429D35D4" w14:textId="77777777" w:rsidR="00070193" w:rsidRDefault="00070193" w:rsidP="005D3EB0">
            <w:r>
              <w:t>T07.XXXA</w:t>
            </w:r>
          </w:p>
        </w:tc>
        <w:tc>
          <w:tcPr>
            <w:tcW w:w="2785" w:type="dxa"/>
          </w:tcPr>
          <w:p w14:paraId="2426E973" w14:textId="77777777" w:rsidR="00070193" w:rsidRDefault="00070193" w:rsidP="005D3EB0">
            <w:r>
              <w:t>Injury*</w:t>
            </w:r>
          </w:p>
        </w:tc>
      </w:tr>
      <w:tr w:rsidR="00070193" w14:paraId="24A7E868" w14:textId="77777777" w:rsidTr="00F324AA">
        <w:trPr>
          <w:trHeight w:val="70"/>
        </w:trPr>
        <w:tc>
          <w:tcPr>
            <w:tcW w:w="2445" w:type="dxa"/>
          </w:tcPr>
          <w:p w14:paraId="5A38F0D4" w14:textId="3AC74941" w:rsidR="00070193" w:rsidRDefault="00070193" w:rsidP="005D3EB0">
            <w:r>
              <w:t>Serositis Exclusion</w:t>
            </w:r>
          </w:p>
        </w:tc>
        <w:tc>
          <w:tcPr>
            <w:tcW w:w="2349" w:type="dxa"/>
          </w:tcPr>
          <w:p w14:paraId="557BCCD5" w14:textId="071DDBD1" w:rsidR="00070193" w:rsidRDefault="00D52107" w:rsidP="005D3EB0">
            <w:r>
              <w:t>ICD10 Diagnosis</w:t>
            </w:r>
          </w:p>
        </w:tc>
        <w:tc>
          <w:tcPr>
            <w:tcW w:w="1771" w:type="dxa"/>
          </w:tcPr>
          <w:p w14:paraId="096DDCBA" w14:textId="77777777" w:rsidR="00070193" w:rsidRDefault="00070193" w:rsidP="005D3EB0">
            <w:r>
              <w:t>T14.90XA</w:t>
            </w:r>
          </w:p>
        </w:tc>
        <w:tc>
          <w:tcPr>
            <w:tcW w:w="2785" w:type="dxa"/>
          </w:tcPr>
          <w:p w14:paraId="56B97AC6" w14:textId="77777777" w:rsidR="00070193" w:rsidRDefault="00070193" w:rsidP="005D3EB0">
            <w:r>
              <w:t>Injury*</w:t>
            </w:r>
          </w:p>
        </w:tc>
      </w:tr>
      <w:tr w:rsidR="0009272F" w14:paraId="4DEA7B53" w14:textId="77777777" w:rsidTr="005D3EB0">
        <w:trPr>
          <w:trHeight w:val="70"/>
        </w:trPr>
        <w:tc>
          <w:tcPr>
            <w:tcW w:w="2445" w:type="dxa"/>
          </w:tcPr>
          <w:p w14:paraId="576A61DB" w14:textId="378A04C2" w:rsidR="0009272F" w:rsidRDefault="0009272F" w:rsidP="005D3EB0">
            <w:r>
              <w:t>Serositis Exclusion</w:t>
            </w:r>
          </w:p>
        </w:tc>
        <w:tc>
          <w:tcPr>
            <w:tcW w:w="2349" w:type="dxa"/>
          </w:tcPr>
          <w:p w14:paraId="2738FC41" w14:textId="07379945" w:rsidR="0009272F" w:rsidRDefault="00D52107" w:rsidP="005D3EB0">
            <w:r>
              <w:t>ICD10 Diagnosis</w:t>
            </w:r>
          </w:p>
        </w:tc>
        <w:tc>
          <w:tcPr>
            <w:tcW w:w="1771" w:type="dxa"/>
          </w:tcPr>
          <w:p w14:paraId="50322074" w14:textId="2AAD8324" w:rsidR="0009272F" w:rsidRDefault="0009272F" w:rsidP="005D3EB0">
            <w:r>
              <w:t>Z48.89</w:t>
            </w:r>
          </w:p>
        </w:tc>
        <w:tc>
          <w:tcPr>
            <w:tcW w:w="2785" w:type="dxa"/>
          </w:tcPr>
          <w:p w14:paraId="2E13EFFD" w14:textId="3480D9DA" w:rsidR="0009272F" w:rsidRDefault="0009272F" w:rsidP="005D3EB0">
            <w:r>
              <w:t>Post-Op care</w:t>
            </w:r>
            <w:r w:rsidR="00797192">
              <w:t>*</w:t>
            </w:r>
          </w:p>
        </w:tc>
      </w:tr>
      <w:tr w:rsidR="006D5623" w14:paraId="3F49D1B8" w14:textId="77777777" w:rsidTr="00F324AA">
        <w:trPr>
          <w:trHeight w:val="70"/>
        </w:trPr>
        <w:tc>
          <w:tcPr>
            <w:tcW w:w="2445" w:type="dxa"/>
          </w:tcPr>
          <w:p w14:paraId="5EF2F8DB" w14:textId="74A0F1AD" w:rsidR="006D5623" w:rsidRDefault="006D5623" w:rsidP="005D3EB0">
            <w:r>
              <w:t>Serositis Exclusion</w:t>
            </w:r>
          </w:p>
        </w:tc>
        <w:tc>
          <w:tcPr>
            <w:tcW w:w="2349" w:type="dxa"/>
          </w:tcPr>
          <w:p w14:paraId="2A41D708" w14:textId="4C09D92C" w:rsidR="006D5623" w:rsidRDefault="00D52107" w:rsidP="006A7511">
            <w:r>
              <w:t>ICD9 Diagnosis</w:t>
            </w:r>
            <w:r w:rsidR="00D24740">
              <w:t xml:space="preserve"> </w:t>
            </w:r>
          </w:p>
        </w:tc>
        <w:tc>
          <w:tcPr>
            <w:tcW w:w="1771" w:type="dxa"/>
          </w:tcPr>
          <w:p w14:paraId="3AE30FD8" w14:textId="32370B62" w:rsidR="006D5623" w:rsidRDefault="00D24740" w:rsidP="00071706">
            <w:r>
              <w:t>410.</w:t>
            </w:r>
            <w:r w:rsidR="00071706">
              <w:t>%</w:t>
            </w:r>
          </w:p>
        </w:tc>
        <w:tc>
          <w:tcPr>
            <w:tcW w:w="2785" w:type="dxa"/>
          </w:tcPr>
          <w:p w14:paraId="33E3A551" w14:textId="36009ADF" w:rsidR="006D5623" w:rsidRDefault="00D24740" w:rsidP="005D3EB0">
            <w:r>
              <w:t xml:space="preserve">Acute </w:t>
            </w:r>
            <w:r w:rsidRPr="00D24740">
              <w:t>myocardial infarction</w:t>
            </w:r>
            <w:r>
              <w:t>*</w:t>
            </w:r>
          </w:p>
        </w:tc>
      </w:tr>
      <w:tr w:rsidR="006D5623" w14:paraId="35CDE6C1" w14:textId="77777777" w:rsidTr="00F324AA">
        <w:trPr>
          <w:trHeight w:val="70"/>
        </w:trPr>
        <w:tc>
          <w:tcPr>
            <w:tcW w:w="2445" w:type="dxa"/>
          </w:tcPr>
          <w:p w14:paraId="0DFF49A7" w14:textId="5D647900" w:rsidR="006D5623" w:rsidRDefault="006D5623" w:rsidP="005D3EB0">
            <w:r>
              <w:t>Serositis Exclusion</w:t>
            </w:r>
          </w:p>
        </w:tc>
        <w:tc>
          <w:tcPr>
            <w:tcW w:w="2349" w:type="dxa"/>
          </w:tcPr>
          <w:p w14:paraId="15B93BED" w14:textId="327A4F44" w:rsidR="006D5623" w:rsidRDefault="00D52107" w:rsidP="006A7511">
            <w:r>
              <w:t>ICD9 Diagnosis</w:t>
            </w:r>
            <w:r w:rsidR="00D24740">
              <w:t xml:space="preserve"> </w:t>
            </w:r>
          </w:p>
        </w:tc>
        <w:tc>
          <w:tcPr>
            <w:tcW w:w="1771" w:type="dxa"/>
          </w:tcPr>
          <w:p w14:paraId="7E3CA5AC" w14:textId="472850E0" w:rsidR="006D5623" w:rsidRDefault="00D24740" w:rsidP="00071706">
            <w:r>
              <w:t>412.</w:t>
            </w:r>
            <w:r w:rsidR="00071706">
              <w:t>%</w:t>
            </w:r>
          </w:p>
        </w:tc>
        <w:tc>
          <w:tcPr>
            <w:tcW w:w="2785" w:type="dxa"/>
          </w:tcPr>
          <w:p w14:paraId="77ACA89F" w14:textId="50423AD2" w:rsidR="006D5623" w:rsidRDefault="00D24740" w:rsidP="005D3EB0">
            <w:r>
              <w:t xml:space="preserve">Old </w:t>
            </w:r>
            <w:r w:rsidRPr="00D24740">
              <w:t>myocardial infarction</w:t>
            </w:r>
            <w:r>
              <w:t>*</w:t>
            </w:r>
          </w:p>
        </w:tc>
      </w:tr>
      <w:tr w:rsidR="006D5623" w14:paraId="53827691" w14:textId="77777777" w:rsidTr="00F324AA">
        <w:trPr>
          <w:trHeight w:val="70"/>
        </w:trPr>
        <w:tc>
          <w:tcPr>
            <w:tcW w:w="2445" w:type="dxa"/>
          </w:tcPr>
          <w:p w14:paraId="371A51DB" w14:textId="7282D847" w:rsidR="006D5623" w:rsidRDefault="006D5623" w:rsidP="005D3EB0">
            <w:r>
              <w:t>Serositis Exclusion</w:t>
            </w:r>
          </w:p>
        </w:tc>
        <w:tc>
          <w:tcPr>
            <w:tcW w:w="2349" w:type="dxa"/>
          </w:tcPr>
          <w:p w14:paraId="07C30CF0" w14:textId="3A22B9FB" w:rsidR="006D5623" w:rsidRDefault="00D52107" w:rsidP="006A7511">
            <w:r>
              <w:t>ICD10 Diagnosis</w:t>
            </w:r>
            <w:r w:rsidR="00D24740">
              <w:t xml:space="preserve"> </w:t>
            </w:r>
          </w:p>
        </w:tc>
        <w:tc>
          <w:tcPr>
            <w:tcW w:w="1771" w:type="dxa"/>
          </w:tcPr>
          <w:p w14:paraId="60D40683" w14:textId="277FA068" w:rsidR="006D5623" w:rsidRDefault="00D24740" w:rsidP="00071706">
            <w:r>
              <w:t>I21.</w:t>
            </w:r>
            <w:r w:rsidR="00071706">
              <w:t>%</w:t>
            </w:r>
          </w:p>
        </w:tc>
        <w:tc>
          <w:tcPr>
            <w:tcW w:w="2785" w:type="dxa"/>
          </w:tcPr>
          <w:p w14:paraId="410AB9B0" w14:textId="7B804C94" w:rsidR="006D5623" w:rsidRDefault="00D24740" w:rsidP="005D3EB0">
            <w:r>
              <w:t>Acute myocardial infarction</w:t>
            </w:r>
            <w:r w:rsidR="006C2FB1">
              <w:t>*</w:t>
            </w:r>
          </w:p>
        </w:tc>
      </w:tr>
      <w:tr w:rsidR="006D5623" w14:paraId="3243D582" w14:textId="77777777" w:rsidTr="00F324AA">
        <w:trPr>
          <w:trHeight w:val="70"/>
        </w:trPr>
        <w:tc>
          <w:tcPr>
            <w:tcW w:w="2445" w:type="dxa"/>
          </w:tcPr>
          <w:p w14:paraId="4F0B8C84" w14:textId="20B00F7C" w:rsidR="006D5623" w:rsidRDefault="006D5623" w:rsidP="005D3EB0">
            <w:r>
              <w:t>Serositis Exclusion</w:t>
            </w:r>
          </w:p>
        </w:tc>
        <w:tc>
          <w:tcPr>
            <w:tcW w:w="2349" w:type="dxa"/>
          </w:tcPr>
          <w:p w14:paraId="091A76C1" w14:textId="48A036F5" w:rsidR="006D5623" w:rsidRDefault="00D52107" w:rsidP="006A7511">
            <w:r>
              <w:t>ICD10 Diagnosis</w:t>
            </w:r>
            <w:r w:rsidR="00D24740">
              <w:t xml:space="preserve"> </w:t>
            </w:r>
          </w:p>
        </w:tc>
        <w:tc>
          <w:tcPr>
            <w:tcW w:w="1771" w:type="dxa"/>
          </w:tcPr>
          <w:p w14:paraId="574A7293" w14:textId="4674D194" w:rsidR="006D5623" w:rsidRDefault="00D24740" w:rsidP="00071706">
            <w:r>
              <w:t>I22.</w:t>
            </w:r>
            <w:r w:rsidR="00071706">
              <w:t>%</w:t>
            </w:r>
          </w:p>
        </w:tc>
        <w:tc>
          <w:tcPr>
            <w:tcW w:w="2785" w:type="dxa"/>
          </w:tcPr>
          <w:p w14:paraId="5E1A4E89" w14:textId="0406C3AE" w:rsidR="006D5623" w:rsidRDefault="00D24740" w:rsidP="005D3EB0">
            <w:r w:rsidRPr="00D24740">
              <w:t>Subsequent ST elevation (STEMI) and non-ST elevation (NSTEMI) myocardial infarction</w:t>
            </w:r>
            <w:r w:rsidR="006C2FB1">
              <w:t>*</w:t>
            </w:r>
          </w:p>
        </w:tc>
      </w:tr>
      <w:tr w:rsidR="006D5623" w14:paraId="604DC819" w14:textId="77777777" w:rsidTr="00F324AA">
        <w:trPr>
          <w:trHeight w:val="70"/>
        </w:trPr>
        <w:tc>
          <w:tcPr>
            <w:tcW w:w="2445" w:type="dxa"/>
          </w:tcPr>
          <w:p w14:paraId="6F6299BD" w14:textId="1D4ECCE9" w:rsidR="006D5623" w:rsidRDefault="006D5623" w:rsidP="005D3EB0">
            <w:r>
              <w:t>Serositis Exclusion</w:t>
            </w:r>
          </w:p>
        </w:tc>
        <w:tc>
          <w:tcPr>
            <w:tcW w:w="2349" w:type="dxa"/>
          </w:tcPr>
          <w:p w14:paraId="34B0ECBC" w14:textId="6CB8C2D9" w:rsidR="006D5623" w:rsidRDefault="00D52107" w:rsidP="006A7511">
            <w:r>
              <w:t>ICD10 Diagnosis</w:t>
            </w:r>
            <w:r w:rsidR="006A7511">
              <w:t xml:space="preserve"> </w:t>
            </w:r>
          </w:p>
        </w:tc>
        <w:tc>
          <w:tcPr>
            <w:tcW w:w="1771" w:type="dxa"/>
          </w:tcPr>
          <w:p w14:paraId="0276B28E" w14:textId="0C41E203" w:rsidR="006D5623" w:rsidRDefault="006A7511" w:rsidP="00071706">
            <w:r>
              <w:t>I23.</w:t>
            </w:r>
            <w:r w:rsidR="00071706">
              <w:t>%</w:t>
            </w:r>
          </w:p>
        </w:tc>
        <w:tc>
          <w:tcPr>
            <w:tcW w:w="2785" w:type="dxa"/>
          </w:tcPr>
          <w:p w14:paraId="1EACA54A" w14:textId="128D8BB5" w:rsidR="006D5623" w:rsidRDefault="006A7511" w:rsidP="005D3EB0">
            <w:r w:rsidRPr="006A7511">
              <w:t>Certain current complications following ST elevation (STEMI) and non-ST elevation (NSTEMI) myocardial infarction (within the 28 day period)</w:t>
            </w:r>
            <w:r w:rsidR="006C2FB1">
              <w:t>*</w:t>
            </w:r>
          </w:p>
        </w:tc>
      </w:tr>
      <w:tr w:rsidR="006D5623" w14:paraId="563CAD8D" w14:textId="77777777" w:rsidTr="00F324AA">
        <w:trPr>
          <w:trHeight w:val="70"/>
        </w:trPr>
        <w:tc>
          <w:tcPr>
            <w:tcW w:w="2445" w:type="dxa"/>
          </w:tcPr>
          <w:p w14:paraId="23024B1D" w14:textId="7317B758" w:rsidR="006D5623" w:rsidRDefault="006D5623" w:rsidP="005D3EB0">
            <w:r>
              <w:t>Serositis Exclusion</w:t>
            </w:r>
          </w:p>
        </w:tc>
        <w:tc>
          <w:tcPr>
            <w:tcW w:w="2349" w:type="dxa"/>
          </w:tcPr>
          <w:p w14:paraId="2A085DD2" w14:textId="3DAE58E1" w:rsidR="006D5623" w:rsidRDefault="00D52107" w:rsidP="006A7511">
            <w:r>
              <w:t>ICD10 Diagnosis</w:t>
            </w:r>
            <w:r w:rsidR="006A7511">
              <w:t xml:space="preserve"> </w:t>
            </w:r>
          </w:p>
        </w:tc>
        <w:tc>
          <w:tcPr>
            <w:tcW w:w="1771" w:type="dxa"/>
          </w:tcPr>
          <w:p w14:paraId="1E04034E" w14:textId="3E89E35C" w:rsidR="006D5623" w:rsidRDefault="006A7511" w:rsidP="005D3EB0">
            <w:r>
              <w:t>I25.2</w:t>
            </w:r>
          </w:p>
        </w:tc>
        <w:tc>
          <w:tcPr>
            <w:tcW w:w="2785" w:type="dxa"/>
          </w:tcPr>
          <w:p w14:paraId="1AFF7BCA" w14:textId="5B3559A5" w:rsidR="006D5623" w:rsidRDefault="006A7511" w:rsidP="005D3EB0">
            <w:r w:rsidRPr="006A7511">
              <w:t>Old myocardial infarction</w:t>
            </w:r>
            <w:r w:rsidR="006C2FB1">
              <w:t>*</w:t>
            </w:r>
          </w:p>
        </w:tc>
      </w:tr>
      <w:tr w:rsidR="006D5623" w14:paraId="1EF33276" w14:textId="77777777" w:rsidTr="00F324AA">
        <w:trPr>
          <w:trHeight w:val="70"/>
        </w:trPr>
        <w:tc>
          <w:tcPr>
            <w:tcW w:w="2445" w:type="dxa"/>
          </w:tcPr>
          <w:p w14:paraId="70DAEAC3" w14:textId="6FE1ADB7" w:rsidR="006D5623" w:rsidRDefault="006D5623" w:rsidP="005D3EB0">
            <w:r>
              <w:t>Serositis Exclusion</w:t>
            </w:r>
          </w:p>
        </w:tc>
        <w:tc>
          <w:tcPr>
            <w:tcW w:w="2349" w:type="dxa"/>
          </w:tcPr>
          <w:p w14:paraId="196D344D" w14:textId="0413287F" w:rsidR="006D5623" w:rsidRDefault="006A7511" w:rsidP="005D3EB0">
            <w:r>
              <w:t>CPT</w:t>
            </w:r>
          </w:p>
        </w:tc>
        <w:tc>
          <w:tcPr>
            <w:tcW w:w="1771" w:type="dxa"/>
          </w:tcPr>
          <w:p w14:paraId="0D7C3263" w14:textId="31D453F0" w:rsidR="006D5623" w:rsidRDefault="006A7511" w:rsidP="005D3EB0">
            <w:r>
              <w:t>33510-33516</w:t>
            </w:r>
          </w:p>
        </w:tc>
        <w:tc>
          <w:tcPr>
            <w:tcW w:w="2785" w:type="dxa"/>
          </w:tcPr>
          <w:p w14:paraId="70A5AD38" w14:textId="28BD064E" w:rsidR="006D5623" w:rsidRDefault="006A7511" w:rsidP="005D3EB0">
            <w:r w:rsidRPr="006A7511">
              <w:t>Coronary artery bypass, vein only</w:t>
            </w:r>
            <w:r w:rsidR="006C2FB1">
              <w:t>*</w:t>
            </w:r>
          </w:p>
        </w:tc>
      </w:tr>
      <w:tr w:rsidR="006D5623" w14:paraId="0EF5BC9D" w14:textId="77777777" w:rsidTr="00F324AA">
        <w:trPr>
          <w:trHeight w:val="70"/>
        </w:trPr>
        <w:tc>
          <w:tcPr>
            <w:tcW w:w="2445" w:type="dxa"/>
          </w:tcPr>
          <w:p w14:paraId="72E388BE" w14:textId="203294C7" w:rsidR="006D5623" w:rsidRDefault="006A7511" w:rsidP="005D3EB0">
            <w:r>
              <w:t>Serositis Exclusion</w:t>
            </w:r>
          </w:p>
        </w:tc>
        <w:tc>
          <w:tcPr>
            <w:tcW w:w="2349" w:type="dxa"/>
          </w:tcPr>
          <w:p w14:paraId="1E01E3DA" w14:textId="4F82475F" w:rsidR="006D5623" w:rsidRDefault="006A7511" w:rsidP="005D3EB0">
            <w:r>
              <w:t>CPT</w:t>
            </w:r>
          </w:p>
        </w:tc>
        <w:tc>
          <w:tcPr>
            <w:tcW w:w="1771" w:type="dxa"/>
          </w:tcPr>
          <w:p w14:paraId="498EDB5E" w14:textId="29ACBD24" w:rsidR="006D5623" w:rsidRDefault="006A7511" w:rsidP="005D3EB0">
            <w:r>
              <w:t>33517-33523</w:t>
            </w:r>
          </w:p>
        </w:tc>
        <w:tc>
          <w:tcPr>
            <w:tcW w:w="2785" w:type="dxa"/>
          </w:tcPr>
          <w:p w14:paraId="08826F55" w14:textId="76A79F5F" w:rsidR="006D5623" w:rsidRDefault="006A7511" w:rsidP="005D3EB0">
            <w:r w:rsidRPr="006A7511">
              <w:t>Coronary artery bypass, using venous graft(s) and arterial graft(s)</w:t>
            </w:r>
            <w:r w:rsidR="006C2FB1">
              <w:t>*</w:t>
            </w:r>
          </w:p>
        </w:tc>
      </w:tr>
      <w:tr w:rsidR="006D5623" w14:paraId="213F1EAC" w14:textId="77777777" w:rsidTr="00F324AA">
        <w:trPr>
          <w:trHeight w:val="70"/>
        </w:trPr>
        <w:tc>
          <w:tcPr>
            <w:tcW w:w="2445" w:type="dxa"/>
          </w:tcPr>
          <w:p w14:paraId="04519760" w14:textId="53F8E060" w:rsidR="006D5623" w:rsidRDefault="006A7511" w:rsidP="005D3EB0">
            <w:r>
              <w:t>Serositis Exclusion</w:t>
            </w:r>
          </w:p>
        </w:tc>
        <w:tc>
          <w:tcPr>
            <w:tcW w:w="2349" w:type="dxa"/>
          </w:tcPr>
          <w:p w14:paraId="4928E42A" w14:textId="0DC4AD0D" w:rsidR="006D5623" w:rsidRDefault="006A7511" w:rsidP="005D3EB0">
            <w:r>
              <w:t>CPT</w:t>
            </w:r>
          </w:p>
        </w:tc>
        <w:tc>
          <w:tcPr>
            <w:tcW w:w="1771" w:type="dxa"/>
          </w:tcPr>
          <w:p w14:paraId="40C5F221" w14:textId="4D2F8DF5" w:rsidR="006D5623" w:rsidRDefault="006A7511" w:rsidP="005D3EB0">
            <w:r>
              <w:t>33530</w:t>
            </w:r>
          </w:p>
        </w:tc>
        <w:tc>
          <w:tcPr>
            <w:tcW w:w="2785" w:type="dxa"/>
          </w:tcPr>
          <w:p w14:paraId="04E6B1C9" w14:textId="1799F2D4" w:rsidR="006D5623" w:rsidRDefault="006A7511" w:rsidP="005D3EB0">
            <w:r w:rsidRPr="006A7511">
              <w:t>Combined Arterial-Venous Grafting for Coronary Bypass</w:t>
            </w:r>
            <w:r w:rsidR="006C2FB1">
              <w:t>*</w:t>
            </w:r>
          </w:p>
        </w:tc>
      </w:tr>
      <w:tr w:rsidR="006D5623" w14:paraId="0ADA819D" w14:textId="77777777" w:rsidTr="00F324AA">
        <w:trPr>
          <w:trHeight w:val="70"/>
        </w:trPr>
        <w:tc>
          <w:tcPr>
            <w:tcW w:w="2445" w:type="dxa"/>
          </w:tcPr>
          <w:p w14:paraId="0D887E3C" w14:textId="6FCCA239" w:rsidR="006D5623" w:rsidRDefault="006A7511" w:rsidP="005D3EB0">
            <w:r>
              <w:t>Serositis Exclusion</w:t>
            </w:r>
          </w:p>
        </w:tc>
        <w:tc>
          <w:tcPr>
            <w:tcW w:w="2349" w:type="dxa"/>
          </w:tcPr>
          <w:p w14:paraId="485F7DCB" w14:textId="18784837" w:rsidR="006D5623" w:rsidRDefault="006A7511" w:rsidP="005D3EB0">
            <w:r>
              <w:t>CPT</w:t>
            </w:r>
          </w:p>
        </w:tc>
        <w:tc>
          <w:tcPr>
            <w:tcW w:w="1771" w:type="dxa"/>
          </w:tcPr>
          <w:p w14:paraId="12699EDA" w14:textId="0295BB84" w:rsidR="006D5623" w:rsidRDefault="006A7511" w:rsidP="005D3EB0">
            <w:r>
              <w:t>33533-33536</w:t>
            </w:r>
          </w:p>
        </w:tc>
        <w:tc>
          <w:tcPr>
            <w:tcW w:w="2785" w:type="dxa"/>
          </w:tcPr>
          <w:p w14:paraId="78FFDD52" w14:textId="0805777A" w:rsidR="006D5623" w:rsidRDefault="006A7511" w:rsidP="005D3EB0">
            <w:r w:rsidRPr="006A7511">
              <w:t>Coronary artery bypass, using arterial graft(s)</w:t>
            </w:r>
            <w:r w:rsidR="006C2FB1">
              <w:t>*</w:t>
            </w:r>
          </w:p>
        </w:tc>
      </w:tr>
      <w:tr w:rsidR="006D5623" w14:paraId="1AD07AE2" w14:textId="77777777" w:rsidTr="00F324AA">
        <w:trPr>
          <w:trHeight w:val="70"/>
        </w:trPr>
        <w:tc>
          <w:tcPr>
            <w:tcW w:w="2445" w:type="dxa"/>
          </w:tcPr>
          <w:p w14:paraId="7BAB0A05" w14:textId="454773CC" w:rsidR="006D5623" w:rsidRDefault="006A7511" w:rsidP="005D3EB0">
            <w:r>
              <w:t>Serositis Exclusion</w:t>
            </w:r>
          </w:p>
        </w:tc>
        <w:tc>
          <w:tcPr>
            <w:tcW w:w="2349" w:type="dxa"/>
          </w:tcPr>
          <w:p w14:paraId="6BAC658A" w14:textId="57E80D23" w:rsidR="006D5623" w:rsidRDefault="006C2FB1" w:rsidP="005D3EB0">
            <w:r>
              <w:t>CPT</w:t>
            </w:r>
          </w:p>
        </w:tc>
        <w:tc>
          <w:tcPr>
            <w:tcW w:w="1771" w:type="dxa"/>
          </w:tcPr>
          <w:p w14:paraId="4FC0458F" w14:textId="7C4CE3D5" w:rsidR="006D5623" w:rsidRDefault="006C2FB1" w:rsidP="005D3EB0">
            <w:r>
              <w:t>33542</w:t>
            </w:r>
          </w:p>
        </w:tc>
        <w:tc>
          <w:tcPr>
            <w:tcW w:w="2785" w:type="dxa"/>
          </w:tcPr>
          <w:p w14:paraId="1E39647B" w14:textId="54C5293C" w:rsidR="006D5623" w:rsidRDefault="006C2FB1" w:rsidP="005D3EB0">
            <w:r w:rsidRPr="006C2FB1">
              <w:t>Arterial Grafting for Coronary Artery Bypass</w:t>
            </w:r>
            <w:r>
              <w:t>*</w:t>
            </w:r>
          </w:p>
        </w:tc>
      </w:tr>
      <w:tr w:rsidR="006D5623" w14:paraId="5127EC11" w14:textId="77777777" w:rsidTr="00F324AA">
        <w:trPr>
          <w:trHeight w:val="70"/>
        </w:trPr>
        <w:tc>
          <w:tcPr>
            <w:tcW w:w="2445" w:type="dxa"/>
          </w:tcPr>
          <w:p w14:paraId="4B06EC6B" w14:textId="1931DC08" w:rsidR="006D5623" w:rsidRDefault="006C2FB1" w:rsidP="005D3EB0">
            <w:r>
              <w:t>Serositis Exclusion</w:t>
            </w:r>
          </w:p>
        </w:tc>
        <w:tc>
          <w:tcPr>
            <w:tcW w:w="2349" w:type="dxa"/>
          </w:tcPr>
          <w:p w14:paraId="63A8A72D" w14:textId="63F44354" w:rsidR="006D5623" w:rsidRDefault="006C2FB1" w:rsidP="005D3EB0">
            <w:r>
              <w:t>CPT</w:t>
            </w:r>
          </w:p>
        </w:tc>
        <w:tc>
          <w:tcPr>
            <w:tcW w:w="1771" w:type="dxa"/>
          </w:tcPr>
          <w:p w14:paraId="58224F2D" w14:textId="183EC5BB" w:rsidR="006D5623" w:rsidRDefault="006C2FB1" w:rsidP="005D3EB0">
            <w:r>
              <w:t>33545</w:t>
            </w:r>
          </w:p>
        </w:tc>
        <w:tc>
          <w:tcPr>
            <w:tcW w:w="2785" w:type="dxa"/>
          </w:tcPr>
          <w:p w14:paraId="3744456B" w14:textId="2ACBB931" w:rsidR="006D5623" w:rsidRDefault="006C2FB1" w:rsidP="005D3EB0">
            <w:r w:rsidRPr="006C2FB1">
              <w:t>Arterial Grafting for Coronary Artery Bypass</w:t>
            </w:r>
            <w:r>
              <w:t>*</w:t>
            </w:r>
          </w:p>
        </w:tc>
      </w:tr>
      <w:tr w:rsidR="006D5623" w14:paraId="594D53C8" w14:textId="77777777" w:rsidTr="00F324AA">
        <w:trPr>
          <w:trHeight w:val="70"/>
        </w:trPr>
        <w:tc>
          <w:tcPr>
            <w:tcW w:w="2445" w:type="dxa"/>
          </w:tcPr>
          <w:p w14:paraId="03982BFC" w14:textId="28D2D1A2" w:rsidR="006D5623" w:rsidRDefault="006C2FB1" w:rsidP="005D3EB0">
            <w:r>
              <w:t>Serositis Exclusion</w:t>
            </w:r>
          </w:p>
        </w:tc>
        <w:tc>
          <w:tcPr>
            <w:tcW w:w="2349" w:type="dxa"/>
          </w:tcPr>
          <w:p w14:paraId="7FDC13EC" w14:textId="2CC7C8B4" w:rsidR="006D5623" w:rsidRDefault="006C2FB1" w:rsidP="005D3EB0">
            <w:r>
              <w:t>CPT</w:t>
            </w:r>
          </w:p>
        </w:tc>
        <w:tc>
          <w:tcPr>
            <w:tcW w:w="1771" w:type="dxa"/>
          </w:tcPr>
          <w:p w14:paraId="38F53979" w14:textId="3B34642F" w:rsidR="006D5623" w:rsidRDefault="006C2FB1" w:rsidP="005D3EB0">
            <w:r>
              <w:t>33548</w:t>
            </w:r>
          </w:p>
        </w:tc>
        <w:tc>
          <w:tcPr>
            <w:tcW w:w="2785" w:type="dxa"/>
          </w:tcPr>
          <w:p w14:paraId="32AAB0CC" w14:textId="0B290037" w:rsidR="006D5623" w:rsidRDefault="006C2FB1" w:rsidP="005D3EB0">
            <w:r w:rsidRPr="006C2FB1">
              <w:t>Arterial Grafting for Coronary Artery Bypass</w:t>
            </w:r>
            <w:r>
              <w:t>*</w:t>
            </w:r>
          </w:p>
        </w:tc>
      </w:tr>
      <w:tr w:rsidR="006D5623" w14:paraId="3822EC0A" w14:textId="77777777" w:rsidTr="00F324AA">
        <w:trPr>
          <w:trHeight w:val="70"/>
        </w:trPr>
        <w:tc>
          <w:tcPr>
            <w:tcW w:w="2445" w:type="dxa"/>
          </w:tcPr>
          <w:p w14:paraId="0693F90D" w14:textId="70EB0FBB" w:rsidR="006D5623" w:rsidRDefault="006D5623" w:rsidP="005D3EB0">
            <w:r>
              <w:t>Serositis Exclusion</w:t>
            </w:r>
          </w:p>
        </w:tc>
        <w:tc>
          <w:tcPr>
            <w:tcW w:w="2349" w:type="dxa"/>
          </w:tcPr>
          <w:p w14:paraId="75C60F95" w14:textId="3AC10C91" w:rsidR="006D5623" w:rsidRDefault="006C2FB1" w:rsidP="005D3EB0">
            <w:r>
              <w:t>CPT</w:t>
            </w:r>
          </w:p>
        </w:tc>
        <w:tc>
          <w:tcPr>
            <w:tcW w:w="1771" w:type="dxa"/>
          </w:tcPr>
          <w:p w14:paraId="4A50B93F" w14:textId="1B0BF2EA" w:rsidR="006D5623" w:rsidRDefault="006C2FB1" w:rsidP="005D3EB0">
            <w:r>
              <w:t>33390-33391</w:t>
            </w:r>
          </w:p>
        </w:tc>
        <w:tc>
          <w:tcPr>
            <w:tcW w:w="2785" w:type="dxa"/>
          </w:tcPr>
          <w:p w14:paraId="15DF71F1" w14:textId="3EF9E4B8" w:rsidR="006D5623" w:rsidRDefault="006C2FB1" w:rsidP="005D3EB0">
            <w:r w:rsidRPr="006C2FB1">
              <w:t>Valvuloplasty, Aortic Valve, Open, with Cardiopulmonary Bypass</w:t>
            </w:r>
            <w:r>
              <w:t>*</w:t>
            </w:r>
          </w:p>
        </w:tc>
      </w:tr>
      <w:tr w:rsidR="006D5623" w14:paraId="032864DD" w14:textId="77777777" w:rsidTr="00F324AA">
        <w:trPr>
          <w:trHeight w:val="70"/>
        </w:trPr>
        <w:tc>
          <w:tcPr>
            <w:tcW w:w="2445" w:type="dxa"/>
          </w:tcPr>
          <w:p w14:paraId="2EC60C08" w14:textId="04C76C54" w:rsidR="006D5623" w:rsidRDefault="006D5623" w:rsidP="005D3EB0">
            <w:r>
              <w:t>Serositis Exclusion</w:t>
            </w:r>
          </w:p>
        </w:tc>
        <w:tc>
          <w:tcPr>
            <w:tcW w:w="2349" w:type="dxa"/>
          </w:tcPr>
          <w:p w14:paraId="7EC864EC" w14:textId="5AA15D2C" w:rsidR="006D5623" w:rsidRDefault="006C2FB1" w:rsidP="005D3EB0">
            <w:r>
              <w:t>CPT</w:t>
            </w:r>
          </w:p>
        </w:tc>
        <w:tc>
          <w:tcPr>
            <w:tcW w:w="1771" w:type="dxa"/>
          </w:tcPr>
          <w:p w14:paraId="68D49FA7" w14:textId="2474186B" w:rsidR="006D5623" w:rsidRDefault="006C2FB1" w:rsidP="005D3EB0">
            <w:r>
              <w:t>33474</w:t>
            </w:r>
          </w:p>
        </w:tc>
        <w:tc>
          <w:tcPr>
            <w:tcW w:w="2785" w:type="dxa"/>
          </w:tcPr>
          <w:p w14:paraId="3FFDB57D" w14:textId="74610FF4" w:rsidR="006D5623" w:rsidRDefault="006C2FB1" w:rsidP="005D3EB0">
            <w:r w:rsidRPr="006C2FB1">
              <w:t>Valvotomy, pulmonary valve, open heart</w:t>
            </w:r>
            <w:r>
              <w:t>*</w:t>
            </w:r>
          </w:p>
        </w:tc>
      </w:tr>
      <w:tr w:rsidR="006D5623" w14:paraId="2CE0C173" w14:textId="77777777" w:rsidTr="00F324AA">
        <w:trPr>
          <w:trHeight w:val="70"/>
        </w:trPr>
        <w:tc>
          <w:tcPr>
            <w:tcW w:w="2445" w:type="dxa"/>
          </w:tcPr>
          <w:p w14:paraId="3FB22DB4" w14:textId="71937B80" w:rsidR="006D5623" w:rsidRDefault="006D5623" w:rsidP="005D3EB0">
            <w:r>
              <w:t>Serositis Exclusion</w:t>
            </w:r>
          </w:p>
        </w:tc>
        <w:tc>
          <w:tcPr>
            <w:tcW w:w="2349" w:type="dxa"/>
          </w:tcPr>
          <w:p w14:paraId="31902DCF" w14:textId="4AADEE30" w:rsidR="006D5623" w:rsidRDefault="006C2FB1" w:rsidP="005D3EB0">
            <w:r>
              <w:t>CPT</w:t>
            </w:r>
          </w:p>
        </w:tc>
        <w:tc>
          <w:tcPr>
            <w:tcW w:w="1771" w:type="dxa"/>
          </w:tcPr>
          <w:p w14:paraId="033A1966" w14:textId="0D978CAB" w:rsidR="006D5623" w:rsidRDefault="006C2FB1" w:rsidP="005D3EB0">
            <w:r>
              <w:t>33927-33930</w:t>
            </w:r>
          </w:p>
        </w:tc>
        <w:tc>
          <w:tcPr>
            <w:tcW w:w="2785" w:type="dxa"/>
          </w:tcPr>
          <w:p w14:paraId="66ECFE32" w14:textId="62A9049B" w:rsidR="006D5623" w:rsidRDefault="006C2FB1" w:rsidP="005D3EB0">
            <w:r w:rsidRPr="006C2FB1">
              <w:t>Heart/Lung Transplantation Procedures</w:t>
            </w:r>
            <w:r>
              <w:t>*</w:t>
            </w:r>
          </w:p>
        </w:tc>
      </w:tr>
      <w:tr w:rsidR="006D5623" w14:paraId="3AD8DCF6" w14:textId="77777777" w:rsidTr="00F324AA">
        <w:trPr>
          <w:trHeight w:val="70"/>
        </w:trPr>
        <w:tc>
          <w:tcPr>
            <w:tcW w:w="2445" w:type="dxa"/>
          </w:tcPr>
          <w:p w14:paraId="456A17DE" w14:textId="41F5C50D" w:rsidR="006D5623" w:rsidRDefault="006D5623" w:rsidP="005D3EB0">
            <w:r>
              <w:t>Serositis Exclusion</w:t>
            </w:r>
          </w:p>
        </w:tc>
        <w:tc>
          <w:tcPr>
            <w:tcW w:w="2349" w:type="dxa"/>
          </w:tcPr>
          <w:p w14:paraId="1222773E" w14:textId="09228EE5" w:rsidR="006D5623" w:rsidRDefault="006C2FB1" w:rsidP="005D3EB0">
            <w:r>
              <w:t>CPT</w:t>
            </w:r>
          </w:p>
        </w:tc>
        <w:tc>
          <w:tcPr>
            <w:tcW w:w="1771" w:type="dxa"/>
          </w:tcPr>
          <w:p w14:paraId="4F4545F6" w14:textId="1F380DDB" w:rsidR="006D5623" w:rsidRDefault="00B26925" w:rsidP="005D3EB0">
            <w:r>
              <w:t>33</w:t>
            </w:r>
            <w:r w:rsidR="006C2FB1">
              <w:t>933</w:t>
            </w:r>
          </w:p>
        </w:tc>
        <w:tc>
          <w:tcPr>
            <w:tcW w:w="2785" w:type="dxa"/>
          </w:tcPr>
          <w:p w14:paraId="2F99D04D" w14:textId="769876EE" w:rsidR="006D5623" w:rsidRDefault="006C2FB1" w:rsidP="005D3EB0">
            <w:r w:rsidRPr="006C2FB1">
              <w:t>Heart/Lung Transplantation Procedures</w:t>
            </w:r>
            <w:r>
              <w:t>*</w:t>
            </w:r>
          </w:p>
        </w:tc>
      </w:tr>
      <w:tr w:rsidR="006D5623" w14:paraId="70CCB61A" w14:textId="77777777" w:rsidTr="00F324AA">
        <w:trPr>
          <w:trHeight w:val="70"/>
        </w:trPr>
        <w:tc>
          <w:tcPr>
            <w:tcW w:w="2445" w:type="dxa"/>
          </w:tcPr>
          <w:p w14:paraId="2CA18BAE" w14:textId="0C955EC4" w:rsidR="006D5623" w:rsidRDefault="006D5623" w:rsidP="005D3EB0">
            <w:r>
              <w:t>Serositis Exclusion</w:t>
            </w:r>
          </w:p>
        </w:tc>
        <w:tc>
          <w:tcPr>
            <w:tcW w:w="2349" w:type="dxa"/>
          </w:tcPr>
          <w:p w14:paraId="4C786289" w14:textId="58FAE5EB" w:rsidR="006D5623" w:rsidRDefault="006C2FB1" w:rsidP="005D3EB0">
            <w:r>
              <w:t>CPT</w:t>
            </w:r>
          </w:p>
        </w:tc>
        <w:tc>
          <w:tcPr>
            <w:tcW w:w="1771" w:type="dxa"/>
          </w:tcPr>
          <w:p w14:paraId="4168F0D2" w14:textId="67DAC1DB" w:rsidR="006D5623" w:rsidRDefault="006C2FB1" w:rsidP="005D3EB0">
            <w:r>
              <w:t>33935</w:t>
            </w:r>
          </w:p>
        </w:tc>
        <w:tc>
          <w:tcPr>
            <w:tcW w:w="2785" w:type="dxa"/>
          </w:tcPr>
          <w:p w14:paraId="71EB73F7" w14:textId="52176DC3" w:rsidR="006D5623" w:rsidRDefault="006C2FB1" w:rsidP="005D3EB0">
            <w:r w:rsidRPr="006C2FB1">
              <w:t>Heart/Lung Transplantation Procedures</w:t>
            </w:r>
            <w:r>
              <w:t>*</w:t>
            </w:r>
          </w:p>
        </w:tc>
      </w:tr>
      <w:tr w:rsidR="006D5623" w14:paraId="2697219C" w14:textId="77777777" w:rsidTr="00F324AA">
        <w:trPr>
          <w:trHeight w:val="70"/>
        </w:trPr>
        <w:tc>
          <w:tcPr>
            <w:tcW w:w="2445" w:type="dxa"/>
          </w:tcPr>
          <w:p w14:paraId="7872E885" w14:textId="59612CEA" w:rsidR="006D5623" w:rsidRDefault="006D5623" w:rsidP="005D3EB0">
            <w:r>
              <w:t>Serositis Exclusion</w:t>
            </w:r>
          </w:p>
        </w:tc>
        <w:tc>
          <w:tcPr>
            <w:tcW w:w="2349" w:type="dxa"/>
          </w:tcPr>
          <w:p w14:paraId="6B4F37DD" w14:textId="2C534103" w:rsidR="006D5623" w:rsidRDefault="006C2FB1" w:rsidP="005D3EB0">
            <w:r>
              <w:t>CPT</w:t>
            </w:r>
          </w:p>
        </w:tc>
        <w:tc>
          <w:tcPr>
            <w:tcW w:w="1771" w:type="dxa"/>
          </w:tcPr>
          <w:p w14:paraId="591F1BBC" w14:textId="4E4BDD9A" w:rsidR="006D5623" w:rsidRDefault="006C2FB1" w:rsidP="005D3EB0">
            <w:r>
              <w:t>33940</w:t>
            </w:r>
          </w:p>
        </w:tc>
        <w:tc>
          <w:tcPr>
            <w:tcW w:w="2785" w:type="dxa"/>
          </w:tcPr>
          <w:p w14:paraId="1977DE48" w14:textId="2D620966" w:rsidR="006D5623" w:rsidRDefault="006C2FB1" w:rsidP="005D3EB0">
            <w:r w:rsidRPr="006C2FB1">
              <w:t>Heart/Lung Transplantation Procedures</w:t>
            </w:r>
            <w:r>
              <w:t>*</w:t>
            </w:r>
          </w:p>
        </w:tc>
      </w:tr>
      <w:tr w:rsidR="006D5623" w14:paraId="4CC5DB82" w14:textId="77777777" w:rsidTr="00F324AA">
        <w:trPr>
          <w:trHeight w:val="70"/>
        </w:trPr>
        <w:tc>
          <w:tcPr>
            <w:tcW w:w="2445" w:type="dxa"/>
          </w:tcPr>
          <w:p w14:paraId="0EF13305" w14:textId="0004F131" w:rsidR="006D5623" w:rsidRDefault="006D5623" w:rsidP="005D3EB0">
            <w:r>
              <w:t>Serositis Exclusion</w:t>
            </w:r>
          </w:p>
        </w:tc>
        <w:tc>
          <w:tcPr>
            <w:tcW w:w="2349" w:type="dxa"/>
          </w:tcPr>
          <w:p w14:paraId="563EF605" w14:textId="10F1E55D" w:rsidR="006D5623" w:rsidRDefault="006C2FB1" w:rsidP="005D3EB0">
            <w:r>
              <w:t>CPT</w:t>
            </w:r>
          </w:p>
        </w:tc>
        <w:tc>
          <w:tcPr>
            <w:tcW w:w="1771" w:type="dxa"/>
          </w:tcPr>
          <w:p w14:paraId="4871084A" w14:textId="4F813E20" w:rsidR="006D5623" w:rsidRDefault="006C2FB1" w:rsidP="005D3EB0">
            <w:r>
              <w:t>33944-33945</w:t>
            </w:r>
          </w:p>
        </w:tc>
        <w:tc>
          <w:tcPr>
            <w:tcW w:w="2785" w:type="dxa"/>
          </w:tcPr>
          <w:p w14:paraId="3357DCFE" w14:textId="250F59F6" w:rsidR="006D5623" w:rsidRDefault="006C2FB1" w:rsidP="005D3EB0">
            <w:r w:rsidRPr="006C2FB1">
              <w:t>Heart/Lung Transplantation Procedures</w:t>
            </w:r>
            <w:r>
              <w:t>*</w:t>
            </w:r>
          </w:p>
        </w:tc>
      </w:tr>
      <w:tr w:rsidR="006D5623" w14:paraId="7B39569D" w14:textId="77777777" w:rsidTr="00F324AA">
        <w:trPr>
          <w:trHeight w:val="70"/>
        </w:trPr>
        <w:tc>
          <w:tcPr>
            <w:tcW w:w="2445" w:type="dxa"/>
          </w:tcPr>
          <w:p w14:paraId="5D82DEE5" w14:textId="58A592A8" w:rsidR="006D5623" w:rsidRDefault="006D5623" w:rsidP="005D3EB0">
            <w:r>
              <w:t>Serositis Exclusion</w:t>
            </w:r>
          </w:p>
        </w:tc>
        <w:tc>
          <w:tcPr>
            <w:tcW w:w="2349" w:type="dxa"/>
          </w:tcPr>
          <w:p w14:paraId="00ADDAC6" w14:textId="2AF8C906" w:rsidR="006D5623" w:rsidRDefault="006C2FB1" w:rsidP="005D3EB0">
            <w:r>
              <w:t>CPT</w:t>
            </w:r>
          </w:p>
        </w:tc>
        <w:tc>
          <w:tcPr>
            <w:tcW w:w="1771" w:type="dxa"/>
          </w:tcPr>
          <w:p w14:paraId="28AEA0C4" w14:textId="2544B36A" w:rsidR="006D5623" w:rsidRDefault="006C2FB1" w:rsidP="005D3EB0">
            <w:r>
              <w:t>32035-32036</w:t>
            </w:r>
          </w:p>
        </w:tc>
        <w:tc>
          <w:tcPr>
            <w:tcW w:w="2785" w:type="dxa"/>
          </w:tcPr>
          <w:p w14:paraId="4E5A59F1" w14:textId="715BEFB6" w:rsidR="006D5623" w:rsidRDefault="006C2FB1" w:rsidP="005D3EB0">
            <w:r w:rsidRPr="006C2FB1">
              <w:t>Thoracotomy</w:t>
            </w:r>
            <w:r>
              <w:t xml:space="preserve"> Surgery*</w:t>
            </w:r>
          </w:p>
        </w:tc>
      </w:tr>
      <w:tr w:rsidR="006D5623" w14:paraId="6CAF5EB3" w14:textId="77777777" w:rsidTr="00F324AA">
        <w:trPr>
          <w:trHeight w:val="70"/>
        </w:trPr>
        <w:tc>
          <w:tcPr>
            <w:tcW w:w="2445" w:type="dxa"/>
          </w:tcPr>
          <w:p w14:paraId="61BCC84F" w14:textId="62F8172A" w:rsidR="006D5623" w:rsidRDefault="006D5623" w:rsidP="005D3EB0">
            <w:r>
              <w:t>Serositis Exclusion</w:t>
            </w:r>
          </w:p>
        </w:tc>
        <w:tc>
          <w:tcPr>
            <w:tcW w:w="2349" w:type="dxa"/>
          </w:tcPr>
          <w:p w14:paraId="225D6188" w14:textId="323CD759" w:rsidR="006D5623" w:rsidRDefault="00037AB8" w:rsidP="005D3EB0">
            <w:r>
              <w:t>CPT</w:t>
            </w:r>
          </w:p>
        </w:tc>
        <w:tc>
          <w:tcPr>
            <w:tcW w:w="1771" w:type="dxa"/>
          </w:tcPr>
          <w:p w14:paraId="73736848" w14:textId="1CA432B3" w:rsidR="006D5623" w:rsidRDefault="006C2FB1" w:rsidP="005D3EB0">
            <w:r>
              <w:t>32096-32098</w:t>
            </w:r>
          </w:p>
        </w:tc>
        <w:tc>
          <w:tcPr>
            <w:tcW w:w="2785" w:type="dxa"/>
          </w:tcPr>
          <w:p w14:paraId="2D74961B" w14:textId="43B3DF48" w:rsidR="006D5623" w:rsidRDefault="006C2FB1" w:rsidP="005D3EB0">
            <w:r w:rsidRPr="006C2FB1">
              <w:t>Thoracotomy</w:t>
            </w:r>
            <w:r>
              <w:t xml:space="preserve"> Surgery*</w:t>
            </w:r>
          </w:p>
        </w:tc>
      </w:tr>
      <w:tr w:rsidR="006D5623" w14:paraId="7F5FDDDB" w14:textId="77777777" w:rsidTr="00F324AA">
        <w:trPr>
          <w:trHeight w:val="70"/>
        </w:trPr>
        <w:tc>
          <w:tcPr>
            <w:tcW w:w="2445" w:type="dxa"/>
          </w:tcPr>
          <w:p w14:paraId="1ED0F184" w14:textId="629D8FAE" w:rsidR="006D5623" w:rsidRDefault="006D5623" w:rsidP="005D3EB0">
            <w:r>
              <w:t>Serositis Exclusion</w:t>
            </w:r>
          </w:p>
        </w:tc>
        <w:tc>
          <w:tcPr>
            <w:tcW w:w="2349" w:type="dxa"/>
          </w:tcPr>
          <w:p w14:paraId="50CE0B6D" w14:textId="631E427A" w:rsidR="006D5623" w:rsidRDefault="00037AB8" w:rsidP="005D3EB0">
            <w:r>
              <w:t>CPT</w:t>
            </w:r>
          </w:p>
        </w:tc>
        <w:tc>
          <w:tcPr>
            <w:tcW w:w="1771" w:type="dxa"/>
          </w:tcPr>
          <w:p w14:paraId="0B993077" w14:textId="6239BEE3" w:rsidR="006D5623" w:rsidRDefault="006C2FB1" w:rsidP="005D3EB0">
            <w:r>
              <w:t>32100</w:t>
            </w:r>
          </w:p>
        </w:tc>
        <w:tc>
          <w:tcPr>
            <w:tcW w:w="2785" w:type="dxa"/>
          </w:tcPr>
          <w:p w14:paraId="0EE4ECDF" w14:textId="6689A412" w:rsidR="006D5623" w:rsidRDefault="006C2FB1" w:rsidP="005D3EB0">
            <w:r w:rsidRPr="006C2FB1">
              <w:t>Thoracotomy</w:t>
            </w:r>
            <w:r>
              <w:t xml:space="preserve"> Surgery*</w:t>
            </w:r>
          </w:p>
        </w:tc>
      </w:tr>
      <w:tr w:rsidR="006D5623" w14:paraId="28CED977" w14:textId="77777777" w:rsidTr="00F324AA">
        <w:trPr>
          <w:trHeight w:val="70"/>
        </w:trPr>
        <w:tc>
          <w:tcPr>
            <w:tcW w:w="2445" w:type="dxa"/>
          </w:tcPr>
          <w:p w14:paraId="1BCF1944" w14:textId="519DF5DA" w:rsidR="006D5623" w:rsidRDefault="006D5623" w:rsidP="005D3EB0">
            <w:r>
              <w:t>Serositis Exclusion</w:t>
            </w:r>
          </w:p>
        </w:tc>
        <w:tc>
          <w:tcPr>
            <w:tcW w:w="2349" w:type="dxa"/>
          </w:tcPr>
          <w:p w14:paraId="7308FF2C" w14:textId="1AE937A9" w:rsidR="006D5623" w:rsidRDefault="00037AB8" w:rsidP="005D3EB0">
            <w:r>
              <w:t>CPT</w:t>
            </w:r>
          </w:p>
        </w:tc>
        <w:tc>
          <w:tcPr>
            <w:tcW w:w="1771" w:type="dxa"/>
          </w:tcPr>
          <w:p w14:paraId="3B32210A" w14:textId="5C5CFDB4" w:rsidR="006D5623" w:rsidRDefault="006C2FB1" w:rsidP="005D3EB0">
            <w:r>
              <w:t>32110</w:t>
            </w:r>
          </w:p>
        </w:tc>
        <w:tc>
          <w:tcPr>
            <w:tcW w:w="2785" w:type="dxa"/>
          </w:tcPr>
          <w:p w14:paraId="0D2A3F66" w14:textId="49683B5A" w:rsidR="006D5623" w:rsidRDefault="006C2FB1" w:rsidP="005D3EB0">
            <w:r w:rsidRPr="006C2FB1">
              <w:t>Thoracotomy</w:t>
            </w:r>
            <w:r>
              <w:t xml:space="preserve"> Surgery*</w:t>
            </w:r>
          </w:p>
        </w:tc>
      </w:tr>
      <w:tr w:rsidR="006D5623" w14:paraId="1F1D9A7E" w14:textId="77777777" w:rsidTr="00F324AA">
        <w:trPr>
          <w:trHeight w:val="70"/>
        </w:trPr>
        <w:tc>
          <w:tcPr>
            <w:tcW w:w="2445" w:type="dxa"/>
          </w:tcPr>
          <w:p w14:paraId="2279608E" w14:textId="33ED9EC3" w:rsidR="006D5623" w:rsidRDefault="006D5623" w:rsidP="005D3EB0">
            <w:r>
              <w:t>Serositis Exclusion</w:t>
            </w:r>
          </w:p>
        </w:tc>
        <w:tc>
          <w:tcPr>
            <w:tcW w:w="2349" w:type="dxa"/>
          </w:tcPr>
          <w:p w14:paraId="2579F583" w14:textId="0009131C" w:rsidR="006D5623" w:rsidRDefault="00037AB8" w:rsidP="005D3EB0">
            <w:r>
              <w:t>CPT</w:t>
            </w:r>
          </w:p>
        </w:tc>
        <w:tc>
          <w:tcPr>
            <w:tcW w:w="1771" w:type="dxa"/>
          </w:tcPr>
          <w:p w14:paraId="52CC78D5" w14:textId="767DCA2A" w:rsidR="006D5623" w:rsidRDefault="006C2FB1" w:rsidP="005D3EB0">
            <w:r>
              <w:t>32120</w:t>
            </w:r>
          </w:p>
        </w:tc>
        <w:tc>
          <w:tcPr>
            <w:tcW w:w="2785" w:type="dxa"/>
          </w:tcPr>
          <w:p w14:paraId="09445FD8" w14:textId="3EB9CC5A" w:rsidR="006D5623" w:rsidRDefault="006C2FB1" w:rsidP="005D3EB0">
            <w:r w:rsidRPr="006C2FB1">
              <w:t>Thoracotomy</w:t>
            </w:r>
            <w:r>
              <w:t xml:space="preserve"> Surgery*</w:t>
            </w:r>
          </w:p>
        </w:tc>
      </w:tr>
      <w:tr w:rsidR="006D5623" w14:paraId="012BE820" w14:textId="77777777" w:rsidTr="00F324AA">
        <w:trPr>
          <w:trHeight w:val="70"/>
        </w:trPr>
        <w:tc>
          <w:tcPr>
            <w:tcW w:w="2445" w:type="dxa"/>
          </w:tcPr>
          <w:p w14:paraId="4DBC9004" w14:textId="3DF06E44" w:rsidR="006D5623" w:rsidRDefault="006D5623" w:rsidP="005D3EB0">
            <w:r>
              <w:t>Serositis Exclusion</w:t>
            </w:r>
          </w:p>
        </w:tc>
        <w:tc>
          <w:tcPr>
            <w:tcW w:w="2349" w:type="dxa"/>
          </w:tcPr>
          <w:p w14:paraId="55EDC4CA" w14:textId="772EBBF0" w:rsidR="006D5623" w:rsidRDefault="00037AB8" w:rsidP="005D3EB0">
            <w:r>
              <w:t>CPT</w:t>
            </w:r>
          </w:p>
        </w:tc>
        <w:tc>
          <w:tcPr>
            <w:tcW w:w="1771" w:type="dxa"/>
          </w:tcPr>
          <w:p w14:paraId="1DA36355" w14:textId="52C19D0D" w:rsidR="006D5623" w:rsidRDefault="006C2FB1" w:rsidP="005D3EB0">
            <w:r>
              <w:t>32124</w:t>
            </w:r>
          </w:p>
        </w:tc>
        <w:tc>
          <w:tcPr>
            <w:tcW w:w="2785" w:type="dxa"/>
          </w:tcPr>
          <w:p w14:paraId="20268793" w14:textId="78E17EAB" w:rsidR="006D5623" w:rsidRDefault="006C2FB1" w:rsidP="005D3EB0">
            <w:r w:rsidRPr="006C2FB1">
              <w:t>Thoracotomy</w:t>
            </w:r>
            <w:r>
              <w:t xml:space="preserve"> Surgery*</w:t>
            </w:r>
          </w:p>
        </w:tc>
      </w:tr>
      <w:tr w:rsidR="006D5623" w14:paraId="15EBA093" w14:textId="77777777" w:rsidTr="00F324AA">
        <w:trPr>
          <w:trHeight w:val="70"/>
        </w:trPr>
        <w:tc>
          <w:tcPr>
            <w:tcW w:w="2445" w:type="dxa"/>
          </w:tcPr>
          <w:p w14:paraId="0C74BF50" w14:textId="4BC2EEDC" w:rsidR="006D5623" w:rsidRDefault="006D5623" w:rsidP="005D3EB0">
            <w:r>
              <w:t>Serositis Exclusion</w:t>
            </w:r>
          </w:p>
        </w:tc>
        <w:tc>
          <w:tcPr>
            <w:tcW w:w="2349" w:type="dxa"/>
          </w:tcPr>
          <w:p w14:paraId="75DC0F91" w14:textId="56ECCAD1" w:rsidR="006D5623" w:rsidRDefault="00037AB8" w:rsidP="005D3EB0">
            <w:r>
              <w:t>CPT</w:t>
            </w:r>
          </w:p>
        </w:tc>
        <w:tc>
          <w:tcPr>
            <w:tcW w:w="1771" w:type="dxa"/>
          </w:tcPr>
          <w:p w14:paraId="164E192A" w14:textId="6B652839" w:rsidR="006D5623" w:rsidRDefault="006C2FB1" w:rsidP="005D3EB0">
            <w:r>
              <w:t>32140-32141</w:t>
            </w:r>
          </w:p>
        </w:tc>
        <w:tc>
          <w:tcPr>
            <w:tcW w:w="2785" w:type="dxa"/>
          </w:tcPr>
          <w:p w14:paraId="4D281648" w14:textId="7DC56E7D" w:rsidR="006D5623" w:rsidRDefault="006C2FB1" w:rsidP="005D3EB0">
            <w:r w:rsidRPr="006C2FB1">
              <w:t>Thoracotomy</w:t>
            </w:r>
            <w:r>
              <w:t xml:space="preserve"> Surgery*</w:t>
            </w:r>
          </w:p>
        </w:tc>
      </w:tr>
      <w:tr w:rsidR="006D5623" w14:paraId="2E333ADC" w14:textId="77777777" w:rsidTr="00F324AA">
        <w:trPr>
          <w:trHeight w:val="70"/>
        </w:trPr>
        <w:tc>
          <w:tcPr>
            <w:tcW w:w="2445" w:type="dxa"/>
          </w:tcPr>
          <w:p w14:paraId="0B7BE7C5" w14:textId="105244B1" w:rsidR="006D5623" w:rsidRDefault="006D5623" w:rsidP="005D3EB0">
            <w:r>
              <w:t>Serositis Exclusion</w:t>
            </w:r>
          </w:p>
        </w:tc>
        <w:tc>
          <w:tcPr>
            <w:tcW w:w="2349" w:type="dxa"/>
          </w:tcPr>
          <w:p w14:paraId="2B77252B" w14:textId="552D994E" w:rsidR="006D5623" w:rsidRDefault="00037AB8" w:rsidP="005D3EB0">
            <w:r>
              <w:t>CPT</w:t>
            </w:r>
          </w:p>
        </w:tc>
        <w:tc>
          <w:tcPr>
            <w:tcW w:w="1771" w:type="dxa"/>
          </w:tcPr>
          <w:p w14:paraId="14D9A9BB" w14:textId="52F4C3CC" w:rsidR="006D5623" w:rsidRDefault="006C2FB1" w:rsidP="006C2FB1">
            <w:r>
              <w:t>32150-32151</w:t>
            </w:r>
          </w:p>
        </w:tc>
        <w:tc>
          <w:tcPr>
            <w:tcW w:w="2785" w:type="dxa"/>
          </w:tcPr>
          <w:p w14:paraId="7D512CDE" w14:textId="1A2CA1BB" w:rsidR="006D5623" w:rsidRDefault="006C2FB1" w:rsidP="005D3EB0">
            <w:r w:rsidRPr="006C2FB1">
              <w:t>Thoracotomy</w:t>
            </w:r>
            <w:r>
              <w:t xml:space="preserve"> Surgery*</w:t>
            </w:r>
          </w:p>
        </w:tc>
      </w:tr>
      <w:tr w:rsidR="006D5623" w14:paraId="77D3D975" w14:textId="77777777" w:rsidTr="00F324AA">
        <w:trPr>
          <w:trHeight w:val="70"/>
        </w:trPr>
        <w:tc>
          <w:tcPr>
            <w:tcW w:w="2445" w:type="dxa"/>
          </w:tcPr>
          <w:p w14:paraId="7E65C749" w14:textId="3F21FAD0" w:rsidR="006D5623" w:rsidRDefault="006D5623" w:rsidP="005D3EB0">
            <w:r>
              <w:t>Serositis Exclusion</w:t>
            </w:r>
          </w:p>
        </w:tc>
        <w:tc>
          <w:tcPr>
            <w:tcW w:w="2349" w:type="dxa"/>
          </w:tcPr>
          <w:p w14:paraId="219B32A8" w14:textId="515F15F5" w:rsidR="006D5623" w:rsidRDefault="00037AB8" w:rsidP="005D3EB0">
            <w:r>
              <w:t>CPT</w:t>
            </w:r>
          </w:p>
        </w:tc>
        <w:tc>
          <w:tcPr>
            <w:tcW w:w="1771" w:type="dxa"/>
          </w:tcPr>
          <w:p w14:paraId="59F329AD" w14:textId="3800DA3D" w:rsidR="006D5623" w:rsidRDefault="006C2FB1" w:rsidP="005D3EB0">
            <w:r>
              <w:t>32160</w:t>
            </w:r>
          </w:p>
        </w:tc>
        <w:tc>
          <w:tcPr>
            <w:tcW w:w="2785" w:type="dxa"/>
          </w:tcPr>
          <w:p w14:paraId="6092B919" w14:textId="3D454133" w:rsidR="006D5623" w:rsidRDefault="006C2FB1" w:rsidP="005D3EB0">
            <w:r w:rsidRPr="006C2FB1">
              <w:t>Thoracotomy</w:t>
            </w:r>
            <w:r>
              <w:t xml:space="preserve"> Surgery*</w:t>
            </w:r>
          </w:p>
        </w:tc>
      </w:tr>
      <w:tr w:rsidR="006D5623" w14:paraId="47972828" w14:textId="77777777" w:rsidTr="00F324AA">
        <w:trPr>
          <w:trHeight w:val="70"/>
        </w:trPr>
        <w:tc>
          <w:tcPr>
            <w:tcW w:w="2445" w:type="dxa"/>
          </w:tcPr>
          <w:p w14:paraId="154A547E" w14:textId="159FE677" w:rsidR="006D5623" w:rsidRDefault="006D5623" w:rsidP="005D3EB0">
            <w:r>
              <w:t>Serositis Exclusion</w:t>
            </w:r>
          </w:p>
        </w:tc>
        <w:tc>
          <w:tcPr>
            <w:tcW w:w="2349" w:type="dxa"/>
          </w:tcPr>
          <w:p w14:paraId="5F982A55" w14:textId="47DA42ED" w:rsidR="006D5623" w:rsidRDefault="00037AB8" w:rsidP="005D3EB0">
            <w:r>
              <w:t>CPT</w:t>
            </w:r>
          </w:p>
        </w:tc>
        <w:tc>
          <w:tcPr>
            <w:tcW w:w="1771" w:type="dxa"/>
          </w:tcPr>
          <w:p w14:paraId="6B9CE06F" w14:textId="13C11554" w:rsidR="006D5623" w:rsidRDefault="006C2FB1" w:rsidP="005D3EB0">
            <w:r>
              <w:t>32505-32507</w:t>
            </w:r>
          </w:p>
        </w:tc>
        <w:tc>
          <w:tcPr>
            <w:tcW w:w="2785" w:type="dxa"/>
          </w:tcPr>
          <w:p w14:paraId="7C5AEF31" w14:textId="24E31932" w:rsidR="006D5623" w:rsidRDefault="006C2FB1" w:rsidP="005D3EB0">
            <w:r w:rsidRPr="006C2FB1">
              <w:t>Thoracotomy</w:t>
            </w:r>
            <w:r>
              <w:t xml:space="preserve"> Surgery*</w:t>
            </w:r>
          </w:p>
        </w:tc>
      </w:tr>
      <w:tr w:rsidR="006D5623" w14:paraId="6B0469DA" w14:textId="77777777" w:rsidTr="00F324AA">
        <w:trPr>
          <w:trHeight w:val="70"/>
        </w:trPr>
        <w:tc>
          <w:tcPr>
            <w:tcW w:w="2445" w:type="dxa"/>
          </w:tcPr>
          <w:p w14:paraId="0CEC5C07" w14:textId="32592219" w:rsidR="006D5623" w:rsidRDefault="006D5623" w:rsidP="005D3EB0">
            <w:r>
              <w:t>Serositis Exclusion</w:t>
            </w:r>
          </w:p>
        </w:tc>
        <w:tc>
          <w:tcPr>
            <w:tcW w:w="2349" w:type="dxa"/>
          </w:tcPr>
          <w:p w14:paraId="629335AF" w14:textId="3333CC5F" w:rsidR="006D5623" w:rsidRDefault="00037AB8" w:rsidP="005D3EB0">
            <w:r>
              <w:t>CPT</w:t>
            </w:r>
          </w:p>
        </w:tc>
        <w:tc>
          <w:tcPr>
            <w:tcW w:w="1771" w:type="dxa"/>
          </w:tcPr>
          <w:p w14:paraId="447F5CCE" w14:textId="288994A6" w:rsidR="006D5623" w:rsidRDefault="00037AB8" w:rsidP="005D3EB0">
            <w:r>
              <w:t>32440</w:t>
            </w:r>
          </w:p>
        </w:tc>
        <w:tc>
          <w:tcPr>
            <w:tcW w:w="2785" w:type="dxa"/>
          </w:tcPr>
          <w:p w14:paraId="651829B1" w14:textId="57746D15" w:rsidR="006D5623" w:rsidRDefault="00037AB8" w:rsidP="005D3EB0">
            <w:r w:rsidRPr="00037AB8">
              <w:t>Removal of lung, inc. pneumonectomy</w:t>
            </w:r>
            <w:r>
              <w:t>*</w:t>
            </w:r>
          </w:p>
        </w:tc>
      </w:tr>
      <w:tr w:rsidR="006D5623" w14:paraId="494A777D" w14:textId="77777777" w:rsidTr="00F324AA">
        <w:trPr>
          <w:trHeight w:val="70"/>
        </w:trPr>
        <w:tc>
          <w:tcPr>
            <w:tcW w:w="2445" w:type="dxa"/>
          </w:tcPr>
          <w:p w14:paraId="235DC862" w14:textId="207DDBC5" w:rsidR="006D5623" w:rsidRDefault="006D5623" w:rsidP="005D3EB0">
            <w:r>
              <w:t>Serositis Exclusion</w:t>
            </w:r>
          </w:p>
        </w:tc>
        <w:tc>
          <w:tcPr>
            <w:tcW w:w="2349" w:type="dxa"/>
          </w:tcPr>
          <w:p w14:paraId="5FDD1890" w14:textId="65342C94" w:rsidR="006D5623" w:rsidRDefault="00037AB8" w:rsidP="005D3EB0">
            <w:r>
              <w:t>CPT</w:t>
            </w:r>
          </w:p>
        </w:tc>
        <w:tc>
          <w:tcPr>
            <w:tcW w:w="1771" w:type="dxa"/>
          </w:tcPr>
          <w:p w14:paraId="400438A9" w14:textId="41186BDD" w:rsidR="006D5623" w:rsidRDefault="00037AB8" w:rsidP="005D3EB0">
            <w:r>
              <w:t>32442</w:t>
            </w:r>
          </w:p>
        </w:tc>
        <w:tc>
          <w:tcPr>
            <w:tcW w:w="2785" w:type="dxa"/>
          </w:tcPr>
          <w:p w14:paraId="7CFE77E5" w14:textId="4B735183" w:rsidR="006D5623" w:rsidRDefault="00037AB8" w:rsidP="005D3EB0">
            <w:r w:rsidRPr="00037AB8">
              <w:t>Removal of lung, inc. pneumonectomy</w:t>
            </w:r>
            <w:r>
              <w:t>*</w:t>
            </w:r>
          </w:p>
        </w:tc>
      </w:tr>
      <w:tr w:rsidR="00037AB8" w14:paraId="5F4B079D" w14:textId="77777777" w:rsidTr="00F324AA">
        <w:trPr>
          <w:trHeight w:val="70"/>
        </w:trPr>
        <w:tc>
          <w:tcPr>
            <w:tcW w:w="2445" w:type="dxa"/>
          </w:tcPr>
          <w:p w14:paraId="52DA50A4" w14:textId="56EA5A6E" w:rsidR="00037AB8" w:rsidRDefault="00037AB8" w:rsidP="005D3EB0">
            <w:r>
              <w:t>Serositis Exclusion</w:t>
            </w:r>
          </w:p>
        </w:tc>
        <w:tc>
          <w:tcPr>
            <w:tcW w:w="2349" w:type="dxa"/>
          </w:tcPr>
          <w:p w14:paraId="1C54898F" w14:textId="1D9F2254" w:rsidR="00037AB8" w:rsidRDefault="00037AB8" w:rsidP="005D3EB0">
            <w:r>
              <w:t>CPT</w:t>
            </w:r>
          </w:p>
        </w:tc>
        <w:tc>
          <w:tcPr>
            <w:tcW w:w="1771" w:type="dxa"/>
          </w:tcPr>
          <w:p w14:paraId="722DEE97" w14:textId="60EEC2AB" w:rsidR="00037AB8" w:rsidRDefault="00037AB8" w:rsidP="005D3EB0">
            <w:r>
              <w:t>32445</w:t>
            </w:r>
          </w:p>
        </w:tc>
        <w:tc>
          <w:tcPr>
            <w:tcW w:w="2785" w:type="dxa"/>
          </w:tcPr>
          <w:p w14:paraId="6727072C" w14:textId="220AFC49" w:rsidR="00037AB8" w:rsidRDefault="00037AB8" w:rsidP="005D3EB0">
            <w:r w:rsidRPr="00037AB8">
              <w:t>Removal of lung, inc. pneumonectomy</w:t>
            </w:r>
            <w:r>
              <w:t>*</w:t>
            </w:r>
          </w:p>
        </w:tc>
      </w:tr>
      <w:tr w:rsidR="00037AB8" w14:paraId="4B629ADF" w14:textId="77777777" w:rsidTr="00F324AA">
        <w:trPr>
          <w:trHeight w:val="70"/>
        </w:trPr>
        <w:tc>
          <w:tcPr>
            <w:tcW w:w="2445" w:type="dxa"/>
          </w:tcPr>
          <w:p w14:paraId="5C6FE9B3" w14:textId="779C1FD9" w:rsidR="00037AB8" w:rsidRDefault="00037AB8" w:rsidP="005D3EB0">
            <w:r>
              <w:t>Serositis Exclusion</w:t>
            </w:r>
          </w:p>
        </w:tc>
        <w:tc>
          <w:tcPr>
            <w:tcW w:w="2349" w:type="dxa"/>
          </w:tcPr>
          <w:p w14:paraId="4C6565CC" w14:textId="7CF4ADF4" w:rsidR="00037AB8" w:rsidRDefault="00037AB8" w:rsidP="005D3EB0">
            <w:r>
              <w:t>CPT</w:t>
            </w:r>
          </w:p>
        </w:tc>
        <w:tc>
          <w:tcPr>
            <w:tcW w:w="1771" w:type="dxa"/>
          </w:tcPr>
          <w:p w14:paraId="68FF20EB" w14:textId="42AEFB9A" w:rsidR="00037AB8" w:rsidRDefault="00037AB8" w:rsidP="005D3EB0">
            <w:r>
              <w:t>32480</w:t>
            </w:r>
          </w:p>
        </w:tc>
        <w:tc>
          <w:tcPr>
            <w:tcW w:w="2785" w:type="dxa"/>
          </w:tcPr>
          <w:p w14:paraId="1E9EC119" w14:textId="1A7D535D" w:rsidR="00037AB8" w:rsidRDefault="00037AB8" w:rsidP="005D3EB0">
            <w:r w:rsidRPr="00037AB8">
              <w:t>Removal of lung, inc. pneumonectomy</w:t>
            </w:r>
            <w:r>
              <w:t>*</w:t>
            </w:r>
          </w:p>
        </w:tc>
      </w:tr>
      <w:tr w:rsidR="00037AB8" w14:paraId="1F8B5744" w14:textId="77777777" w:rsidTr="00F324AA">
        <w:trPr>
          <w:trHeight w:val="70"/>
        </w:trPr>
        <w:tc>
          <w:tcPr>
            <w:tcW w:w="2445" w:type="dxa"/>
          </w:tcPr>
          <w:p w14:paraId="20DC3F18" w14:textId="3B7ECBA2" w:rsidR="00037AB8" w:rsidRDefault="00037AB8" w:rsidP="005D3EB0">
            <w:r>
              <w:t>Serositis Exclusion</w:t>
            </w:r>
          </w:p>
        </w:tc>
        <w:tc>
          <w:tcPr>
            <w:tcW w:w="2349" w:type="dxa"/>
          </w:tcPr>
          <w:p w14:paraId="3C6D4CA4" w14:textId="51C267BF" w:rsidR="00037AB8" w:rsidRDefault="00037AB8" w:rsidP="005D3EB0">
            <w:r>
              <w:t>CPT</w:t>
            </w:r>
          </w:p>
        </w:tc>
        <w:tc>
          <w:tcPr>
            <w:tcW w:w="1771" w:type="dxa"/>
          </w:tcPr>
          <w:p w14:paraId="48221003" w14:textId="4DF728D9" w:rsidR="00037AB8" w:rsidRDefault="00037AB8" w:rsidP="005D3EB0">
            <w:r>
              <w:t>32482</w:t>
            </w:r>
          </w:p>
        </w:tc>
        <w:tc>
          <w:tcPr>
            <w:tcW w:w="2785" w:type="dxa"/>
          </w:tcPr>
          <w:p w14:paraId="5DCD1429" w14:textId="54F3DE44" w:rsidR="00037AB8" w:rsidRDefault="00037AB8" w:rsidP="005D3EB0">
            <w:r w:rsidRPr="00037AB8">
              <w:t>Removal of lung, inc. pneumonectomy</w:t>
            </w:r>
            <w:r>
              <w:t>*</w:t>
            </w:r>
          </w:p>
        </w:tc>
      </w:tr>
      <w:tr w:rsidR="00037AB8" w14:paraId="6B86696A" w14:textId="77777777" w:rsidTr="00F324AA">
        <w:trPr>
          <w:trHeight w:val="70"/>
        </w:trPr>
        <w:tc>
          <w:tcPr>
            <w:tcW w:w="2445" w:type="dxa"/>
          </w:tcPr>
          <w:p w14:paraId="3F9F9489" w14:textId="0A56CCD0" w:rsidR="00037AB8" w:rsidRDefault="00037AB8" w:rsidP="005D3EB0">
            <w:r>
              <w:t>Serositis Exclusion</w:t>
            </w:r>
          </w:p>
        </w:tc>
        <w:tc>
          <w:tcPr>
            <w:tcW w:w="2349" w:type="dxa"/>
          </w:tcPr>
          <w:p w14:paraId="68121486" w14:textId="2A12D8D7" w:rsidR="00037AB8" w:rsidRDefault="00037AB8" w:rsidP="005D3EB0">
            <w:r>
              <w:t>CPT</w:t>
            </w:r>
          </w:p>
        </w:tc>
        <w:tc>
          <w:tcPr>
            <w:tcW w:w="1771" w:type="dxa"/>
          </w:tcPr>
          <w:p w14:paraId="18AA40D5" w14:textId="1DE6E7DF" w:rsidR="00037AB8" w:rsidRDefault="00037AB8" w:rsidP="005D3EB0">
            <w:r>
              <w:t>32484</w:t>
            </w:r>
          </w:p>
        </w:tc>
        <w:tc>
          <w:tcPr>
            <w:tcW w:w="2785" w:type="dxa"/>
          </w:tcPr>
          <w:p w14:paraId="5685F149" w14:textId="2AA2BB7C" w:rsidR="00037AB8" w:rsidRDefault="00037AB8" w:rsidP="005D3EB0">
            <w:r w:rsidRPr="00037AB8">
              <w:t>Removal of lung, inc. pneumonectomy</w:t>
            </w:r>
            <w:r>
              <w:t>*</w:t>
            </w:r>
          </w:p>
        </w:tc>
      </w:tr>
      <w:tr w:rsidR="00037AB8" w14:paraId="78FBB1D4" w14:textId="77777777" w:rsidTr="00F324AA">
        <w:trPr>
          <w:trHeight w:val="70"/>
        </w:trPr>
        <w:tc>
          <w:tcPr>
            <w:tcW w:w="2445" w:type="dxa"/>
          </w:tcPr>
          <w:p w14:paraId="1E86F6EE" w14:textId="3EFBFB90" w:rsidR="00037AB8" w:rsidRDefault="00037AB8" w:rsidP="005D3EB0">
            <w:r>
              <w:t>Serositis Exclusion</w:t>
            </w:r>
          </w:p>
        </w:tc>
        <w:tc>
          <w:tcPr>
            <w:tcW w:w="2349" w:type="dxa"/>
          </w:tcPr>
          <w:p w14:paraId="3ABBBFD5" w14:textId="30156A67" w:rsidR="00037AB8" w:rsidRDefault="00037AB8" w:rsidP="005D3EB0">
            <w:r>
              <w:t>CPT</w:t>
            </w:r>
          </w:p>
        </w:tc>
        <w:tc>
          <w:tcPr>
            <w:tcW w:w="1771" w:type="dxa"/>
          </w:tcPr>
          <w:p w14:paraId="4FBB3122" w14:textId="3E5A2416" w:rsidR="00037AB8" w:rsidRDefault="00037AB8" w:rsidP="005D3EB0">
            <w:r>
              <w:t>32486</w:t>
            </w:r>
          </w:p>
        </w:tc>
        <w:tc>
          <w:tcPr>
            <w:tcW w:w="2785" w:type="dxa"/>
          </w:tcPr>
          <w:p w14:paraId="5B58CEA0" w14:textId="3FFF4349" w:rsidR="00037AB8" w:rsidRDefault="00037AB8" w:rsidP="005D3EB0">
            <w:r w:rsidRPr="00037AB8">
              <w:t>Removal of lung, inc. pneumonectomy</w:t>
            </w:r>
            <w:r>
              <w:t>*</w:t>
            </w:r>
          </w:p>
        </w:tc>
      </w:tr>
      <w:tr w:rsidR="00037AB8" w14:paraId="0F92BDD1" w14:textId="77777777" w:rsidTr="00F324AA">
        <w:trPr>
          <w:trHeight w:val="70"/>
        </w:trPr>
        <w:tc>
          <w:tcPr>
            <w:tcW w:w="2445" w:type="dxa"/>
          </w:tcPr>
          <w:p w14:paraId="6AE20CD2" w14:textId="63EE9F66" w:rsidR="00037AB8" w:rsidRDefault="00037AB8" w:rsidP="005D3EB0">
            <w:r>
              <w:t>Serositis Exclusion</w:t>
            </w:r>
          </w:p>
        </w:tc>
        <w:tc>
          <w:tcPr>
            <w:tcW w:w="2349" w:type="dxa"/>
          </w:tcPr>
          <w:p w14:paraId="7D12C966" w14:textId="409FB108" w:rsidR="00037AB8" w:rsidRDefault="00037AB8" w:rsidP="005D3EB0">
            <w:r>
              <w:t>CPT</w:t>
            </w:r>
          </w:p>
        </w:tc>
        <w:tc>
          <w:tcPr>
            <w:tcW w:w="1771" w:type="dxa"/>
          </w:tcPr>
          <w:p w14:paraId="54C54AA9" w14:textId="2327442C" w:rsidR="00037AB8" w:rsidRDefault="00037AB8" w:rsidP="005D3EB0">
            <w:r>
              <w:t>32488</w:t>
            </w:r>
          </w:p>
        </w:tc>
        <w:tc>
          <w:tcPr>
            <w:tcW w:w="2785" w:type="dxa"/>
          </w:tcPr>
          <w:p w14:paraId="2FCE11EF" w14:textId="3EC52D0C" w:rsidR="00037AB8" w:rsidRDefault="00037AB8" w:rsidP="005D3EB0">
            <w:r w:rsidRPr="00037AB8">
              <w:t>Removal of lung, inc. pneumonectomy</w:t>
            </w:r>
            <w:r>
              <w:t>*</w:t>
            </w:r>
          </w:p>
        </w:tc>
      </w:tr>
      <w:tr w:rsidR="00037AB8" w14:paraId="4C6A4AAA" w14:textId="77777777" w:rsidTr="00F324AA">
        <w:trPr>
          <w:trHeight w:val="70"/>
        </w:trPr>
        <w:tc>
          <w:tcPr>
            <w:tcW w:w="2445" w:type="dxa"/>
          </w:tcPr>
          <w:p w14:paraId="0B88B30D" w14:textId="5465EEF6" w:rsidR="00037AB8" w:rsidRDefault="00037AB8" w:rsidP="005D3EB0">
            <w:r>
              <w:t>Serositis Exclusion</w:t>
            </w:r>
          </w:p>
        </w:tc>
        <w:tc>
          <w:tcPr>
            <w:tcW w:w="2349" w:type="dxa"/>
          </w:tcPr>
          <w:p w14:paraId="1649AF13" w14:textId="495761EA" w:rsidR="00037AB8" w:rsidRDefault="00037AB8" w:rsidP="005D3EB0">
            <w:r>
              <w:t>CPT</w:t>
            </w:r>
          </w:p>
        </w:tc>
        <w:tc>
          <w:tcPr>
            <w:tcW w:w="1771" w:type="dxa"/>
          </w:tcPr>
          <w:p w14:paraId="23CE2BF8" w14:textId="346F2034" w:rsidR="00037AB8" w:rsidRDefault="00037AB8" w:rsidP="005D3EB0">
            <w:r>
              <w:t>32491</w:t>
            </w:r>
          </w:p>
        </w:tc>
        <w:tc>
          <w:tcPr>
            <w:tcW w:w="2785" w:type="dxa"/>
          </w:tcPr>
          <w:p w14:paraId="3779882F" w14:textId="2D5E03EC" w:rsidR="00037AB8" w:rsidRDefault="00037AB8" w:rsidP="005D3EB0">
            <w:r w:rsidRPr="00037AB8">
              <w:t>Removal of lung, inc. pneumonectomy</w:t>
            </w:r>
            <w:r>
              <w:t>*</w:t>
            </w:r>
          </w:p>
        </w:tc>
      </w:tr>
      <w:tr w:rsidR="00037AB8" w14:paraId="61512A71" w14:textId="77777777" w:rsidTr="00F324AA">
        <w:trPr>
          <w:trHeight w:val="70"/>
        </w:trPr>
        <w:tc>
          <w:tcPr>
            <w:tcW w:w="2445" w:type="dxa"/>
          </w:tcPr>
          <w:p w14:paraId="24BF4290" w14:textId="7F0D8B8A" w:rsidR="00037AB8" w:rsidRDefault="00037AB8" w:rsidP="005D3EB0">
            <w:r>
              <w:t>Serositis Exclusion</w:t>
            </w:r>
          </w:p>
        </w:tc>
        <w:tc>
          <w:tcPr>
            <w:tcW w:w="2349" w:type="dxa"/>
          </w:tcPr>
          <w:p w14:paraId="586949E1" w14:textId="061C1991" w:rsidR="00037AB8" w:rsidRDefault="00037AB8" w:rsidP="005D3EB0">
            <w:r>
              <w:t>CPT</w:t>
            </w:r>
          </w:p>
        </w:tc>
        <w:tc>
          <w:tcPr>
            <w:tcW w:w="1771" w:type="dxa"/>
          </w:tcPr>
          <w:p w14:paraId="5A442616" w14:textId="658D2436" w:rsidR="00037AB8" w:rsidRDefault="00037AB8" w:rsidP="005D3EB0">
            <w:r>
              <w:t>32503-32504</w:t>
            </w:r>
          </w:p>
        </w:tc>
        <w:tc>
          <w:tcPr>
            <w:tcW w:w="2785" w:type="dxa"/>
          </w:tcPr>
          <w:p w14:paraId="037602AC" w14:textId="7768AF5A" w:rsidR="00037AB8" w:rsidRDefault="00037AB8" w:rsidP="005D3EB0">
            <w:r w:rsidRPr="00037AB8">
              <w:t>Resection of apical lung tumor (eg, Pancoast tumor), including chest wall resection, rib(s) resection(s)</w:t>
            </w:r>
            <w:r>
              <w:t>*</w:t>
            </w:r>
          </w:p>
        </w:tc>
      </w:tr>
      <w:tr w:rsidR="00037AB8" w14:paraId="779CFEEC" w14:textId="77777777" w:rsidTr="00F324AA">
        <w:trPr>
          <w:trHeight w:val="70"/>
        </w:trPr>
        <w:tc>
          <w:tcPr>
            <w:tcW w:w="2445" w:type="dxa"/>
          </w:tcPr>
          <w:p w14:paraId="01D62678" w14:textId="02C4EAC9" w:rsidR="00037AB8" w:rsidRDefault="00037AB8" w:rsidP="005D3EB0">
            <w:r>
              <w:t>Serositis Exclusion</w:t>
            </w:r>
          </w:p>
        </w:tc>
        <w:tc>
          <w:tcPr>
            <w:tcW w:w="2349" w:type="dxa"/>
          </w:tcPr>
          <w:p w14:paraId="0F8E6EE9" w14:textId="5120B0B3" w:rsidR="00037AB8" w:rsidRDefault="00037AB8" w:rsidP="005D3EB0">
            <w:r>
              <w:t>CPT</w:t>
            </w:r>
          </w:p>
        </w:tc>
        <w:tc>
          <w:tcPr>
            <w:tcW w:w="1771" w:type="dxa"/>
          </w:tcPr>
          <w:p w14:paraId="6641A5A7" w14:textId="280CA9C8" w:rsidR="00037AB8" w:rsidRDefault="00037AB8" w:rsidP="005D3EB0">
            <w:r>
              <w:t>32850-32854</w:t>
            </w:r>
          </w:p>
        </w:tc>
        <w:tc>
          <w:tcPr>
            <w:tcW w:w="2785" w:type="dxa"/>
          </w:tcPr>
          <w:p w14:paraId="7F7CF3AC" w14:textId="08DA1AE0" w:rsidR="00037AB8" w:rsidRDefault="00037AB8" w:rsidP="005D3EB0">
            <w:r>
              <w:t>Lung Transplant*</w:t>
            </w:r>
          </w:p>
        </w:tc>
      </w:tr>
      <w:tr w:rsidR="00037AB8" w14:paraId="4751230E" w14:textId="77777777" w:rsidTr="00F324AA">
        <w:trPr>
          <w:trHeight w:val="70"/>
        </w:trPr>
        <w:tc>
          <w:tcPr>
            <w:tcW w:w="2445" w:type="dxa"/>
          </w:tcPr>
          <w:p w14:paraId="5CECA43C" w14:textId="576FE547" w:rsidR="00037AB8" w:rsidRDefault="00037AB8" w:rsidP="005D3EB0">
            <w:r>
              <w:t>Serositis Exclusion</w:t>
            </w:r>
          </w:p>
        </w:tc>
        <w:tc>
          <w:tcPr>
            <w:tcW w:w="2349" w:type="dxa"/>
          </w:tcPr>
          <w:p w14:paraId="7D657F6A" w14:textId="6E27AA80" w:rsidR="00037AB8" w:rsidRDefault="00037AB8" w:rsidP="005D3EB0">
            <w:r>
              <w:t>CPT</w:t>
            </w:r>
          </w:p>
        </w:tc>
        <w:tc>
          <w:tcPr>
            <w:tcW w:w="1771" w:type="dxa"/>
          </w:tcPr>
          <w:p w14:paraId="39D5FBBF" w14:textId="3245C636" w:rsidR="00037AB8" w:rsidRDefault="00037AB8" w:rsidP="005D3EB0">
            <w:r>
              <w:t>32905-32906</w:t>
            </w:r>
          </w:p>
        </w:tc>
        <w:tc>
          <w:tcPr>
            <w:tcW w:w="2785" w:type="dxa"/>
          </w:tcPr>
          <w:p w14:paraId="61279A23" w14:textId="285D0A93" w:rsidR="00037AB8" w:rsidRDefault="00037AB8" w:rsidP="005D3EB0">
            <w:r w:rsidRPr="00037AB8">
              <w:t>Thoracoplasty, Schede type or extrapleural (all stages)</w:t>
            </w:r>
            <w:r>
              <w:t>*</w:t>
            </w:r>
          </w:p>
        </w:tc>
      </w:tr>
      <w:tr w:rsidR="00037AB8" w14:paraId="1C4678E0" w14:textId="77777777" w:rsidTr="00F324AA">
        <w:trPr>
          <w:trHeight w:val="70"/>
        </w:trPr>
        <w:tc>
          <w:tcPr>
            <w:tcW w:w="2445" w:type="dxa"/>
          </w:tcPr>
          <w:p w14:paraId="0EBAB0F9" w14:textId="00BB3B86" w:rsidR="00037AB8" w:rsidRDefault="00037AB8" w:rsidP="005D3EB0">
            <w:r>
              <w:t>Serositis Exclusion</w:t>
            </w:r>
          </w:p>
        </w:tc>
        <w:tc>
          <w:tcPr>
            <w:tcW w:w="2349" w:type="dxa"/>
          </w:tcPr>
          <w:p w14:paraId="2B23EE9D" w14:textId="4A2B068F" w:rsidR="00037AB8" w:rsidRDefault="00D52107" w:rsidP="005D3EB0">
            <w:r>
              <w:t>ICD9 Procedure</w:t>
            </w:r>
          </w:p>
        </w:tc>
        <w:tc>
          <w:tcPr>
            <w:tcW w:w="1771" w:type="dxa"/>
          </w:tcPr>
          <w:p w14:paraId="1C85D2AE" w14:textId="7138AD54" w:rsidR="00037AB8" w:rsidRDefault="00037AB8" w:rsidP="00071706">
            <w:r>
              <w:t>35.1</w:t>
            </w:r>
            <w:r w:rsidR="00071706">
              <w:t>%</w:t>
            </w:r>
          </w:p>
        </w:tc>
        <w:tc>
          <w:tcPr>
            <w:tcW w:w="2785" w:type="dxa"/>
          </w:tcPr>
          <w:p w14:paraId="54F0284A" w14:textId="65A93B83" w:rsidR="00037AB8" w:rsidRDefault="00037AB8" w:rsidP="005D3EB0">
            <w:r w:rsidRPr="00037AB8">
              <w:t>Open Heart Valvuloplasty Without Replacement</w:t>
            </w:r>
            <w:r>
              <w:t>*</w:t>
            </w:r>
          </w:p>
        </w:tc>
      </w:tr>
      <w:tr w:rsidR="00037AB8" w14:paraId="62CC1A16" w14:textId="77777777" w:rsidTr="00F324AA">
        <w:trPr>
          <w:trHeight w:val="70"/>
        </w:trPr>
        <w:tc>
          <w:tcPr>
            <w:tcW w:w="2445" w:type="dxa"/>
          </w:tcPr>
          <w:p w14:paraId="5697E29F" w14:textId="29E73210" w:rsidR="00037AB8" w:rsidRDefault="00037AB8" w:rsidP="005D3EB0">
            <w:r>
              <w:t>Serositis Exclusion</w:t>
            </w:r>
          </w:p>
        </w:tc>
        <w:tc>
          <w:tcPr>
            <w:tcW w:w="2349" w:type="dxa"/>
          </w:tcPr>
          <w:p w14:paraId="1BDDBEE9" w14:textId="058421E3" w:rsidR="00037AB8" w:rsidRDefault="00D52107" w:rsidP="005D3EB0">
            <w:r>
              <w:t>ICD9 Procedure</w:t>
            </w:r>
          </w:p>
        </w:tc>
        <w:tc>
          <w:tcPr>
            <w:tcW w:w="1771" w:type="dxa"/>
          </w:tcPr>
          <w:p w14:paraId="24F1BF9F" w14:textId="6221BD87" w:rsidR="00037AB8" w:rsidRDefault="00037AB8" w:rsidP="00037AB8">
            <w:r>
              <w:t>35.51</w:t>
            </w:r>
          </w:p>
        </w:tc>
        <w:tc>
          <w:tcPr>
            <w:tcW w:w="2785" w:type="dxa"/>
          </w:tcPr>
          <w:p w14:paraId="6950FB78" w14:textId="6A4B4BD6" w:rsidR="00037AB8" w:rsidRDefault="00037AB8" w:rsidP="005D3EB0">
            <w:r w:rsidRPr="00037AB8">
              <w:t>Repair of atrial or ventricular septal defect …, open technique</w:t>
            </w:r>
            <w:r>
              <w:t>*</w:t>
            </w:r>
          </w:p>
        </w:tc>
      </w:tr>
      <w:tr w:rsidR="00037AB8" w14:paraId="1563FB9A" w14:textId="77777777" w:rsidTr="00F324AA">
        <w:trPr>
          <w:trHeight w:val="70"/>
        </w:trPr>
        <w:tc>
          <w:tcPr>
            <w:tcW w:w="2445" w:type="dxa"/>
          </w:tcPr>
          <w:p w14:paraId="4B11A29F" w14:textId="25785400" w:rsidR="00037AB8" w:rsidRDefault="00037AB8" w:rsidP="005D3EB0">
            <w:r>
              <w:t>Serositis Exclusion</w:t>
            </w:r>
          </w:p>
        </w:tc>
        <w:tc>
          <w:tcPr>
            <w:tcW w:w="2349" w:type="dxa"/>
          </w:tcPr>
          <w:p w14:paraId="7E98856D" w14:textId="6B5448E0" w:rsidR="00037AB8" w:rsidRDefault="00D52107" w:rsidP="005D3EB0">
            <w:r>
              <w:t>ICD9 Procedure</w:t>
            </w:r>
          </w:p>
        </w:tc>
        <w:tc>
          <w:tcPr>
            <w:tcW w:w="1771" w:type="dxa"/>
          </w:tcPr>
          <w:p w14:paraId="3C43945E" w14:textId="4370D329" w:rsidR="00037AB8" w:rsidRDefault="00037AB8" w:rsidP="005D3EB0">
            <w:r>
              <w:t>35.53</w:t>
            </w:r>
          </w:p>
        </w:tc>
        <w:tc>
          <w:tcPr>
            <w:tcW w:w="2785" w:type="dxa"/>
          </w:tcPr>
          <w:p w14:paraId="079FB80A" w14:textId="212D84C5" w:rsidR="00037AB8" w:rsidRDefault="00037AB8" w:rsidP="005D3EB0">
            <w:r w:rsidRPr="00037AB8">
              <w:t>Repair of atrial or ventricular septal defect …, open technique</w:t>
            </w:r>
            <w:r>
              <w:t>*</w:t>
            </w:r>
          </w:p>
        </w:tc>
      </w:tr>
      <w:tr w:rsidR="00037AB8" w14:paraId="417AB44B" w14:textId="77777777" w:rsidTr="00F324AA">
        <w:trPr>
          <w:trHeight w:val="70"/>
        </w:trPr>
        <w:tc>
          <w:tcPr>
            <w:tcW w:w="2445" w:type="dxa"/>
          </w:tcPr>
          <w:p w14:paraId="37B7FD9D" w14:textId="14C83137" w:rsidR="00037AB8" w:rsidRDefault="00121069" w:rsidP="005D3EB0">
            <w:r>
              <w:t>Serositis Exclusion</w:t>
            </w:r>
          </w:p>
        </w:tc>
        <w:tc>
          <w:tcPr>
            <w:tcW w:w="2349" w:type="dxa"/>
          </w:tcPr>
          <w:p w14:paraId="2889527E" w14:textId="176D1C9B" w:rsidR="00037AB8" w:rsidRDefault="00D52107" w:rsidP="005D3EB0">
            <w:r>
              <w:t>ICD9 Procedure</w:t>
            </w:r>
          </w:p>
        </w:tc>
        <w:tc>
          <w:tcPr>
            <w:tcW w:w="1771" w:type="dxa"/>
          </w:tcPr>
          <w:p w14:paraId="372E792D" w14:textId="143B4E38" w:rsidR="00037AB8" w:rsidRDefault="00037AB8" w:rsidP="005D3EB0">
            <w:r>
              <w:t>36.03</w:t>
            </w:r>
          </w:p>
        </w:tc>
        <w:tc>
          <w:tcPr>
            <w:tcW w:w="2785" w:type="dxa"/>
          </w:tcPr>
          <w:p w14:paraId="0CEB7F2E" w14:textId="0F50933F" w:rsidR="00037AB8" w:rsidRDefault="00037AB8" w:rsidP="00037AB8">
            <w:r w:rsidRPr="00037AB8">
              <w:t>Open chest coronary artery angioplasty</w:t>
            </w:r>
            <w:r>
              <w:t>*</w:t>
            </w:r>
          </w:p>
        </w:tc>
      </w:tr>
      <w:tr w:rsidR="00037AB8" w14:paraId="0352750E" w14:textId="77777777" w:rsidTr="00F324AA">
        <w:trPr>
          <w:trHeight w:val="70"/>
        </w:trPr>
        <w:tc>
          <w:tcPr>
            <w:tcW w:w="2445" w:type="dxa"/>
          </w:tcPr>
          <w:p w14:paraId="1B637E03" w14:textId="5F14C1E7" w:rsidR="00037AB8" w:rsidRDefault="00121069" w:rsidP="005D3EB0">
            <w:r>
              <w:t>Serositis Exclusion</w:t>
            </w:r>
          </w:p>
        </w:tc>
        <w:tc>
          <w:tcPr>
            <w:tcW w:w="2349" w:type="dxa"/>
          </w:tcPr>
          <w:p w14:paraId="52E5E79F" w14:textId="2571C687" w:rsidR="00037AB8" w:rsidRDefault="00D52107" w:rsidP="005D3EB0">
            <w:r>
              <w:t>ICD9 Procedure</w:t>
            </w:r>
          </w:p>
        </w:tc>
        <w:tc>
          <w:tcPr>
            <w:tcW w:w="1771" w:type="dxa"/>
          </w:tcPr>
          <w:p w14:paraId="58F390E2" w14:textId="03DA9A67" w:rsidR="00037AB8" w:rsidRDefault="00037AB8" w:rsidP="00071706">
            <w:r>
              <w:t>36.1</w:t>
            </w:r>
            <w:r w:rsidR="00071706">
              <w:t>%</w:t>
            </w:r>
          </w:p>
        </w:tc>
        <w:tc>
          <w:tcPr>
            <w:tcW w:w="2785" w:type="dxa"/>
          </w:tcPr>
          <w:p w14:paraId="130A0AF1" w14:textId="7B80E1F3" w:rsidR="00037AB8" w:rsidRDefault="00037AB8" w:rsidP="005D3EB0">
            <w:r w:rsidRPr="00037AB8">
              <w:t>Bypass Anastomosis For Heart Revascularization</w:t>
            </w:r>
            <w:r w:rsidR="00C11AFE">
              <w:t>*</w:t>
            </w:r>
          </w:p>
        </w:tc>
      </w:tr>
      <w:tr w:rsidR="00037AB8" w14:paraId="61687B9B" w14:textId="77777777" w:rsidTr="00F324AA">
        <w:trPr>
          <w:trHeight w:val="70"/>
        </w:trPr>
        <w:tc>
          <w:tcPr>
            <w:tcW w:w="2445" w:type="dxa"/>
          </w:tcPr>
          <w:p w14:paraId="351F3AAB" w14:textId="3A5F9A3A" w:rsidR="00037AB8" w:rsidRDefault="00121069" w:rsidP="005D3EB0">
            <w:r>
              <w:t>Serositis Exclusion</w:t>
            </w:r>
          </w:p>
        </w:tc>
        <w:tc>
          <w:tcPr>
            <w:tcW w:w="2349" w:type="dxa"/>
          </w:tcPr>
          <w:p w14:paraId="0A1A7BC7" w14:textId="79804564" w:rsidR="00037AB8" w:rsidRDefault="00D52107" w:rsidP="005D3EB0">
            <w:r>
              <w:t>ICD9 Procedure</w:t>
            </w:r>
          </w:p>
        </w:tc>
        <w:tc>
          <w:tcPr>
            <w:tcW w:w="1771" w:type="dxa"/>
          </w:tcPr>
          <w:p w14:paraId="350B49F9" w14:textId="62392040" w:rsidR="00037AB8" w:rsidRDefault="00037AB8" w:rsidP="005D3EB0">
            <w:r>
              <w:t>36.2</w:t>
            </w:r>
          </w:p>
        </w:tc>
        <w:tc>
          <w:tcPr>
            <w:tcW w:w="2785" w:type="dxa"/>
          </w:tcPr>
          <w:p w14:paraId="0D21B6A4" w14:textId="76D61E2D" w:rsidR="00037AB8" w:rsidRPr="00037AB8" w:rsidRDefault="00037AB8" w:rsidP="005D3EB0">
            <w:r w:rsidRPr="00037AB8">
              <w:t>Heart revascularization by arterial implant</w:t>
            </w:r>
            <w:r>
              <w:t>*</w:t>
            </w:r>
          </w:p>
        </w:tc>
      </w:tr>
      <w:tr w:rsidR="00037AB8" w14:paraId="15205CFA" w14:textId="77777777" w:rsidTr="00F324AA">
        <w:trPr>
          <w:trHeight w:val="70"/>
        </w:trPr>
        <w:tc>
          <w:tcPr>
            <w:tcW w:w="2445" w:type="dxa"/>
          </w:tcPr>
          <w:p w14:paraId="005AD4D6" w14:textId="00AC7EB6" w:rsidR="00037AB8" w:rsidRDefault="00121069" w:rsidP="005D3EB0">
            <w:r>
              <w:t>Serositis Exclusion</w:t>
            </w:r>
          </w:p>
        </w:tc>
        <w:tc>
          <w:tcPr>
            <w:tcW w:w="2349" w:type="dxa"/>
          </w:tcPr>
          <w:p w14:paraId="37A3BBF5" w14:textId="2C896C8A" w:rsidR="00037AB8" w:rsidRDefault="00D52107" w:rsidP="005D3EB0">
            <w:r>
              <w:t>ICD9 Procedure</w:t>
            </w:r>
          </w:p>
        </w:tc>
        <w:tc>
          <w:tcPr>
            <w:tcW w:w="1771" w:type="dxa"/>
          </w:tcPr>
          <w:p w14:paraId="1F6E71E9" w14:textId="635DDD95" w:rsidR="00037AB8" w:rsidRDefault="00037AB8" w:rsidP="005D3EB0">
            <w:r>
              <w:t>37.33</w:t>
            </w:r>
          </w:p>
        </w:tc>
        <w:tc>
          <w:tcPr>
            <w:tcW w:w="2785" w:type="dxa"/>
          </w:tcPr>
          <w:p w14:paraId="6B14B994" w14:textId="1B17B060" w:rsidR="00037AB8" w:rsidRPr="00037AB8" w:rsidRDefault="00037AB8" w:rsidP="005D3EB0">
            <w:r w:rsidRPr="00037AB8">
              <w:t>Excision Or Destruction Of Other Lesion Or Tissue Of Heart, Open Approach</w:t>
            </w:r>
            <w:r>
              <w:t>*</w:t>
            </w:r>
          </w:p>
        </w:tc>
      </w:tr>
      <w:tr w:rsidR="00037AB8" w14:paraId="5841A373" w14:textId="77777777" w:rsidTr="00F324AA">
        <w:trPr>
          <w:trHeight w:val="70"/>
        </w:trPr>
        <w:tc>
          <w:tcPr>
            <w:tcW w:w="2445" w:type="dxa"/>
          </w:tcPr>
          <w:p w14:paraId="159BA031" w14:textId="7485C536" w:rsidR="00037AB8" w:rsidRDefault="00121069" w:rsidP="005D3EB0">
            <w:r>
              <w:t>Serositis Exclusion</w:t>
            </w:r>
          </w:p>
        </w:tc>
        <w:tc>
          <w:tcPr>
            <w:tcW w:w="2349" w:type="dxa"/>
          </w:tcPr>
          <w:p w14:paraId="0E5D2237" w14:textId="70C41C5C" w:rsidR="00037AB8" w:rsidRDefault="00D52107" w:rsidP="005D3EB0">
            <w:r>
              <w:t>ICD9 Procedure</w:t>
            </w:r>
          </w:p>
        </w:tc>
        <w:tc>
          <w:tcPr>
            <w:tcW w:w="1771" w:type="dxa"/>
          </w:tcPr>
          <w:p w14:paraId="25F6441D" w14:textId="1533D8DD" w:rsidR="00037AB8" w:rsidRDefault="00037AB8" w:rsidP="00071706">
            <w:r>
              <w:t>37.5</w:t>
            </w:r>
            <w:r w:rsidR="00071706">
              <w:t>%</w:t>
            </w:r>
          </w:p>
        </w:tc>
        <w:tc>
          <w:tcPr>
            <w:tcW w:w="2785" w:type="dxa"/>
          </w:tcPr>
          <w:p w14:paraId="739FE5D9" w14:textId="320F96C4" w:rsidR="00037AB8" w:rsidRPr="00037AB8" w:rsidRDefault="00037AB8" w:rsidP="005D3EB0">
            <w:r w:rsidRPr="00037AB8">
              <w:t>Heart Replacement Procedures [whole heart transplant, etc.]</w:t>
            </w:r>
            <w:r>
              <w:t>*</w:t>
            </w:r>
          </w:p>
        </w:tc>
      </w:tr>
      <w:tr w:rsidR="00037AB8" w14:paraId="3A8E1DE9" w14:textId="77777777" w:rsidTr="00F324AA">
        <w:trPr>
          <w:trHeight w:val="70"/>
        </w:trPr>
        <w:tc>
          <w:tcPr>
            <w:tcW w:w="2445" w:type="dxa"/>
          </w:tcPr>
          <w:p w14:paraId="69286916" w14:textId="4AEB9231" w:rsidR="00037AB8" w:rsidRDefault="00121069" w:rsidP="005D3EB0">
            <w:r>
              <w:t>Serositis Exclusion</w:t>
            </w:r>
          </w:p>
        </w:tc>
        <w:tc>
          <w:tcPr>
            <w:tcW w:w="2349" w:type="dxa"/>
          </w:tcPr>
          <w:p w14:paraId="4E5469ED" w14:textId="227BC265" w:rsidR="00037AB8" w:rsidRDefault="00D52107" w:rsidP="005D3EB0">
            <w:r>
              <w:t>ICD9 Procedure</w:t>
            </w:r>
          </w:p>
        </w:tc>
        <w:tc>
          <w:tcPr>
            <w:tcW w:w="1771" w:type="dxa"/>
          </w:tcPr>
          <w:p w14:paraId="17708962" w14:textId="146B7828" w:rsidR="00037AB8" w:rsidRDefault="00037AB8" w:rsidP="005D3EB0">
            <w:r>
              <w:t>37.91</w:t>
            </w:r>
          </w:p>
        </w:tc>
        <w:tc>
          <w:tcPr>
            <w:tcW w:w="2785" w:type="dxa"/>
          </w:tcPr>
          <w:p w14:paraId="535337BD" w14:textId="3C246D33" w:rsidR="00037AB8" w:rsidRPr="00037AB8" w:rsidRDefault="00037AB8" w:rsidP="005D3EB0">
            <w:r w:rsidRPr="00037AB8">
              <w:t>Open Chest Cardiac Massage</w:t>
            </w:r>
            <w:r w:rsidR="00121069">
              <w:t>*</w:t>
            </w:r>
          </w:p>
        </w:tc>
      </w:tr>
      <w:tr w:rsidR="00037AB8" w14:paraId="0C1D7C60" w14:textId="77777777" w:rsidTr="00F324AA">
        <w:trPr>
          <w:trHeight w:val="70"/>
        </w:trPr>
        <w:tc>
          <w:tcPr>
            <w:tcW w:w="2445" w:type="dxa"/>
          </w:tcPr>
          <w:p w14:paraId="791E3BB9" w14:textId="4A5444A2" w:rsidR="00037AB8" w:rsidRDefault="00121069" w:rsidP="005D3EB0">
            <w:r>
              <w:t>Serositis Exclusion</w:t>
            </w:r>
          </w:p>
        </w:tc>
        <w:tc>
          <w:tcPr>
            <w:tcW w:w="2349" w:type="dxa"/>
          </w:tcPr>
          <w:p w14:paraId="17E61E5F" w14:textId="4AAEB5DD" w:rsidR="00037AB8" w:rsidRDefault="00D52107" w:rsidP="005D3EB0">
            <w:r>
              <w:t>ICD9 Procedure</w:t>
            </w:r>
          </w:p>
        </w:tc>
        <w:tc>
          <w:tcPr>
            <w:tcW w:w="1771" w:type="dxa"/>
          </w:tcPr>
          <w:p w14:paraId="7227E738" w14:textId="18C69B2C" w:rsidR="00037AB8" w:rsidRDefault="00037AB8" w:rsidP="005D3EB0">
            <w:r>
              <w:t>39.61</w:t>
            </w:r>
          </w:p>
        </w:tc>
        <w:tc>
          <w:tcPr>
            <w:tcW w:w="2785" w:type="dxa"/>
          </w:tcPr>
          <w:p w14:paraId="7FDE3ED5" w14:textId="5C7E0FDF" w:rsidR="00037AB8" w:rsidRPr="00037AB8" w:rsidRDefault="00037AB8" w:rsidP="005D3EB0">
            <w:r w:rsidRPr="00037AB8">
              <w:t>Extracorporeal circulation auxiliary to open heart surgery</w:t>
            </w:r>
            <w:r w:rsidR="00121069">
              <w:t>*</w:t>
            </w:r>
          </w:p>
        </w:tc>
      </w:tr>
      <w:tr w:rsidR="00037AB8" w14:paraId="12494E01" w14:textId="77777777" w:rsidTr="00F324AA">
        <w:trPr>
          <w:trHeight w:val="70"/>
        </w:trPr>
        <w:tc>
          <w:tcPr>
            <w:tcW w:w="2445" w:type="dxa"/>
          </w:tcPr>
          <w:p w14:paraId="52989290" w14:textId="1DD9C4BC" w:rsidR="00037AB8" w:rsidRDefault="00121069" w:rsidP="005D3EB0">
            <w:r>
              <w:t>Serositis Exclusion</w:t>
            </w:r>
          </w:p>
        </w:tc>
        <w:tc>
          <w:tcPr>
            <w:tcW w:w="2349" w:type="dxa"/>
          </w:tcPr>
          <w:p w14:paraId="423B7EAC" w14:textId="772B4037" w:rsidR="00037AB8" w:rsidRDefault="00D52107" w:rsidP="005D3EB0">
            <w:r>
              <w:t>ICD9 Procedure</w:t>
            </w:r>
          </w:p>
        </w:tc>
        <w:tc>
          <w:tcPr>
            <w:tcW w:w="1771" w:type="dxa"/>
          </w:tcPr>
          <w:p w14:paraId="7F775696" w14:textId="3CB5ABB5" w:rsidR="00037AB8" w:rsidRDefault="00121069" w:rsidP="005D3EB0">
            <w:r>
              <w:t>39.62</w:t>
            </w:r>
          </w:p>
        </w:tc>
        <w:tc>
          <w:tcPr>
            <w:tcW w:w="2785" w:type="dxa"/>
          </w:tcPr>
          <w:p w14:paraId="2041AAFC" w14:textId="6B33CFC0" w:rsidR="00037AB8" w:rsidRPr="00037AB8" w:rsidRDefault="00121069" w:rsidP="005D3EB0">
            <w:r w:rsidRPr="00121069">
              <w:t>Hypothermia (systemic) incidental to open heart surgery</w:t>
            </w:r>
            <w:r>
              <w:t>*</w:t>
            </w:r>
          </w:p>
        </w:tc>
      </w:tr>
      <w:tr w:rsidR="00EB40A5" w14:paraId="58891F74" w14:textId="77777777" w:rsidTr="00F324AA">
        <w:trPr>
          <w:trHeight w:val="70"/>
        </w:trPr>
        <w:tc>
          <w:tcPr>
            <w:tcW w:w="2445" w:type="dxa"/>
          </w:tcPr>
          <w:p w14:paraId="011F8F6A" w14:textId="5433DFD3" w:rsidR="00EB40A5" w:rsidRDefault="005D3EB0" w:rsidP="005D3EB0">
            <w:r>
              <w:t>Serositis Exclusion</w:t>
            </w:r>
          </w:p>
        </w:tc>
        <w:tc>
          <w:tcPr>
            <w:tcW w:w="2349" w:type="dxa"/>
          </w:tcPr>
          <w:p w14:paraId="32CD98CB" w14:textId="572C2EB8" w:rsidR="00EB40A5" w:rsidRDefault="00D52107" w:rsidP="005D3EB0">
            <w:r>
              <w:t>ICD9 Procedure</w:t>
            </w:r>
          </w:p>
        </w:tc>
        <w:tc>
          <w:tcPr>
            <w:tcW w:w="1771" w:type="dxa"/>
          </w:tcPr>
          <w:p w14:paraId="146B81EF" w14:textId="506FE0E6" w:rsidR="00EB40A5" w:rsidRDefault="00EB40A5" w:rsidP="005D3EB0">
            <w:r>
              <w:t>07.12</w:t>
            </w:r>
          </w:p>
        </w:tc>
        <w:tc>
          <w:tcPr>
            <w:tcW w:w="2785" w:type="dxa"/>
          </w:tcPr>
          <w:p w14:paraId="7B647929" w14:textId="49CFF096" w:rsidR="00EB40A5" w:rsidRPr="00121069" w:rsidRDefault="00EB40A5" w:rsidP="005D3EB0">
            <w:r w:rsidRPr="00EB40A5">
              <w:t>Open biopsy of adrenal gland</w:t>
            </w:r>
            <w:r>
              <w:t>*</w:t>
            </w:r>
          </w:p>
        </w:tc>
      </w:tr>
      <w:tr w:rsidR="00EB40A5" w14:paraId="5BF26D03" w14:textId="77777777" w:rsidTr="00F324AA">
        <w:trPr>
          <w:trHeight w:val="70"/>
        </w:trPr>
        <w:tc>
          <w:tcPr>
            <w:tcW w:w="2445" w:type="dxa"/>
          </w:tcPr>
          <w:p w14:paraId="1F88899F" w14:textId="651E87A1" w:rsidR="00EB40A5" w:rsidRDefault="005D3EB0" w:rsidP="005D3EB0">
            <w:r>
              <w:t>Serositis Exclusion</w:t>
            </w:r>
          </w:p>
        </w:tc>
        <w:tc>
          <w:tcPr>
            <w:tcW w:w="2349" w:type="dxa"/>
          </w:tcPr>
          <w:p w14:paraId="5414627E" w14:textId="5AD201C1" w:rsidR="00EB40A5" w:rsidRDefault="00D52107" w:rsidP="005D3EB0">
            <w:r>
              <w:t>ICD9 Procedure</w:t>
            </w:r>
          </w:p>
        </w:tc>
        <w:tc>
          <w:tcPr>
            <w:tcW w:w="1771" w:type="dxa"/>
          </w:tcPr>
          <w:p w14:paraId="2D134B6C" w14:textId="494D835B" w:rsidR="00EB40A5" w:rsidRDefault="00EB40A5" w:rsidP="005D3EB0">
            <w:r>
              <w:t>41.33</w:t>
            </w:r>
          </w:p>
        </w:tc>
        <w:tc>
          <w:tcPr>
            <w:tcW w:w="2785" w:type="dxa"/>
          </w:tcPr>
          <w:p w14:paraId="58414B4B" w14:textId="7FC2814A" w:rsidR="00EB40A5" w:rsidRPr="00121069" w:rsidRDefault="00EB40A5" w:rsidP="005D3EB0">
            <w:r w:rsidRPr="00EB40A5">
              <w:t>open bi</w:t>
            </w:r>
            <w:r>
              <w:t>o</w:t>
            </w:r>
            <w:r w:rsidRPr="00EB40A5">
              <w:t>psy of spleen</w:t>
            </w:r>
            <w:r>
              <w:t>*</w:t>
            </w:r>
          </w:p>
        </w:tc>
      </w:tr>
      <w:tr w:rsidR="00EB40A5" w14:paraId="056432A3" w14:textId="77777777" w:rsidTr="00F324AA">
        <w:trPr>
          <w:trHeight w:val="70"/>
        </w:trPr>
        <w:tc>
          <w:tcPr>
            <w:tcW w:w="2445" w:type="dxa"/>
          </w:tcPr>
          <w:p w14:paraId="7E4CF416" w14:textId="5F460D7E" w:rsidR="00EB40A5" w:rsidRDefault="005D3EB0" w:rsidP="005D3EB0">
            <w:r>
              <w:t>Serositis Exclusion</w:t>
            </w:r>
          </w:p>
        </w:tc>
        <w:tc>
          <w:tcPr>
            <w:tcW w:w="2349" w:type="dxa"/>
          </w:tcPr>
          <w:p w14:paraId="693CF4B0" w14:textId="45BD167E" w:rsidR="00EB40A5" w:rsidRDefault="00D52107" w:rsidP="005D3EB0">
            <w:r>
              <w:t>ICD9 Procedure</w:t>
            </w:r>
          </w:p>
        </w:tc>
        <w:tc>
          <w:tcPr>
            <w:tcW w:w="1771" w:type="dxa"/>
          </w:tcPr>
          <w:p w14:paraId="6283F826" w14:textId="63E6E03A" w:rsidR="00EB40A5" w:rsidRDefault="00EB40A5" w:rsidP="005D3EB0">
            <w:r>
              <w:t>43.89</w:t>
            </w:r>
          </w:p>
        </w:tc>
        <w:tc>
          <w:tcPr>
            <w:tcW w:w="2785" w:type="dxa"/>
          </w:tcPr>
          <w:p w14:paraId="7BD3BF70" w14:textId="1752F5A7" w:rsidR="00EB40A5" w:rsidRPr="00121069" w:rsidRDefault="00EB40A5" w:rsidP="005D3EB0">
            <w:r w:rsidRPr="00EB40A5">
              <w:t>open and other partial gastrectomy</w:t>
            </w:r>
            <w:r>
              <w:t>*</w:t>
            </w:r>
          </w:p>
        </w:tc>
      </w:tr>
      <w:tr w:rsidR="00EB40A5" w14:paraId="1EE343E8" w14:textId="77777777" w:rsidTr="00F324AA">
        <w:trPr>
          <w:trHeight w:val="70"/>
        </w:trPr>
        <w:tc>
          <w:tcPr>
            <w:tcW w:w="2445" w:type="dxa"/>
          </w:tcPr>
          <w:p w14:paraId="6FF74FEF" w14:textId="1D808B18" w:rsidR="00EB40A5" w:rsidRDefault="005D3EB0" w:rsidP="005D3EB0">
            <w:r>
              <w:t>Serositis Exclusion</w:t>
            </w:r>
          </w:p>
        </w:tc>
        <w:tc>
          <w:tcPr>
            <w:tcW w:w="2349" w:type="dxa"/>
          </w:tcPr>
          <w:p w14:paraId="7DC270EB" w14:textId="7104A37D" w:rsidR="00EB40A5" w:rsidRDefault="00D52107" w:rsidP="005D3EB0">
            <w:r>
              <w:t>ICD9 Procedure</w:t>
            </w:r>
          </w:p>
        </w:tc>
        <w:tc>
          <w:tcPr>
            <w:tcW w:w="1771" w:type="dxa"/>
          </w:tcPr>
          <w:p w14:paraId="2772D332" w14:textId="64A6B898" w:rsidR="00EB40A5" w:rsidRDefault="00EB40A5" w:rsidP="005D3EB0">
            <w:r>
              <w:t>44.15</w:t>
            </w:r>
          </w:p>
        </w:tc>
        <w:tc>
          <w:tcPr>
            <w:tcW w:w="2785" w:type="dxa"/>
          </w:tcPr>
          <w:p w14:paraId="7B1CE753" w14:textId="5E42CB55" w:rsidR="00EB40A5" w:rsidRPr="00121069" w:rsidRDefault="00EB40A5" w:rsidP="005D3EB0">
            <w:r w:rsidRPr="00EB40A5">
              <w:t>open biopsy of stomach</w:t>
            </w:r>
            <w:r>
              <w:t>*</w:t>
            </w:r>
          </w:p>
        </w:tc>
      </w:tr>
      <w:tr w:rsidR="00EB40A5" w14:paraId="28023D46" w14:textId="77777777" w:rsidTr="00F324AA">
        <w:trPr>
          <w:trHeight w:val="70"/>
        </w:trPr>
        <w:tc>
          <w:tcPr>
            <w:tcW w:w="2445" w:type="dxa"/>
          </w:tcPr>
          <w:p w14:paraId="0FB0CC5D" w14:textId="6764D5E8" w:rsidR="00EB40A5" w:rsidRDefault="005D3EB0" w:rsidP="005D3EB0">
            <w:r>
              <w:t>Serositis Exclusion</w:t>
            </w:r>
          </w:p>
        </w:tc>
        <w:tc>
          <w:tcPr>
            <w:tcW w:w="2349" w:type="dxa"/>
          </w:tcPr>
          <w:p w14:paraId="0C9CBE4A" w14:textId="6E8B5AC3" w:rsidR="00EB40A5" w:rsidRDefault="00D52107" w:rsidP="005D3EB0">
            <w:r>
              <w:t>ICD9 Procedure</w:t>
            </w:r>
          </w:p>
        </w:tc>
        <w:tc>
          <w:tcPr>
            <w:tcW w:w="1771" w:type="dxa"/>
          </w:tcPr>
          <w:p w14:paraId="743CE0B1" w14:textId="3399CD67" w:rsidR="00EB40A5" w:rsidRDefault="00EB40A5" w:rsidP="005D3EB0">
            <w:r>
              <w:t>45.15</w:t>
            </w:r>
          </w:p>
        </w:tc>
        <w:tc>
          <w:tcPr>
            <w:tcW w:w="2785" w:type="dxa"/>
          </w:tcPr>
          <w:p w14:paraId="5E84CEE6" w14:textId="437F7137" w:rsidR="00EB40A5" w:rsidRPr="00121069" w:rsidRDefault="00EB40A5" w:rsidP="005D3EB0">
            <w:r w:rsidRPr="00EB40A5">
              <w:t>open biopsy of small intestine</w:t>
            </w:r>
            <w:r>
              <w:t>*</w:t>
            </w:r>
          </w:p>
        </w:tc>
      </w:tr>
      <w:tr w:rsidR="00EB40A5" w14:paraId="6ADC33F3" w14:textId="77777777" w:rsidTr="00F324AA">
        <w:trPr>
          <w:trHeight w:val="70"/>
        </w:trPr>
        <w:tc>
          <w:tcPr>
            <w:tcW w:w="2445" w:type="dxa"/>
          </w:tcPr>
          <w:p w14:paraId="78F57999" w14:textId="226F1C58" w:rsidR="00EB40A5" w:rsidRDefault="005D3EB0" w:rsidP="005D3EB0">
            <w:r>
              <w:t>Serositis Exclusion</w:t>
            </w:r>
          </w:p>
        </w:tc>
        <w:tc>
          <w:tcPr>
            <w:tcW w:w="2349" w:type="dxa"/>
          </w:tcPr>
          <w:p w14:paraId="7C46D43F" w14:textId="0CD72370" w:rsidR="00EB40A5" w:rsidRDefault="00D52107" w:rsidP="005D3EB0">
            <w:r>
              <w:t>ICD9 Procedure</w:t>
            </w:r>
          </w:p>
        </w:tc>
        <w:tc>
          <w:tcPr>
            <w:tcW w:w="1771" w:type="dxa"/>
          </w:tcPr>
          <w:p w14:paraId="444963DB" w14:textId="23B0A29C" w:rsidR="00EB40A5" w:rsidRDefault="00EB40A5" w:rsidP="005D3EB0">
            <w:r>
              <w:t>45.26</w:t>
            </w:r>
          </w:p>
        </w:tc>
        <w:tc>
          <w:tcPr>
            <w:tcW w:w="2785" w:type="dxa"/>
          </w:tcPr>
          <w:p w14:paraId="4E88A2D9" w14:textId="02FA5AEB" w:rsidR="00EB40A5" w:rsidRPr="00121069" w:rsidRDefault="00EB40A5" w:rsidP="005D3EB0">
            <w:r w:rsidRPr="00EB40A5">
              <w:t>open biopsy of large intestine</w:t>
            </w:r>
            <w:r>
              <w:t>*</w:t>
            </w:r>
          </w:p>
        </w:tc>
      </w:tr>
      <w:tr w:rsidR="00EB40A5" w14:paraId="67E49569" w14:textId="77777777" w:rsidTr="00F324AA">
        <w:trPr>
          <w:trHeight w:val="70"/>
        </w:trPr>
        <w:tc>
          <w:tcPr>
            <w:tcW w:w="2445" w:type="dxa"/>
          </w:tcPr>
          <w:p w14:paraId="1CC1D84E" w14:textId="1B9F2780" w:rsidR="00EB40A5" w:rsidRDefault="005D3EB0" w:rsidP="005D3EB0">
            <w:r>
              <w:t>Serositis Exclusion</w:t>
            </w:r>
          </w:p>
        </w:tc>
        <w:tc>
          <w:tcPr>
            <w:tcW w:w="2349" w:type="dxa"/>
          </w:tcPr>
          <w:p w14:paraId="5393F8E2" w14:textId="5E540883" w:rsidR="00EB40A5" w:rsidRDefault="00D52107" w:rsidP="005D3EB0">
            <w:r>
              <w:t>ICD9 Procedure</w:t>
            </w:r>
          </w:p>
        </w:tc>
        <w:tc>
          <w:tcPr>
            <w:tcW w:w="1771" w:type="dxa"/>
          </w:tcPr>
          <w:p w14:paraId="6EBFDA0E" w14:textId="5BB3F301" w:rsidR="00EB40A5" w:rsidRDefault="00EB40A5" w:rsidP="00071706">
            <w:r>
              <w:t>45.7</w:t>
            </w:r>
            <w:r w:rsidR="00071706">
              <w:t>%</w:t>
            </w:r>
          </w:p>
        </w:tc>
        <w:tc>
          <w:tcPr>
            <w:tcW w:w="2785" w:type="dxa"/>
          </w:tcPr>
          <w:p w14:paraId="511D30C3" w14:textId="5177FB8E" w:rsidR="00EB40A5" w:rsidRPr="00121069" w:rsidRDefault="00EB40A5" w:rsidP="005D3EB0">
            <w:r w:rsidRPr="00EB40A5">
              <w:t>Open And Other Partial Excision Of Large Intestine</w:t>
            </w:r>
            <w:r>
              <w:t>*</w:t>
            </w:r>
          </w:p>
        </w:tc>
      </w:tr>
      <w:tr w:rsidR="00EB40A5" w14:paraId="10020EC7" w14:textId="77777777" w:rsidTr="00F324AA">
        <w:trPr>
          <w:trHeight w:val="70"/>
        </w:trPr>
        <w:tc>
          <w:tcPr>
            <w:tcW w:w="2445" w:type="dxa"/>
          </w:tcPr>
          <w:p w14:paraId="4744BE8D" w14:textId="43BB1093" w:rsidR="00EB40A5" w:rsidRDefault="005D3EB0" w:rsidP="005D3EB0">
            <w:r>
              <w:t>Serositis Exclusion</w:t>
            </w:r>
          </w:p>
        </w:tc>
        <w:tc>
          <w:tcPr>
            <w:tcW w:w="2349" w:type="dxa"/>
          </w:tcPr>
          <w:p w14:paraId="334F0628" w14:textId="5B4A7668" w:rsidR="00EB40A5" w:rsidRDefault="00D52107" w:rsidP="005D3EB0">
            <w:r>
              <w:t>ICD9 Procedure</w:t>
            </w:r>
          </w:p>
        </w:tc>
        <w:tc>
          <w:tcPr>
            <w:tcW w:w="1771" w:type="dxa"/>
          </w:tcPr>
          <w:p w14:paraId="79AC0BB0" w14:textId="597EA52A" w:rsidR="00EB40A5" w:rsidRDefault="00EB40A5" w:rsidP="005D3EB0">
            <w:r>
              <w:t>48.25</w:t>
            </w:r>
          </w:p>
        </w:tc>
        <w:tc>
          <w:tcPr>
            <w:tcW w:w="2785" w:type="dxa"/>
          </w:tcPr>
          <w:p w14:paraId="58495300" w14:textId="4F3EE1CC" w:rsidR="00EB40A5" w:rsidRPr="00121069" w:rsidRDefault="00EB40A5" w:rsidP="005D3EB0">
            <w:r w:rsidRPr="00EB40A5">
              <w:t>Open biopsy of rectum​​</w:t>
            </w:r>
            <w:r>
              <w:t>*</w:t>
            </w:r>
          </w:p>
        </w:tc>
      </w:tr>
      <w:tr w:rsidR="00EB40A5" w14:paraId="6B433CA5" w14:textId="77777777" w:rsidTr="00F324AA">
        <w:trPr>
          <w:trHeight w:val="70"/>
        </w:trPr>
        <w:tc>
          <w:tcPr>
            <w:tcW w:w="2445" w:type="dxa"/>
          </w:tcPr>
          <w:p w14:paraId="39FDB1B9" w14:textId="7A779E48" w:rsidR="00EB40A5" w:rsidRDefault="005D3EB0" w:rsidP="005D3EB0">
            <w:r>
              <w:t>Serositis Exclusion</w:t>
            </w:r>
          </w:p>
        </w:tc>
        <w:tc>
          <w:tcPr>
            <w:tcW w:w="2349" w:type="dxa"/>
          </w:tcPr>
          <w:p w14:paraId="5497E058" w14:textId="5E84930D" w:rsidR="00EB40A5" w:rsidRDefault="00D52107" w:rsidP="005D3EB0">
            <w:r>
              <w:t>ICD9 Procedure</w:t>
            </w:r>
          </w:p>
        </w:tc>
        <w:tc>
          <w:tcPr>
            <w:tcW w:w="1771" w:type="dxa"/>
          </w:tcPr>
          <w:p w14:paraId="61867D83" w14:textId="3A693EC1" w:rsidR="00EB40A5" w:rsidRDefault="00EB40A5" w:rsidP="005D3EB0">
            <w:r>
              <w:t>48.43</w:t>
            </w:r>
          </w:p>
        </w:tc>
        <w:tc>
          <w:tcPr>
            <w:tcW w:w="2785" w:type="dxa"/>
          </w:tcPr>
          <w:p w14:paraId="7F89F9DB" w14:textId="30FEB679" w:rsidR="00EB40A5" w:rsidRPr="00121069" w:rsidRDefault="00EB40A5" w:rsidP="005D3EB0">
            <w:r w:rsidRPr="00EB40A5">
              <w:t>Open pull-through resection of rectum</w:t>
            </w:r>
            <w:r>
              <w:t>*</w:t>
            </w:r>
          </w:p>
        </w:tc>
      </w:tr>
      <w:tr w:rsidR="00EB40A5" w14:paraId="0384B35F" w14:textId="77777777" w:rsidTr="00F324AA">
        <w:trPr>
          <w:trHeight w:val="70"/>
        </w:trPr>
        <w:tc>
          <w:tcPr>
            <w:tcW w:w="2445" w:type="dxa"/>
          </w:tcPr>
          <w:p w14:paraId="0D7A69F9" w14:textId="5A0029EA" w:rsidR="00EB40A5" w:rsidRDefault="005D3EB0" w:rsidP="005D3EB0">
            <w:r>
              <w:t>Serositis Exclusion</w:t>
            </w:r>
          </w:p>
        </w:tc>
        <w:tc>
          <w:tcPr>
            <w:tcW w:w="2349" w:type="dxa"/>
          </w:tcPr>
          <w:p w14:paraId="2C403BD1" w14:textId="687C898C" w:rsidR="00EB40A5" w:rsidRDefault="00D52107" w:rsidP="005D3EB0">
            <w:r>
              <w:t>ICD9 Procedure</w:t>
            </w:r>
          </w:p>
        </w:tc>
        <w:tc>
          <w:tcPr>
            <w:tcW w:w="1771" w:type="dxa"/>
          </w:tcPr>
          <w:p w14:paraId="374389E8" w14:textId="3E6C8294" w:rsidR="00EB40A5" w:rsidRDefault="00EB40A5" w:rsidP="005D3EB0">
            <w:r>
              <w:t>48.52</w:t>
            </w:r>
          </w:p>
        </w:tc>
        <w:tc>
          <w:tcPr>
            <w:tcW w:w="2785" w:type="dxa"/>
          </w:tcPr>
          <w:p w14:paraId="350E5FF9" w14:textId="05F971A0" w:rsidR="00EB40A5" w:rsidRPr="00121069" w:rsidRDefault="00EB40A5" w:rsidP="005D3EB0">
            <w:r w:rsidRPr="00EB40A5">
              <w:t>Open abdominoperineal resection of the rectum</w:t>
            </w:r>
            <w:r>
              <w:t>*</w:t>
            </w:r>
          </w:p>
        </w:tc>
      </w:tr>
      <w:tr w:rsidR="00EB40A5" w14:paraId="0C775FCA" w14:textId="77777777" w:rsidTr="00F324AA">
        <w:trPr>
          <w:trHeight w:val="70"/>
        </w:trPr>
        <w:tc>
          <w:tcPr>
            <w:tcW w:w="2445" w:type="dxa"/>
          </w:tcPr>
          <w:p w14:paraId="14E1E3CF" w14:textId="5354D64A" w:rsidR="00EB40A5" w:rsidRDefault="005D3EB0" w:rsidP="005D3EB0">
            <w:r>
              <w:t>Serositis Exclusion</w:t>
            </w:r>
          </w:p>
        </w:tc>
        <w:tc>
          <w:tcPr>
            <w:tcW w:w="2349" w:type="dxa"/>
          </w:tcPr>
          <w:p w14:paraId="38ED3AB1" w14:textId="310694F9" w:rsidR="00EB40A5" w:rsidRDefault="00D52107" w:rsidP="005D3EB0">
            <w:r>
              <w:t>ICD9 Procedure</w:t>
            </w:r>
          </w:p>
        </w:tc>
        <w:tc>
          <w:tcPr>
            <w:tcW w:w="1771" w:type="dxa"/>
          </w:tcPr>
          <w:p w14:paraId="7FF15E81" w14:textId="7AA45B68" w:rsidR="00EB40A5" w:rsidRDefault="00EB40A5" w:rsidP="005D3EB0">
            <w:r>
              <w:t>50.12</w:t>
            </w:r>
          </w:p>
        </w:tc>
        <w:tc>
          <w:tcPr>
            <w:tcW w:w="2785" w:type="dxa"/>
          </w:tcPr>
          <w:p w14:paraId="69C382A2" w14:textId="2D7A18EE" w:rsidR="00EB40A5" w:rsidRPr="00121069" w:rsidRDefault="00EB40A5" w:rsidP="005D3EB0">
            <w:r w:rsidRPr="00EB40A5">
              <w:t>open biopsy of liver</w:t>
            </w:r>
            <w:r>
              <w:t>*</w:t>
            </w:r>
          </w:p>
        </w:tc>
      </w:tr>
      <w:tr w:rsidR="00EB40A5" w14:paraId="5EECAC81" w14:textId="77777777" w:rsidTr="00F324AA">
        <w:trPr>
          <w:trHeight w:val="70"/>
        </w:trPr>
        <w:tc>
          <w:tcPr>
            <w:tcW w:w="2445" w:type="dxa"/>
          </w:tcPr>
          <w:p w14:paraId="5AA2812D" w14:textId="78ADBE61" w:rsidR="00EB40A5" w:rsidRDefault="005D3EB0" w:rsidP="005D3EB0">
            <w:r>
              <w:t>Serositis Exclusion</w:t>
            </w:r>
          </w:p>
        </w:tc>
        <w:tc>
          <w:tcPr>
            <w:tcW w:w="2349" w:type="dxa"/>
          </w:tcPr>
          <w:p w14:paraId="27428F6A" w14:textId="30FF0DAF" w:rsidR="00EB40A5" w:rsidRDefault="00D52107" w:rsidP="005D3EB0">
            <w:r>
              <w:t>ICD9 Procedure</w:t>
            </w:r>
          </w:p>
        </w:tc>
        <w:tc>
          <w:tcPr>
            <w:tcW w:w="1771" w:type="dxa"/>
          </w:tcPr>
          <w:p w14:paraId="3F8496D8" w14:textId="401B23E0" w:rsidR="00EB40A5" w:rsidRDefault="00EB40A5" w:rsidP="005D3EB0">
            <w:r>
              <w:t>50.23</w:t>
            </w:r>
          </w:p>
        </w:tc>
        <w:tc>
          <w:tcPr>
            <w:tcW w:w="2785" w:type="dxa"/>
          </w:tcPr>
          <w:p w14:paraId="5C9BC54B" w14:textId="175B5145" w:rsidR="00EB40A5" w:rsidRPr="00121069" w:rsidRDefault="00EB40A5" w:rsidP="005D3EB0">
            <w:r w:rsidRPr="00EB40A5">
              <w:t>Open ablation of liver lesion or tissue</w:t>
            </w:r>
            <w:r>
              <w:t>*</w:t>
            </w:r>
          </w:p>
        </w:tc>
      </w:tr>
      <w:tr w:rsidR="00EB40A5" w14:paraId="0E6924DB" w14:textId="77777777" w:rsidTr="00F324AA">
        <w:trPr>
          <w:trHeight w:val="70"/>
        </w:trPr>
        <w:tc>
          <w:tcPr>
            <w:tcW w:w="2445" w:type="dxa"/>
          </w:tcPr>
          <w:p w14:paraId="38A2BE09" w14:textId="3C6D85DA" w:rsidR="00EB40A5" w:rsidRDefault="005D3EB0" w:rsidP="005D3EB0">
            <w:r>
              <w:t>Serositis Exclusion</w:t>
            </w:r>
          </w:p>
        </w:tc>
        <w:tc>
          <w:tcPr>
            <w:tcW w:w="2349" w:type="dxa"/>
          </w:tcPr>
          <w:p w14:paraId="56612BB2" w14:textId="3A76ED26" w:rsidR="00EB40A5" w:rsidRDefault="00D52107" w:rsidP="005D3EB0">
            <w:r>
              <w:t>ICD9 Procedure</w:t>
            </w:r>
          </w:p>
        </w:tc>
        <w:tc>
          <w:tcPr>
            <w:tcW w:w="1771" w:type="dxa"/>
          </w:tcPr>
          <w:p w14:paraId="68D62FFE" w14:textId="58445DF6" w:rsidR="00EB40A5" w:rsidRDefault="00EB40A5" w:rsidP="005D3EB0">
            <w:r>
              <w:t>51.13</w:t>
            </w:r>
          </w:p>
        </w:tc>
        <w:tc>
          <w:tcPr>
            <w:tcW w:w="2785" w:type="dxa"/>
          </w:tcPr>
          <w:p w14:paraId="7BFC056D" w14:textId="25498D80" w:rsidR="00EB40A5" w:rsidRPr="00121069" w:rsidRDefault="00EB40A5" w:rsidP="005D3EB0">
            <w:r w:rsidRPr="00EB40A5">
              <w:t>open biopsy of gallbladder or bile ducts</w:t>
            </w:r>
            <w:r>
              <w:t>*</w:t>
            </w:r>
          </w:p>
        </w:tc>
      </w:tr>
      <w:tr w:rsidR="00EB40A5" w14:paraId="05C778BF" w14:textId="77777777" w:rsidTr="00F324AA">
        <w:trPr>
          <w:trHeight w:val="70"/>
        </w:trPr>
        <w:tc>
          <w:tcPr>
            <w:tcW w:w="2445" w:type="dxa"/>
          </w:tcPr>
          <w:p w14:paraId="72B79B94" w14:textId="62F1FA8B" w:rsidR="00EB40A5" w:rsidRDefault="005D3EB0" w:rsidP="005D3EB0">
            <w:r>
              <w:t>Serositis Exclusion</w:t>
            </w:r>
          </w:p>
        </w:tc>
        <w:tc>
          <w:tcPr>
            <w:tcW w:w="2349" w:type="dxa"/>
          </w:tcPr>
          <w:p w14:paraId="08D87B8C" w14:textId="3927DC40" w:rsidR="00EB40A5" w:rsidRDefault="00D52107" w:rsidP="005D3EB0">
            <w:r>
              <w:t>ICD9 Procedure</w:t>
            </w:r>
          </w:p>
        </w:tc>
        <w:tc>
          <w:tcPr>
            <w:tcW w:w="1771" w:type="dxa"/>
          </w:tcPr>
          <w:p w14:paraId="74086A38" w14:textId="74DF99CA" w:rsidR="00EB40A5" w:rsidRDefault="00EB40A5" w:rsidP="005D3EB0">
            <w:r>
              <w:t>52.12</w:t>
            </w:r>
          </w:p>
        </w:tc>
        <w:tc>
          <w:tcPr>
            <w:tcW w:w="2785" w:type="dxa"/>
          </w:tcPr>
          <w:p w14:paraId="01DFE7AD" w14:textId="11C61B47" w:rsidR="00EB40A5" w:rsidRPr="00121069" w:rsidRDefault="00EB40A5" w:rsidP="005D3EB0">
            <w:r w:rsidRPr="00EB40A5">
              <w:t>open biopsy of pancreas</w:t>
            </w:r>
            <w:r>
              <w:t>*</w:t>
            </w:r>
          </w:p>
        </w:tc>
      </w:tr>
      <w:tr w:rsidR="005D3EB0" w14:paraId="1379AF15" w14:textId="77777777" w:rsidTr="00F324AA">
        <w:trPr>
          <w:trHeight w:val="70"/>
        </w:trPr>
        <w:tc>
          <w:tcPr>
            <w:tcW w:w="2445" w:type="dxa"/>
          </w:tcPr>
          <w:p w14:paraId="149FE2CE" w14:textId="7825832E" w:rsidR="005D3EB0" w:rsidRDefault="005D3EB0" w:rsidP="005D3EB0">
            <w:r>
              <w:t>Serositis Exclusion</w:t>
            </w:r>
          </w:p>
        </w:tc>
        <w:tc>
          <w:tcPr>
            <w:tcW w:w="2349" w:type="dxa"/>
          </w:tcPr>
          <w:p w14:paraId="54CCBA53" w14:textId="39D48018" w:rsidR="005D3EB0" w:rsidRDefault="00D52107" w:rsidP="005D3EB0">
            <w:r>
              <w:t>ICD9 Procedure</w:t>
            </w:r>
          </w:p>
        </w:tc>
        <w:tc>
          <w:tcPr>
            <w:tcW w:w="1771" w:type="dxa"/>
          </w:tcPr>
          <w:p w14:paraId="4D14D28D" w14:textId="1A7FF335" w:rsidR="005D3EB0" w:rsidRDefault="005D3EB0" w:rsidP="005D3EB0">
            <w:r>
              <w:t>53.01</w:t>
            </w:r>
          </w:p>
        </w:tc>
        <w:tc>
          <w:tcPr>
            <w:tcW w:w="2785" w:type="dxa"/>
          </w:tcPr>
          <w:p w14:paraId="32DE413E" w14:textId="3E92EA96" w:rsidR="005D3EB0" w:rsidRPr="00EB40A5" w:rsidRDefault="005D3EB0" w:rsidP="005D3EB0">
            <w:r w:rsidRPr="005D3EB0">
              <w:t>Other and open repair of direct inguinal hernia</w:t>
            </w:r>
            <w:r>
              <w:t>*</w:t>
            </w:r>
          </w:p>
        </w:tc>
      </w:tr>
      <w:tr w:rsidR="005D3EB0" w14:paraId="57D27F01" w14:textId="77777777" w:rsidTr="00F324AA">
        <w:trPr>
          <w:trHeight w:val="70"/>
        </w:trPr>
        <w:tc>
          <w:tcPr>
            <w:tcW w:w="2445" w:type="dxa"/>
          </w:tcPr>
          <w:p w14:paraId="3E3E7E03" w14:textId="52267000" w:rsidR="005D3EB0" w:rsidRDefault="005D3EB0" w:rsidP="005D3EB0">
            <w:r>
              <w:t>Serositis Exclusion</w:t>
            </w:r>
          </w:p>
        </w:tc>
        <w:tc>
          <w:tcPr>
            <w:tcW w:w="2349" w:type="dxa"/>
          </w:tcPr>
          <w:p w14:paraId="7E751A91" w14:textId="2CCA5954" w:rsidR="005D3EB0" w:rsidRDefault="00D52107" w:rsidP="005D3EB0">
            <w:r>
              <w:t>ICD9 Procedure</w:t>
            </w:r>
          </w:p>
        </w:tc>
        <w:tc>
          <w:tcPr>
            <w:tcW w:w="1771" w:type="dxa"/>
          </w:tcPr>
          <w:p w14:paraId="6D8938F0" w14:textId="253E6279" w:rsidR="005D3EB0" w:rsidRDefault="005D3EB0" w:rsidP="005D3EB0">
            <w:r>
              <w:t>53.02</w:t>
            </w:r>
          </w:p>
        </w:tc>
        <w:tc>
          <w:tcPr>
            <w:tcW w:w="2785" w:type="dxa"/>
          </w:tcPr>
          <w:p w14:paraId="445A5097" w14:textId="3F319C45" w:rsidR="005D3EB0" w:rsidRPr="00EB40A5" w:rsidRDefault="005D3EB0" w:rsidP="005D3EB0">
            <w:r w:rsidRPr="005D3EB0">
              <w:t>Other and open repair of indirect inguinal hernia</w:t>
            </w:r>
            <w:r>
              <w:t>*</w:t>
            </w:r>
          </w:p>
        </w:tc>
      </w:tr>
      <w:tr w:rsidR="005D3EB0" w14:paraId="21CC4E64" w14:textId="77777777" w:rsidTr="00F324AA">
        <w:trPr>
          <w:trHeight w:val="70"/>
        </w:trPr>
        <w:tc>
          <w:tcPr>
            <w:tcW w:w="2445" w:type="dxa"/>
          </w:tcPr>
          <w:p w14:paraId="415F3483" w14:textId="27A3863F" w:rsidR="005D3EB0" w:rsidRDefault="005D3EB0" w:rsidP="005D3EB0">
            <w:r>
              <w:t>Serositis Exclusion</w:t>
            </w:r>
          </w:p>
        </w:tc>
        <w:tc>
          <w:tcPr>
            <w:tcW w:w="2349" w:type="dxa"/>
          </w:tcPr>
          <w:p w14:paraId="7C6E55AF" w14:textId="2C6829F1" w:rsidR="005D3EB0" w:rsidRDefault="00D52107" w:rsidP="005D3EB0">
            <w:r>
              <w:t>ICD9 Procedure</w:t>
            </w:r>
          </w:p>
        </w:tc>
        <w:tc>
          <w:tcPr>
            <w:tcW w:w="1771" w:type="dxa"/>
          </w:tcPr>
          <w:p w14:paraId="2FDA2172" w14:textId="37663AE4" w:rsidR="005D3EB0" w:rsidRDefault="005D3EB0" w:rsidP="005D3EB0">
            <w:r>
              <w:t>53.03</w:t>
            </w:r>
          </w:p>
        </w:tc>
        <w:tc>
          <w:tcPr>
            <w:tcW w:w="2785" w:type="dxa"/>
          </w:tcPr>
          <w:p w14:paraId="5E41EA74" w14:textId="37E0B1B6" w:rsidR="005D3EB0" w:rsidRPr="00EB40A5" w:rsidRDefault="005D3EB0" w:rsidP="005D3EB0">
            <w:r w:rsidRPr="005D3EB0">
              <w:t>Other and open repair of direct inguinal hernia with graft or prosthesis</w:t>
            </w:r>
            <w:r>
              <w:t>*</w:t>
            </w:r>
          </w:p>
        </w:tc>
      </w:tr>
      <w:tr w:rsidR="005D3EB0" w14:paraId="700AE6E2" w14:textId="77777777" w:rsidTr="00F324AA">
        <w:trPr>
          <w:trHeight w:val="70"/>
        </w:trPr>
        <w:tc>
          <w:tcPr>
            <w:tcW w:w="2445" w:type="dxa"/>
          </w:tcPr>
          <w:p w14:paraId="35E81B89" w14:textId="4761D4FC" w:rsidR="005D3EB0" w:rsidRDefault="005D3EB0" w:rsidP="005D3EB0">
            <w:r>
              <w:t>Serositis Exclusion</w:t>
            </w:r>
          </w:p>
        </w:tc>
        <w:tc>
          <w:tcPr>
            <w:tcW w:w="2349" w:type="dxa"/>
          </w:tcPr>
          <w:p w14:paraId="24751C01" w14:textId="1BFE759B" w:rsidR="005D3EB0" w:rsidRDefault="00D52107" w:rsidP="005D3EB0">
            <w:r>
              <w:t>ICD9 Procedure</w:t>
            </w:r>
          </w:p>
        </w:tc>
        <w:tc>
          <w:tcPr>
            <w:tcW w:w="1771" w:type="dxa"/>
          </w:tcPr>
          <w:p w14:paraId="3BC025E9" w14:textId="29383D5F" w:rsidR="005D3EB0" w:rsidRDefault="005D3EB0" w:rsidP="005D3EB0">
            <w:r>
              <w:t>53.04</w:t>
            </w:r>
          </w:p>
        </w:tc>
        <w:tc>
          <w:tcPr>
            <w:tcW w:w="2785" w:type="dxa"/>
          </w:tcPr>
          <w:p w14:paraId="557B236D" w14:textId="420E71D4" w:rsidR="005D3EB0" w:rsidRPr="00EB40A5" w:rsidRDefault="005D3EB0" w:rsidP="005D3EB0">
            <w:r w:rsidRPr="005D3EB0">
              <w:t>Other and open repair of indirect inguinal hernia with graft or prosthesis</w:t>
            </w:r>
            <w:r>
              <w:t>*</w:t>
            </w:r>
          </w:p>
        </w:tc>
      </w:tr>
      <w:tr w:rsidR="005D3EB0" w14:paraId="49798605" w14:textId="77777777" w:rsidTr="00F324AA">
        <w:trPr>
          <w:trHeight w:val="70"/>
        </w:trPr>
        <w:tc>
          <w:tcPr>
            <w:tcW w:w="2445" w:type="dxa"/>
          </w:tcPr>
          <w:p w14:paraId="6D486795" w14:textId="0F34A6EF" w:rsidR="005D3EB0" w:rsidRDefault="005D3EB0" w:rsidP="005D3EB0">
            <w:r>
              <w:t>Serositis Exclusion</w:t>
            </w:r>
          </w:p>
        </w:tc>
        <w:tc>
          <w:tcPr>
            <w:tcW w:w="2349" w:type="dxa"/>
          </w:tcPr>
          <w:p w14:paraId="0DBAA629" w14:textId="707F5072" w:rsidR="005D3EB0" w:rsidRDefault="00D52107" w:rsidP="005D3EB0">
            <w:r>
              <w:t>ICD9 Procedure</w:t>
            </w:r>
          </w:p>
        </w:tc>
        <w:tc>
          <w:tcPr>
            <w:tcW w:w="1771" w:type="dxa"/>
          </w:tcPr>
          <w:p w14:paraId="4C851D14" w14:textId="10DEB93E" w:rsidR="005D3EB0" w:rsidRDefault="005D3EB0" w:rsidP="005D3EB0">
            <w:r>
              <w:t>53.11</w:t>
            </w:r>
          </w:p>
        </w:tc>
        <w:tc>
          <w:tcPr>
            <w:tcW w:w="2785" w:type="dxa"/>
          </w:tcPr>
          <w:p w14:paraId="29B96C39" w14:textId="6699DDD9" w:rsidR="005D3EB0" w:rsidRPr="00EB40A5" w:rsidRDefault="005D3EB0" w:rsidP="005D3EB0">
            <w:r w:rsidRPr="005D3EB0">
              <w:t>Other and open bilateral repair of direct inguinal hernia​</w:t>
            </w:r>
            <w:r>
              <w:t>*</w:t>
            </w:r>
          </w:p>
        </w:tc>
      </w:tr>
      <w:tr w:rsidR="005D3EB0" w14:paraId="429BE1BC" w14:textId="77777777" w:rsidTr="00F324AA">
        <w:trPr>
          <w:trHeight w:val="70"/>
        </w:trPr>
        <w:tc>
          <w:tcPr>
            <w:tcW w:w="2445" w:type="dxa"/>
          </w:tcPr>
          <w:p w14:paraId="56175A50" w14:textId="71F4DB10" w:rsidR="005D3EB0" w:rsidRDefault="005D3EB0" w:rsidP="005D3EB0">
            <w:r>
              <w:t>Serositis Exclusion</w:t>
            </w:r>
          </w:p>
        </w:tc>
        <w:tc>
          <w:tcPr>
            <w:tcW w:w="2349" w:type="dxa"/>
          </w:tcPr>
          <w:p w14:paraId="58F08980" w14:textId="6B675079" w:rsidR="005D3EB0" w:rsidRDefault="00D52107" w:rsidP="005D3EB0">
            <w:r>
              <w:t>ICD9 Procedure</w:t>
            </w:r>
          </w:p>
        </w:tc>
        <w:tc>
          <w:tcPr>
            <w:tcW w:w="1771" w:type="dxa"/>
          </w:tcPr>
          <w:p w14:paraId="1ED7D68F" w14:textId="64953455" w:rsidR="005D3EB0" w:rsidRDefault="005D3EB0" w:rsidP="005D3EB0">
            <w:r>
              <w:t>53.12</w:t>
            </w:r>
          </w:p>
        </w:tc>
        <w:tc>
          <w:tcPr>
            <w:tcW w:w="2785" w:type="dxa"/>
          </w:tcPr>
          <w:p w14:paraId="594EE45E" w14:textId="73D251D2" w:rsidR="005D3EB0" w:rsidRPr="00EB40A5" w:rsidRDefault="005D3EB0" w:rsidP="005D3EB0">
            <w:r w:rsidRPr="005D3EB0">
              <w:t>Other and open bilateral repair of indirect inguinal hernia</w:t>
            </w:r>
            <w:r>
              <w:t>*</w:t>
            </w:r>
          </w:p>
        </w:tc>
      </w:tr>
      <w:tr w:rsidR="005D3EB0" w14:paraId="0196C7DF" w14:textId="77777777" w:rsidTr="00F324AA">
        <w:trPr>
          <w:trHeight w:val="70"/>
        </w:trPr>
        <w:tc>
          <w:tcPr>
            <w:tcW w:w="2445" w:type="dxa"/>
          </w:tcPr>
          <w:p w14:paraId="712FBF3D" w14:textId="5984F683" w:rsidR="005D3EB0" w:rsidRDefault="005D3EB0" w:rsidP="005D3EB0">
            <w:r>
              <w:t>Serositis Exclusion</w:t>
            </w:r>
          </w:p>
        </w:tc>
        <w:tc>
          <w:tcPr>
            <w:tcW w:w="2349" w:type="dxa"/>
          </w:tcPr>
          <w:p w14:paraId="4FC86E1C" w14:textId="5EC17EE2" w:rsidR="005D3EB0" w:rsidRDefault="00D52107" w:rsidP="005D3EB0">
            <w:r>
              <w:t>ICD9 Procedure</w:t>
            </w:r>
          </w:p>
        </w:tc>
        <w:tc>
          <w:tcPr>
            <w:tcW w:w="1771" w:type="dxa"/>
          </w:tcPr>
          <w:p w14:paraId="57351830" w14:textId="00466EE8" w:rsidR="005D3EB0" w:rsidRDefault="005D3EB0" w:rsidP="005D3EB0">
            <w:r>
              <w:t>53.13</w:t>
            </w:r>
          </w:p>
        </w:tc>
        <w:tc>
          <w:tcPr>
            <w:tcW w:w="2785" w:type="dxa"/>
          </w:tcPr>
          <w:p w14:paraId="2AEDD87C" w14:textId="09E45CA1" w:rsidR="005D3EB0" w:rsidRPr="00EB40A5" w:rsidRDefault="005D3EB0" w:rsidP="005D3EB0">
            <w:r w:rsidRPr="005D3EB0">
              <w:t>Other and open bilateral repair of inguinal hernia, one direct and one indirect​</w:t>
            </w:r>
            <w:r>
              <w:t>*</w:t>
            </w:r>
          </w:p>
        </w:tc>
      </w:tr>
      <w:tr w:rsidR="005D3EB0" w14:paraId="42BF442C" w14:textId="77777777" w:rsidTr="00F324AA">
        <w:trPr>
          <w:trHeight w:val="70"/>
        </w:trPr>
        <w:tc>
          <w:tcPr>
            <w:tcW w:w="2445" w:type="dxa"/>
          </w:tcPr>
          <w:p w14:paraId="107E59AE" w14:textId="5CF1E99D" w:rsidR="005D3EB0" w:rsidRDefault="005D3EB0" w:rsidP="005D3EB0">
            <w:r>
              <w:t>Serositis Exclusion</w:t>
            </w:r>
          </w:p>
        </w:tc>
        <w:tc>
          <w:tcPr>
            <w:tcW w:w="2349" w:type="dxa"/>
          </w:tcPr>
          <w:p w14:paraId="5A432D5F" w14:textId="2FAF30E9" w:rsidR="005D3EB0" w:rsidRDefault="00D52107" w:rsidP="005D3EB0">
            <w:r>
              <w:t>ICD9 Procedure</w:t>
            </w:r>
          </w:p>
        </w:tc>
        <w:tc>
          <w:tcPr>
            <w:tcW w:w="1771" w:type="dxa"/>
          </w:tcPr>
          <w:p w14:paraId="5E306D97" w14:textId="192BAB49" w:rsidR="005D3EB0" w:rsidRDefault="005D3EB0" w:rsidP="005D3EB0">
            <w:r>
              <w:t>53.14</w:t>
            </w:r>
          </w:p>
        </w:tc>
        <w:tc>
          <w:tcPr>
            <w:tcW w:w="2785" w:type="dxa"/>
          </w:tcPr>
          <w:p w14:paraId="02E9145F" w14:textId="3568A08F" w:rsidR="005D3EB0" w:rsidRPr="00EB40A5" w:rsidRDefault="005D3EB0" w:rsidP="005D3EB0">
            <w:r w:rsidRPr="005D3EB0">
              <w:t>Other and open bilateral repair of direct inguinal hernia with graft or prosthesis​</w:t>
            </w:r>
            <w:r>
              <w:t>*</w:t>
            </w:r>
          </w:p>
        </w:tc>
      </w:tr>
      <w:tr w:rsidR="005D3EB0" w14:paraId="304F8445" w14:textId="77777777" w:rsidTr="00F324AA">
        <w:trPr>
          <w:trHeight w:val="70"/>
        </w:trPr>
        <w:tc>
          <w:tcPr>
            <w:tcW w:w="2445" w:type="dxa"/>
          </w:tcPr>
          <w:p w14:paraId="3EA726A6" w14:textId="479C06B3" w:rsidR="005D3EB0" w:rsidRDefault="005D3EB0" w:rsidP="005D3EB0">
            <w:r>
              <w:t>Serositis Exclusion</w:t>
            </w:r>
          </w:p>
        </w:tc>
        <w:tc>
          <w:tcPr>
            <w:tcW w:w="2349" w:type="dxa"/>
          </w:tcPr>
          <w:p w14:paraId="2D8296E8" w14:textId="25B736F3" w:rsidR="005D3EB0" w:rsidRDefault="00D52107" w:rsidP="005D3EB0">
            <w:r>
              <w:t>ICD9 Procedure</w:t>
            </w:r>
          </w:p>
        </w:tc>
        <w:tc>
          <w:tcPr>
            <w:tcW w:w="1771" w:type="dxa"/>
          </w:tcPr>
          <w:p w14:paraId="05E40BA4" w14:textId="16F20011" w:rsidR="005D3EB0" w:rsidRDefault="005D3EB0" w:rsidP="005D3EB0">
            <w:r>
              <w:t>53.15</w:t>
            </w:r>
          </w:p>
        </w:tc>
        <w:tc>
          <w:tcPr>
            <w:tcW w:w="2785" w:type="dxa"/>
          </w:tcPr>
          <w:p w14:paraId="189F3F63" w14:textId="458C60C1" w:rsidR="005D3EB0" w:rsidRPr="00EB40A5" w:rsidRDefault="005D3EB0" w:rsidP="005D3EB0">
            <w:r w:rsidRPr="005D3EB0">
              <w:t>Other and open bilateral repair of indirect inguinal hernia with graft or prosthesis</w:t>
            </w:r>
            <w:r>
              <w:t>*</w:t>
            </w:r>
          </w:p>
        </w:tc>
      </w:tr>
      <w:tr w:rsidR="005D3EB0" w14:paraId="2DA1E96A" w14:textId="77777777" w:rsidTr="00F324AA">
        <w:trPr>
          <w:trHeight w:val="70"/>
        </w:trPr>
        <w:tc>
          <w:tcPr>
            <w:tcW w:w="2445" w:type="dxa"/>
          </w:tcPr>
          <w:p w14:paraId="75921398" w14:textId="47B9D2A0" w:rsidR="005D3EB0" w:rsidRDefault="005D3EB0" w:rsidP="005D3EB0">
            <w:r>
              <w:t>Serositis Exclusion</w:t>
            </w:r>
          </w:p>
        </w:tc>
        <w:tc>
          <w:tcPr>
            <w:tcW w:w="2349" w:type="dxa"/>
          </w:tcPr>
          <w:p w14:paraId="0006A7D5" w14:textId="7433FCAC" w:rsidR="005D3EB0" w:rsidRDefault="00D52107" w:rsidP="005D3EB0">
            <w:r>
              <w:t>ICD9 Procedure</w:t>
            </w:r>
          </w:p>
        </w:tc>
        <w:tc>
          <w:tcPr>
            <w:tcW w:w="1771" w:type="dxa"/>
          </w:tcPr>
          <w:p w14:paraId="1A61425D" w14:textId="689C6896" w:rsidR="005D3EB0" w:rsidRDefault="005D3EB0" w:rsidP="005D3EB0">
            <w:r>
              <w:t>53.16</w:t>
            </w:r>
          </w:p>
        </w:tc>
        <w:tc>
          <w:tcPr>
            <w:tcW w:w="2785" w:type="dxa"/>
          </w:tcPr>
          <w:p w14:paraId="203BB52B" w14:textId="4A3DF27C" w:rsidR="005D3EB0" w:rsidRPr="00EB40A5" w:rsidRDefault="005D3EB0" w:rsidP="005D3EB0">
            <w:r w:rsidRPr="005D3EB0">
              <w:t>Other and open bilateral repair of inguinal hernia, one direct and one indirect, with graft or prosthesis</w:t>
            </w:r>
            <w:r>
              <w:t>*</w:t>
            </w:r>
          </w:p>
        </w:tc>
      </w:tr>
      <w:tr w:rsidR="005D3EB0" w14:paraId="413B30EB" w14:textId="77777777" w:rsidTr="00F324AA">
        <w:trPr>
          <w:trHeight w:val="70"/>
        </w:trPr>
        <w:tc>
          <w:tcPr>
            <w:tcW w:w="2445" w:type="dxa"/>
          </w:tcPr>
          <w:p w14:paraId="37845103" w14:textId="3ED2168C" w:rsidR="005D3EB0" w:rsidRDefault="005D3EB0" w:rsidP="005D3EB0">
            <w:r>
              <w:t>Serositis Exclusion</w:t>
            </w:r>
          </w:p>
        </w:tc>
        <w:tc>
          <w:tcPr>
            <w:tcW w:w="2349" w:type="dxa"/>
          </w:tcPr>
          <w:p w14:paraId="6A24C132" w14:textId="5BA64569" w:rsidR="005D3EB0" w:rsidRDefault="00D52107" w:rsidP="005D3EB0">
            <w:r>
              <w:t>ICD9 Procedure</w:t>
            </w:r>
          </w:p>
        </w:tc>
        <w:tc>
          <w:tcPr>
            <w:tcW w:w="1771" w:type="dxa"/>
          </w:tcPr>
          <w:p w14:paraId="1F148497" w14:textId="46706263" w:rsidR="005D3EB0" w:rsidRDefault="005D3EB0" w:rsidP="005D3EB0">
            <w:r>
              <w:t>53.41</w:t>
            </w:r>
          </w:p>
        </w:tc>
        <w:tc>
          <w:tcPr>
            <w:tcW w:w="2785" w:type="dxa"/>
          </w:tcPr>
          <w:p w14:paraId="712F5E22" w14:textId="0A7082D2" w:rsidR="005D3EB0" w:rsidRPr="00EB40A5" w:rsidRDefault="005D3EB0" w:rsidP="005D3EB0">
            <w:r w:rsidRPr="005D3EB0">
              <w:t>Other and open repair of umbilical hernia with graft or prosthesis</w:t>
            </w:r>
            <w:r>
              <w:t>*</w:t>
            </w:r>
          </w:p>
        </w:tc>
      </w:tr>
      <w:tr w:rsidR="005D3EB0" w14:paraId="63966CDC" w14:textId="77777777" w:rsidTr="00F324AA">
        <w:trPr>
          <w:trHeight w:val="70"/>
        </w:trPr>
        <w:tc>
          <w:tcPr>
            <w:tcW w:w="2445" w:type="dxa"/>
          </w:tcPr>
          <w:p w14:paraId="16D076DF" w14:textId="1CB7CB35" w:rsidR="005D3EB0" w:rsidRDefault="005D3EB0" w:rsidP="005D3EB0">
            <w:r>
              <w:t>Serositis Exclusion</w:t>
            </w:r>
          </w:p>
        </w:tc>
        <w:tc>
          <w:tcPr>
            <w:tcW w:w="2349" w:type="dxa"/>
          </w:tcPr>
          <w:p w14:paraId="566D1823" w14:textId="67DBD8ED" w:rsidR="005D3EB0" w:rsidRDefault="00D52107" w:rsidP="005D3EB0">
            <w:r>
              <w:t>ICD9 Procedure</w:t>
            </w:r>
          </w:p>
        </w:tc>
        <w:tc>
          <w:tcPr>
            <w:tcW w:w="1771" w:type="dxa"/>
          </w:tcPr>
          <w:p w14:paraId="3243C95D" w14:textId="62B883C7" w:rsidR="005D3EB0" w:rsidRDefault="005D3EB0" w:rsidP="005D3EB0">
            <w:r>
              <w:t>53.49</w:t>
            </w:r>
          </w:p>
        </w:tc>
        <w:tc>
          <w:tcPr>
            <w:tcW w:w="2785" w:type="dxa"/>
          </w:tcPr>
          <w:p w14:paraId="6D90B5AC" w14:textId="19576EAF" w:rsidR="005D3EB0" w:rsidRPr="00EB40A5" w:rsidRDefault="005D3EB0" w:rsidP="005D3EB0">
            <w:r w:rsidRPr="005D3EB0">
              <w:t>Other open umbilical herniorrhaphy​</w:t>
            </w:r>
            <w:r>
              <w:t>*</w:t>
            </w:r>
          </w:p>
        </w:tc>
      </w:tr>
      <w:tr w:rsidR="005D3EB0" w14:paraId="4C9C19CE" w14:textId="77777777" w:rsidTr="00F324AA">
        <w:trPr>
          <w:trHeight w:val="70"/>
        </w:trPr>
        <w:tc>
          <w:tcPr>
            <w:tcW w:w="2445" w:type="dxa"/>
          </w:tcPr>
          <w:p w14:paraId="1CDB2AFC" w14:textId="51FB7BA2" w:rsidR="005D3EB0" w:rsidRDefault="005D3EB0" w:rsidP="005D3EB0">
            <w:r>
              <w:t>Serositis Exclusion</w:t>
            </w:r>
          </w:p>
        </w:tc>
        <w:tc>
          <w:tcPr>
            <w:tcW w:w="2349" w:type="dxa"/>
          </w:tcPr>
          <w:p w14:paraId="1F0CD114" w14:textId="3098D0D4" w:rsidR="005D3EB0" w:rsidRDefault="00D52107" w:rsidP="005D3EB0">
            <w:r>
              <w:t>ICD9 Procedure</w:t>
            </w:r>
          </w:p>
        </w:tc>
        <w:tc>
          <w:tcPr>
            <w:tcW w:w="1771" w:type="dxa"/>
          </w:tcPr>
          <w:p w14:paraId="49BDA356" w14:textId="361720DC" w:rsidR="005D3EB0" w:rsidRDefault="005D3EB0" w:rsidP="005D3EB0">
            <w:r>
              <w:t>53.61</w:t>
            </w:r>
          </w:p>
        </w:tc>
        <w:tc>
          <w:tcPr>
            <w:tcW w:w="2785" w:type="dxa"/>
          </w:tcPr>
          <w:p w14:paraId="0B30077E" w14:textId="06551E1A" w:rsidR="005D3EB0" w:rsidRPr="00EB40A5" w:rsidRDefault="005D3EB0" w:rsidP="005D3EB0">
            <w:r w:rsidRPr="005D3EB0">
              <w:t>Other open incisional hernia repair with graft or prosthesis</w:t>
            </w:r>
            <w:r>
              <w:t>*</w:t>
            </w:r>
          </w:p>
        </w:tc>
      </w:tr>
      <w:tr w:rsidR="005D3EB0" w14:paraId="4ABA564D" w14:textId="77777777" w:rsidTr="00F324AA">
        <w:trPr>
          <w:trHeight w:val="70"/>
        </w:trPr>
        <w:tc>
          <w:tcPr>
            <w:tcW w:w="2445" w:type="dxa"/>
          </w:tcPr>
          <w:p w14:paraId="1B96D40C" w14:textId="37C2C55A" w:rsidR="005D3EB0" w:rsidRDefault="005D3EB0" w:rsidP="005D3EB0">
            <w:r>
              <w:t>Serositis Exclusion</w:t>
            </w:r>
          </w:p>
        </w:tc>
        <w:tc>
          <w:tcPr>
            <w:tcW w:w="2349" w:type="dxa"/>
          </w:tcPr>
          <w:p w14:paraId="04518C88" w14:textId="412EF294" w:rsidR="005D3EB0" w:rsidRDefault="00D52107" w:rsidP="005D3EB0">
            <w:r>
              <w:t>ICD9 Procedure</w:t>
            </w:r>
          </w:p>
        </w:tc>
        <w:tc>
          <w:tcPr>
            <w:tcW w:w="1771" w:type="dxa"/>
          </w:tcPr>
          <w:p w14:paraId="4788EB69" w14:textId="56711077" w:rsidR="005D3EB0" w:rsidRDefault="005D3EB0" w:rsidP="005D3EB0">
            <w:r>
              <w:t>53.69</w:t>
            </w:r>
          </w:p>
        </w:tc>
        <w:tc>
          <w:tcPr>
            <w:tcW w:w="2785" w:type="dxa"/>
          </w:tcPr>
          <w:p w14:paraId="6ABC0936" w14:textId="1078D376" w:rsidR="005D3EB0" w:rsidRPr="00EB40A5" w:rsidRDefault="005D3EB0" w:rsidP="005D3EB0">
            <w:r w:rsidRPr="005D3EB0">
              <w:t>Other and open repair of other hernia of anterior abdominal wall with graft or prosthesis</w:t>
            </w:r>
            <w:r>
              <w:t>*</w:t>
            </w:r>
          </w:p>
        </w:tc>
      </w:tr>
      <w:tr w:rsidR="005D3EB0" w14:paraId="360C3E6E" w14:textId="77777777" w:rsidTr="00F324AA">
        <w:trPr>
          <w:trHeight w:val="70"/>
        </w:trPr>
        <w:tc>
          <w:tcPr>
            <w:tcW w:w="2445" w:type="dxa"/>
          </w:tcPr>
          <w:p w14:paraId="698DA136" w14:textId="4619DCD2" w:rsidR="005D3EB0" w:rsidRDefault="005D3EB0" w:rsidP="005D3EB0">
            <w:r>
              <w:t>Serositis Exclusion</w:t>
            </w:r>
          </w:p>
        </w:tc>
        <w:tc>
          <w:tcPr>
            <w:tcW w:w="2349" w:type="dxa"/>
          </w:tcPr>
          <w:p w14:paraId="796E7B44" w14:textId="0EB295E1" w:rsidR="005D3EB0" w:rsidRDefault="00D52107" w:rsidP="005D3EB0">
            <w:r>
              <w:t>ICD9 Procedure</w:t>
            </w:r>
          </w:p>
        </w:tc>
        <w:tc>
          <w:tcPr>
            <w:tcW w:w="1771" w:type="dxa"/>
          </w:tcPr>
          <w:p w14:paraId="1E7BDA10" w14:textId="4623E6DF" w:rsidR="005D3EB0" w:rsidRDefault="005D3EB0" w:rsidP="005D3EB0">
            <w:r>
              <w:t>53.72</w:t>
            </w:r>
          </w:p>
        </w:tc>
        <w:tc>
          <w:tcPr>
            <w:tcW w:w="2785" w:type="dxa"/>
          </w:tcPr>
          <w:p w14:paraId="1069631E" w14:textId="39EE928C" w:rsidR="005D3EB0" w:rsidRPr="00EB40A5" w:rsidRDefault="005D3EB0" w:rsidP="005D3EB0">
            <w:r w:rsidRPr="005D3EB0">
              <w:t>Other and open repair of diaphragmatic hernia, abdominal approach</w:t>
            </w:r>
            <w:r>
              <w:t>*</w:t>
            </w:r>
          </w:p>
        </w:tc>
      </w:tr>
      <w:tr w:rsidR="005D3EB0" w14:paraId="4C803397" w14:textId="77777777" w:rsidTr="00F324AA">
        <w:trPr>
          <w:trHeight w:val="70"/>
        </w:trPr>
        <w:tc>
          <w:tcPr>
            <w:tcW w:w="2445" w:type="dxa"/>
          </w:tcPr>
          <w:p w14:paraId="0EC3D536" w14:textId="693936EF" w:rsidR="005D3EB0" w:rsidRDefault="005D3EB0" w:rsidP="005D3EB0">
            <w:r>
              <w:t>Serositis Exclusion</w:t>
            </w:r>
          </w:p>
        </w:tc>
        <w:tc>
          <w:tcPr>
            <w:tcW w:w="2349" w:type="dxa"/>
          </w:tcPr>
          <w:p w14:paraId="09D72487" w14:textId="6E67907E" w:rsidR="005D3EB0" w:rsidRDefault="00D52107" w:rsidP="005D3EB0">
            <w:r>
              <w:t>ICD9 Procedure</w:t>
            </w:r>
          </w:p>
        </w:tc>
        <w:tc>
          <w:tcPr>
            <w:tcW w:w="1771" w:type="dxa"/>
          </w:tcPr>
          <w:p w14:paraId="1DA11374" w14:textId="71264ABB" w:rsidR="005D3EB0" w:rsidRDefault="005D3EB0" w:rsidP="005D3EB0">
            <w:r>
              <w:t>53.84</w:t>
            </w:r>
          </w:p>
        </w:tc>
        <w:tc>
          <w:tcPr>
            <w:tcW w:w="2785" w:type="dxa"/>
          </w:tcPr>
          <w:p w14:paraId="47741CC3" w14:textId="4ED76FF3" w:rsidR="005D3EB0" w:rsidRPr="00EB40A5" w:rsidRDefault="005D3EB0" w:rsidP="005D3EB0">
            <w:r w:rsidRPr="005D3EB0">
              <w:t>Other and open repair of diaphragmatic hernia, with thoracic approach</w:t>
            </w:r>
            <w:r>
              <w:t>*</w:t>
            </w:r>
          </w:p>
        </w:tc>
      </w:tr>
      <w:tr w:rsidR="005D3EB0" w14:paraId="398C5FC6" w14:textId="77777777" w:rsidTr="00F324AA">
        <w:trPr>
          <w:trHeight w:val="70"/>
        </w:trPr>
        <w:tc>
          <w:tcPr>
            <w:tcW w:w="2445" w:type="dxa"/>
          </w:tcPr>
          <w:p w14:paraId="6D47FE05" w14:textId="52FD5613" w:rsidR="005D3EB0" w:rsidRDefault="005D3EB0" w:rsidP="005D3EB0">
            <w:r>
              <w:t>Serositis Exclusion</w:t>
            </w:r>
          </w:p>
        </w:tc>
        <w:tc>
          <w:tcPr>
            <w:tcW w:w="2349" w:type="dxa"/>
          </w:tcPr>
          <w:p w14:paraId="7DE901AB" w14:textId="4285BB55" w:rsidR="005D3EB0" w:rsidRDefault="00D52107" w:rsidP="005D3EB0">
            <w:r>
              <w:t>ICD9 Procedure</w:t>
            </w:r>
          </w:p>
        </w:tc>
        <w:tc>
          <w:tcPr>
            <w:tcW w:w="1771" w:type="dxa"/>
          </w:tcPr>
          <w:p w14:paraId="6EF20710" w14:textId="71DA27A8" w:rsidR="005D3EB0" w:rsidRDefault="005D3EB0" w:rsidP="005D3EB0">
            <w:r>
              <w:t>54.12</w:t>
            </w:r>
          </w:p>
        </w:tc>
        <w:tc>
          <w:tcPr>
            <w:tcW w:w="2785" w:type="dxa"/>
          </w:tcPr>
          <w:p w14:paraId="5605DA16" w14:textId="0EF1019C" w:rsidR="005D3EB0" w:rsidRPr="00EB40A5" w:rsidRDefault="005D3EB0" w:rsidP="005D3EB0">
            <w:r w:rsidRPr="005D3EB0">
              <w:t>Reopening of recent laparotomy site</w:t>
            </w:r>
            <w:r>
              <w:t>*</w:t>
            </w:r>
          </w:p>
        </w:tc>
      </w:tr>
      <w:tr w:rsidR="005D3EB0" w14:paraId="76ED2504" w14:textId="77777777" w:rsidTr="00F324AA">
        <w:trPr>
          <w:trHeight w:val="70"/>
        </w:trPr>
        <w:tc>
          <w:tcPr>
            <w:tcW w:w="2445" w:type="dxa"/>
          </w:tcPr>
          <w:p w14:paraId="59430A57" w14:textId="5BDBFC47" w:rsidR="005D3EB0" w:rsidRDefault="005D3EB0" w:rsidP="005D3EB0">
            <w:r>
              <w:t>Serositis Exclusion</w:t>
            </w:r>
          </w:p>
        </w:tc>
        <w:tc>
          <w:tcPr>
            <w:tcW w:w="2349" w:type="dxa"/>
          </w:tcPr>
          <w:p w14:paraId="7BF09C85" w14:textId="381D742B" w:rsidR="005D3EB0" w:rsidRDefault="00D52107" w:rsidP="005D3EB0">
            <w:r>
              <w:t>ICD9 Procedure</w:t>
            </w:r>
          </w:p>
        </w:tc>
        <w:tc>
          <w:tcPr>
            <w:tcW w:w="1771" w:type="dxa"/>
          </w:tcPr>
          <w:p w14:paraId="58B19041" w14:textId="73D4CF87" w:rsidR="005D3EB0" w:rsidRDefault="005D3EB0" w:rsidP="005D3EB0">
            <w:r>
              <w:t>55.24</w:t>
            </w:r>
          </w:p>
        </w:tc>
        <w:tc>
          <w:tcPr>
            <w:tcW w:w="2785" w:type="dxa"/>
          </w:tcPr>
          <w:p w14:paraId="2EF7E3DB" w14:textId="252EC966" w:rsidR="005D3EB0" w:rsidRPr="00EB40A5" w:rsidRDefault="005D3EB0" w:rsidP="005D3EB0">
            <w:r w:rsidRPr="005D3EB0">
              <w:t>open biopsy of kidney</w:t>
            </w:r>
            <w:r>
              <w:t>*</w:t>
            </w:r>
          </w:p>
        </w:tc>
      </w:tr>
      <w:tr w:rsidR="005D3EB0" w14:paraId="503547AD" w14:textId="77777777" w:rsidTr="00F324AA">
        <w:trPr>
          <w:trHeight w:val="70"/>
        </w:trPr>
        <w:tc>
          <w:tcPr>
            <w:tcW w:w="2445" w:type="dxa"/>
          </w:tcPr>
          <w:p w14:paraId="02B21034" w14:textId="216A26C8" w:rsidR="005D3EB0" w:rsidRDefault="005D3EB0" w:rsidP="005D3EB0">
            <w:r>
              <w:t>Serositis Exclusion</w:t>
            </w:r>
          </w:p>
        </w:tc>
        <w:tc>
          <w:tcPr>
            <w:tcW w:w="2349" w:type="dxa"/>
          </w:tcPr>
          <w:p w14:paraId="04245736" w14:textId="24D95824" w:rsidR="005D3EB0" w:rsidRDefault="00D52107" w:rsidP="005D3EB0">
            <w:r>
              <w:t>ICD9 Procedure</w:t>
            </w:r>
          </w:p>
        </w:tc>
        <w:tc>
          <w:tcPr>
            <w:tcW w:w="1771" w:type="dxa"/>
          </w:tcPr>
          <w:p w14:paraId="01326E91" w14:textId="07F97A8E" w:rsidR="005D3EB0" w:rsidRDefault="005D3EB0" w:rsidP="005D3EB0">
            <w:r>
              <w:t>55.32</w:t>
            </w:r>
          </w:p>
        </w:tc>
        <w:tc>
          <w:tcPr>
            <w:tcW w:w="2785" w:type="dxa"/>
          </w:tcPr>
          <w:p w14:paraId="06C860C6" w14:textId="301B5F96" w:rsidR="005D3EB0" w:rsidRPr="00EB40A5" w:rsidRDefault="005D3EB0" w:rsidP="005D3EB0">
            <w:r w:rsidRPr="005D3EB0">
              <w:t>open ablation of renal lesion or tissue</w:t>
            </w:r>
            <w:r>
              <w:t>*</w:t>
            </w:r>
          </w:p>
        </w:tc>
      </w:tr>
      <w:tr w:rsidR="005D3EB0" w14:paraId="1AD9CE41" w14:textId="77777777" w:rsidTr="00F324AA">
        <w:trPr>
          <w:trHeight w:val="70"/>
        </w:trPr>
        <w:tc>
          <w:tcPr>
            <w:tcW w:w="2445" w:type="dxa"/>
          </w:tcPr>
          <w:p w14:paraId="270B9BAF" w14:textId="005E8B38" w:rsidR="005D3EB0" w:rsidRDefault="005D3EB0" w:rsidP="005D3EB0">
            <w:r>
              <w:t>Serositis Exclusion</w:t>
            </w:r>
          </w:p>
        </w:tc>
        <w:tc>
          <w:tcPr>
            <w:tcW w:w="2349" w:type="dxa"/>
          </w:tcPr>
          <w:p w14:paraId="03604160" w14:textId="2F1EEF86" w:rsidR="005D3EB0" w:rsidRDefault="00D52107" w:rsidP="005D3EB0">
            <w:r>
              <w:t>ICD9 Procedure</w:t>
            </w:r>
          </w:p>
        </w:tc>
        <w:tc>
          <w:tcPr>
            <w:tcW w:w="1771" w:type="dxa"/>
          </w:tcPr>
          <w:p w14:paraId="1EB8A737" w14:textId="22271DF4" w:rsidR="005D3EB0" w:rsidRDefault="005D3EB0" w:rsidP="005D3EB0">
            <w:r>
              <w:t>56.34</w:t>
            </w:r>
          </w:p>
        </w:tc>
        <w:tc>
          <w:tcPr>
            <w:tcW w:w="2785" w:type="dxa"/>
          </w:tcPr>
          <w:p w14:paraId="2CF3AA52" w14:textId="737379FA" w:rsidR="005D3EB0" w:rsidRPr="00EB40A5" w:rsidRDefault="005D3EB0" w:rsidP="005D3EB0">
            <w:r w:rsidRPr="005D3EB0">
              <w:t>open biopsy of ureter</w:t>
            </w:r>
            <w:r>
              <w:t>*</w:t>
            </w:r>
          </w:p>
        </w:tc>
      </w:tr>
      <w:tr w:rsidR="005D3EB0" w14:paraId="75843C3E" w14:textId="77777777" w:rsidTr="00F324AA">
        <w:trPr>
          <w:trHeight w:val="70"/>
        </w:trPr>
        <w:tc>
          <w:tcPr>
            <w:tcW w:w="2445" w:type="dxa"/>
          </w:tcPr>
          <w:p w14:paraId="30CA4B83" w14:textId="460F9E89" w:rsidR="005D3EB0" w:rsidRDefault="005D3EB0" w:rsidP="005D3EB0">
            <w:r>
              <w:t>Serositis Exclusion</w:t>
            </w:r>
          </w:p>
        </w:tc>
        <w:tc>
          <w:tcPr>
            <w:tcW w:w="2349" w:type="dxa"/>
          </w:tcPr>
          <w:p w14:paraId="5BBFA765" w14:textId="7DEBD6B8" w:rsidR="005D3EB0" w:rsidRDefault="00D52107" w:rsidP="005D3EB0">
            <w:r>
              <w:t>ICD9 Procedure</w:t>
            </w:r>
          </w:p>
        </w:tc>
        <w:tc>
          <w:tcPr>
            <w:tcW w:w="1771" w:type="dxa"/>
          </w:tcPr>
          <w:p w14:paraId="6285C07B" w14:textId="7A4ADF58" w:rsidR="005D3EB0" w:rsidRDefault="005D3EB0" w:rsidP="005D3EB0">
            <w:r>
              <w:t>57.34</w:t>
            </w:r>
          </w:p>
        </w:tc>
        <w:tc>
          <w:tcPr>
            <w:tcW w:w="2785" w:type="dxa"/>
          </w:tcPr>
          <w:p w14:paraId="40361303" w14:textId="49C3B13E" w:rsidR="005D3EB0" w:rsidRPr="00EB40A5" w:rsidRDefault="005D3EB0" w:rsidP="005D3EB0">
            <w:r w:rsidRPr="005D3EB0">
              <w:t>open biopsy of bladder</w:t>
            </w:r>
            <w:r>
              <w:t>*</w:t>
            </w:r>
          </w:p>
        </w:tc>
      </w:tr>
      <w:tr w:rsidR="005D3EB0" w14:paraId="4E908D0C" w14:textId="77777777" w:rsidTr="00F324AA">
        <w:trPr>
          <w:trHeight w:val="70"/>
        </w:trPr>
        <w:tc>
          <w:tcPr>
            <w:tcW w:w="2445" w:type="dxa"/>
          </w:tcPr>
          <w:p w14:paraId="6D0814C6" w14:textId="6041DAA4" w:rsidR="005D3EB0" w:rsidRDefault="005D3EB0" w:rsidP="005D3EB0">
            <w:r>
              <w:t>Serositis Exclusion</w:t>
            </w:r>
          </w:p>
        </w:tc>
        <w:tc>
          <w:tcPr>
            <w:tcW w:w="2349" w:type="dxa"/>
          </w:tcPr>
          <w:p w14:paraId="6A11F2AD" w14:textId="25E09300" w:rsidR="005D3EB0" w:rsidRDefault="00D52107" w:rsidP="005D3EB0">
            <w:r>
              <w:t>ICD9 Procedure</w:t>
            </w:r>
          </w:p>
        </w:tc>
        <w:tc>
          <w:tcPr>
            <w:tcW w:w="1771" w:type="dxa"/>
          </w:tcPr>
          <w:p w14:paraId="4D97D5B3" w14:textId="54B017F8" w:rsidR="005D3EB0" w:rsidRDefault="005D3EB0" w:rsidP="005D3EB0">
            <w:r>
              <w:t>57.59</w:t>
            </w:r>
          </w:p>
        </w:tc>
        <w:tc>
          <w:tcPr>
            <w:tcW w:w="2785" w:type="dxa"/>
          </w:tcPr>
          <w:p w14:paraId="54EE21B9" w14:textId="0829E1AF" w:rsidR="005D3EB0" w:rsidRPr="00EB40A5" w:rsidRDefault="005D3EB0" w:rsidP="005D3EB0">
            <w:r w:rsidRPr="005D3EB0">
              <w:t>Open excision or destruction of other lesion or tissue of bladder</w:t>
            </w:r>
            <w:r>
              <w:t>*</w:t>
            </w:r>
          </w:p>
        </w:tc>
      </w:tr>
      <w:tr w:rsidR="00037AB8" w14:paraId="08F3555E" w14:textId="77777777" w:rsidTr="00F324AA">
        <w:trPr>
          <w:trHeight w:val="70"/>
        </w:trPr>
        <w:tc>
          <w:tcPr>
            <w:tcW w:w="2445" w:type="dxa"/>
          </w:tcPr>
          <w:p w14:paraId="214248A4" w14:textId="465D1785" w:rsidR="00037AB8" w:rsidRDefault="00121069" w:rsidP="005D3EB0">
            <w:r>
              <w:t>Serositis Exclusion</w:t>
            </w:r>
          </w:p>
        </w:tc>
        <w:tc>
          <w:tcPr>
            <w:tcW w:w="2349" w:type="dxa"/>
          </w:tcPr>
          <w:p w14:paraId="06E991F9" w14:textId="09AC9A89" w:rsidR="00037AB8" w:rsidRDefault="00D52107" w:rsidP="005D3EB0">
            <w:r>
              <w:t>ICD9 Procedure</w:t>
            </w:r>
          </w:p>
        </w:tc>
        <w:tc>
          <w:tcPr>
            <w:tcW w:w="1771" w:type="dxa"/>
          </w:tcPr>
          <w:p w14:paraId="4991C17E" w14:textId="76F1FA83" w:rsidR="00037AB8" w:rsidRDefault="00121069" w:rsidP="005D3EB0">
            <w:r>
              <w:t>32.23</w:t>
            </w:r>
          </w:p>
        </w:tc>
        <w:tc>
          <w:tcPr>
            <w:tcW w:w="2785" w:type="dxa"/>
          </w:tcPr>
          <w:p w14:paraId="77B8D5E9" w14:textId="3DB5EE9D" w:rsidR="00037AB8" w:rsidRPr="00037AB8" w:rsidRDefault="00121069" w:rsidP="005D3EB0">
            <w:r w:rsidRPr="00121069">
              <w:t>Open ablation of lung lesion or tissue</w:t>
            </w:r>
            <w:r>
              <w:t>*</w:t>
            </w:r>
          </w:p>
        </w:tc>
      </w:tr>
      <w:tr w:rsidR="00037AB8" w14:paraId="4D543C89" w14:textId="77777777" w:rsidTr="00F324AA">
        <w:trPr>
          <w:trHeight w:val="70"/>
        </w:trPr>
        <w:tc>
          <w:tcPr>
            <w:tcW w:w="2445" w:type="dxa"/>
          </w:tcPr>
          <w:p w14:paraId="7A1EA53A" w14:textId="7C5C1E22" w:rsidR="00037AB8" w:rsidRDefault="00121069" w:rsidP="005D3EB0">
            <w:r>
              <w:t>Serositis Exclusion</w:t>
            </w:r>
          </w:p>
        </w:tc>
        <w:tc>
          <w:tcPr>
            <w:tcW w:w="2349" w:type="dxa"/>
          </w:tcPr>
          <w:p w14:paraId="04B5971D" w14:textId="53ED5B5B" w:rsidR="00037AB8" w:rsidRDefault="00D52107" w:rsidP="005D3EB0">
            <w:r>
              <w:t>ICD10 Procedure</w:t>
            </w:r>
          </w:p>
        </w:tc>
        <w:tc>
          <w:tcPr>
            <w:tcW w:w="1771" w:type="dxa"/>
          </w:tcPr>
          <w:p w14:paraId="4572DC85" w14:textId="784C044A" w:rsidR="00037AB8" w:rsidRDefault="00121069" w:rsidP="005D3EB0">
            <w:r>
              <w:t>02</w:t>
            </w:r>
            <w:r w:rsidR="00071706">
              <w:t>__0__</w:t>
            </w:r>
          </w:p>
        </w:tc>
        <w:tc>
          <w:tcPr>
            <w:tcW w:w="2785" w:type="dxa"/>
          </w:tcPr>
          <w:p w14:paraId="6282C1DE" w14:textId="6E006A42" w:rsidR="00037AB8" w:rsidRPr="00037AB8" w:rsidRDefault="00121069" w:rsidP="005D3EB0">
            <w:r w:rsidRPr="00121069">
              <w:t>Medical and Surgical, Heart and Great Vessels, [various surgeries] , Open</w:t>
            </w:r>
            <w:r>
              <w:t>*</w:t>
            </w:r>
          </w:p>
        </w:tc>
      </w:tr>
      <w:tr w:rsidR="00037AB8" w14:paraId="71947C6A" w14:textId="77777777" w:rsidTr="00F324AA">
        <w:trPr>
          <w:trHeight w:val="70"/>
        </w:trPr>
        <w:tc>
          <w:tcPr>
            <w:tcW w:w="2445" w:type="dxa"/>
          </w:tcPr>
          <w:p w14:paraId="33A33A46" w14:textId="74FCEFDD" w:rsidR="00037AB8" w:rsidRDefault="00121069" w:rsidP="005D3EB0">
            <w:r>
              <w:t>Serositis Exclusion</w:t>
            </w:r>
          </w:p>
        </w:tc>
        <w:tc>
          <w:tcPr>
            <w:tcW w:w="2349" w:type="dxa"/>
          </w:tcPr>
          <w:p w14:paraId="17FF557E" w14:textId="6A235851" w:rsidR="00037AB8" w:rsidRDefault="00D52107" w:rsidP="005D3EB0">
            <w:r>
              <w:t>ICD10 Procedure</w:t>
            </w:r>
          </w:p>
        </w:tc>
        <w:tc>
          <w:tcPr>
            <w:tcW w:w="1771" w:type="dxa"/>
          </w:tcPr>
          <w:p w14:paraId="397F6FE2" w14:textId="5A5D5004" w:rsidR="00037AB8" w:rsidRDefault="00121069" w:rsidP="005D3EB0">
            <w:r>
              <w:t>0B</w:t>
            </w:r>
            <w:r w:rsidR="00071706">
              <w:t>__0__</w:t>
            </w:r>
          </w:p>
        </w:tc>
        <w:tc>
          <w:tcPr>
            <w:tcW w:w="2785" w:type="dxa"/>
          </w:tcPr>
          <w:p w14:paraId="68F3F1EA" w14:textId="1E59534A" w:rsidR="00037AB8" w:rsidRPr="00037AB8" w:rsidRDefault="00121069" w:rsidP="005D3EB0">
            <w:r w:rsidRPr="00121069">
              <w:t>Medical and Surgical, Respiratory System (Trachea, Carina, Bronchus, Lungs, Pleura, and Diaphragm), [various surgeries], Open</w:t>
            </w:r>
            <w:r>
              <w:t>*</w:t>
            </w:r>
          </w:p>
        </w:tc>
      </w:tr>
      <w:tr w:rsidR="00037AB8" w14:paraId="5DFA8665" w14:textId="77777777" w:rsidTr="00F324AA">
        <w:trPr>
          <w:trHeight w:val="70"/>
        </w:trPr>
        <w:tc>
          <w:tcPr>
            <w:tcW w:w="2445" w:type="dxa"/>
          </w:tcPr>
          <w:p w14:paraId="6875E99D" w14:textId="268AF8AF" w:rsidR="00037AB8" w:rsidRDefault="00121069" w:rsidP="005D3EB0">
            <w:r>
              <w:t>Serositis Exclusion</w:t>
            </w:r>
          </w:p>
        </w:tc>
        <w:tc>
          <w:tcPr>
            <w:tcW w:w="2349" w:type="dxa"/>
          </w:tcPr>
          <w:p w14:paraId="0E9016A9" w14:textId="42E63008" w:rsidR="00037AB8" w:rsidRDefault="00D52107" w:rsidP="005D3EB0">
            <w:r>
              <w:t>ICD10 Procedure</w:t>
            </w:r>
          </w:p>
        </w:tc>
        <w:tc>
          <w:tcPr>
            <w:tcW w:w="1771" w:type="dxa"/>
          </w:tcPr>
          <w:p w14:paraId="48C21714" w14:textId="2235BA1B" w:rsidR="00037AB8" w:rsidRDefault="00121069" w:rsidP="005D3EB0">
            <w:r>
              <w:t>02YA%</w:t>
            </w:r>
          </w:p>
        </w:tc>
        <w:tc>
          <w:tcPr>
            <w:tcW w:w="2785" w:type="dxa"/>
          </w:tcPr>
          <w:p w14:paraId="58FC3142" w14:textId="59789983" w:rsidR="00037AB8" w:rsidRPr="00037AB8" w:rsidRDefault="00121069" w:rsidP="005D3EB0">
            <w:r w:rsidRPr="00121069">
              <w:t>Medical and Surgical, Transplantation, Heart</w:t>
            </w:r>
            <w:r w:rsidR="00523C4A">
              <w:t>*</w:t>
            </w:r>
          </w:p>
        </w:tc>
      </w:tr>
      <w:tr w:rsidR="00037AB8" w14:paraId="74495CCB" w14:textId="77777777" w:rsidTr="00F324AA">
        <w:trPr>
          <w:trHeight w:val="70"/>
        </w:trPr>
        <w:tc>
          <w:tcPr>
            <w:tcW w:w="2445" w:type="dxa"/>
          </w:tcPr>
          <w:p w14:paraId="6F02AD3A" w14:textId="3C730DBE" w:rsidR="00037AB8" w:rsidRDefault="00121069" w:rsidP="005D3EB0">
            <w:r>
              <w:t>Serositis Exclusion</w:t>
            </w:r>
          </w:p>
        </w:tc>
        <w:tc>
          <w:tcPr>
            <w:tcW w:w="2349" w:type="dxa"/>
          </w:tcPr>
          <w:p w14:paraId="54BC706C" w14:textId="4F2E866D" w:rsidR="00037AB8" w:rsidRDefault="00D52107" w:rsidP="005D3EB0">
            <w:r>
              <w:t>ICD10 Procedure</w:t>
            </w:r>
          </w:p>
        </w:tc>
        <w:tc>
          <w:tcPr>
            <w:tcW w:w="1771" w:type="dxa"/>
          </w:tcPr>
          <w:p w14:paraId="5C31BDDE" w14:textId="42F3D975" w:rsidR="00037AB8" w:rsidRDefault="00121069" w:rsidP="005D3EB0">
            <w:r>
              <w:t>3E080GC</w:t>
            </w:r>
          </w:p>
        </w:tc>
        <w:tc>
          <w:tcPr>
            <w:tcW w:w="2785" w:type="dxa"/>
          </w:tcPr>
          <w:p w14:paraId="7B4DD74B" w14:textId="02A61694" w:rsidR="00037AB8" w:rsidRPr="00037AB8" w:rsidRDefault="00121069" w:rsidP="005D3EB0">
            <w:r w:rsidRPr="00121069">
              <w:t>Introduction of Other Therapeutic Substance into Heart, Open Approach</w:t>
            </w:r>
            <w:r w:rsidR="00523C4A">
              <w:t>*</w:t>
            </w:r>
          </w:p>
        </w:tc>
      </w:tr>
      <w:tr w:rsidR="00037AB8" w14:paraId="2479B29F" w14:textId="77777777" w:rsidTr="00F324AA">
        <w:trPr>
          <w:trHeight w:val="70"/>
        </w:trPr>
        <w:tc>
          <w:tcPr>
            <w:tcW w:w="2445" w:type="dxa"/>
          </w:tcPr>
          <w:p w14:paraId="3D79BE06" w14:textId="51A5B020" w:rsidR="00037AB8" w:rsidRDefault="00523C4A" w:rsidP="005D3EB0">
            <w:r w:rsidRPr="00523C4A">
              <w:t>Serositis Exclusion</w:t>
            </w:r>
          </w:p>
        </w:tc>
        <w:tc>
          <w:tcPr>
            <w:tcW w:w="2349" w:type="dxa"/>
          </w:tcPr>
          <w:p w14:paraId="027BC3C6" w14:textId="493DB6D1" w:rsidR="00037AB8" w:rsidRDefault="00D52107" w:rsidP="005D3EB0">
            <w:r>
              <w:t>ICD10 Procedure</w:t>
            </w:r>
          </w:p>
        </w:tc>
        <w:tc>
          <w:tcPr>
            <w:tcW w:w="1771" w:type="dxa"/>
          </w:tcPr>
          <w:p w14:paraId="6112435E" w14:textId="6C71FB8C" w:rsidR="00037AB8" w:rsidRDefault="005D3EB0" w:rsidP="005D3EB0">
            <w:r>
              <w:t>0D</w:t>
            </w:r>
            <w:r w:rsidR="00071706">
              <w:t>__0__</w:t>
            </w:r>
          </w:p>
        </w:tc>
        <w:tc>
          <w:tcPr>
            <w:tcW w:w="2785" w:type="dxa"/>
          </w:tcPr>
          <w:p w14:paraId="14AF4F16" w14:textId="014AC34C" w:rsidR="00037AB8" w:rsidRPr="00037AB8" w:rsidRDefault="00523C4A" w:rsidP="005D3EB0">
            <w:r>
              <w:t xml:space="preserve">Open </w:t>
            </w:r>
            <w:r w:rsidRPr="00523C4A">
              <w:t>Gastrointestinal System</w:t>
            </w:r>
            <w:r>
              <w:t xml:space="preserve"> Surgeries</w:t>
            </w:r>
            <w:r w:rsidR="00B16503">
              <w:t>*</w:t>
            </w:r>
          </w:p>
        </w:tc>
      </w:tr>
      <w:tr w:rsidR="00037AB8" w14:paraId="45B93DCD" w14:textId="77777777" w:rsidTr="00F324AA">
        <w:trPr>
          <w:trHeight w:val="70"/>
        </w:trPr>
        <w:tc>
          <w:tcPr>
            <w:tcW w:w="2445" w:type="dxa"/>
          </w:tcPr>
          <w:p w14:paraId="6BC63701" w14:textId="72D0312B" w:rsidR="00037AB8" w:rsidRDefault="00523C4A" w:rsidP="005D3EB0">
            <w:r w:rsidRPr="00523C4A">
              <w:t>Serositis Exclusion</w:t>
            </w:r>
          </w:p>
        </w:tc>
        <w:tc>
          <w:tcPr>
            <w:tcW w:w="2349" w:type="dxa"/>
          </w:tcPr>
          <w:p w14:paraId="2E3918E0" w14:textId="60EE7274" w:rsidR="00037AB8" w:rsidRDefault="00D52107" w:rsidP="005D3EB0">
            <w:r>
              <w:t>ICD10 Procedure</w:t>
            </w:r>
          </w:p>
        </w:tc>
        <w:tc>
          <w:tcPr>
            <w:tcW w:w="1771" w:type="dxa"/>
          </w:tcPr>
          <w:p w14:paraId="5F7C186C" w14:textId="116285FA" w:rsidR="00037AB8" w:rsidRDefault="005D3EB0" w:rsidP="005D3EB0">
            <w:r>
              <w:t>0F</w:t>
            </w:r>
            <w:r w:rsidR="00071706">
              <w:t>__0__</w:t>
            </w:r>
          </w:p>
        </w:tc>
        <w:tc>
          <w:tcPr>
            <w:tcW w:w="2785" w:type="dxa"/>
          </w:tcPr>
          <w:p w14:paraId="36C1D947" w14:textId="2C32E7B8" w:rsidR="00037AB8" w:rsidRPr="00037AB8" w:rsidRDefault="00523C4A" w:rsidP="005D3EB0">
            <w:r>
              <w:t xml:space="preserve">Open </w:t>
            </w:r>
            <w:r w:rsidRPr="00523C4A">
              <w:t>Hepatobiliary System and Pancreas</w:t>
            </w:r>
            <w:r>
              <w:t xml:space="preserve"> Surgeries</w:t>
            </w:r>
            <w:r w:rsidR="00B16503">
              <w:t>*</w:t>
            </w:r>
          </w:p>
        </w:tc>
      </w:tr>
      <w:tr w:rsidR="00037AB8" w14:paraId="1DF50EC1" w14:textId="77777777" w:rsidTr="00F324AA">
        <w:trPr>
          <w:trHeight w:val="70"/>
        </w:trPr>
        <w:tc>
          <w:tcPr>
            <w:tcW w:w="2445" w:type="dxa"/>
          </w:tcPr>
          <w:p w14:paraId="6E84C679" w14:textId="486F4BE3" w:rsidR="00037AB8" w:rsidRDefault="00523C4A" w:rsidP="005D3EB0">
            <w:r w:rsidRPr="00523C4A">
              <w:t>Serositis Exclusion</w:t>
            </w:r>
          </w:p>
        </w:tc>
        <w:tc>
          <w:tcPr>
            <w:tcW w:w="2349" w:type="dxa"/>
          </w:tcPr>
          <w:p w14:paraId="76BF0A76" w14:textId="29818F9E" w:rsidR="00037AB8" w:rsidRDefault="00D52107" w:rsidP="005D3EB0">
            <w:r>
              <w:t>ICD10 Procedure</w:t>
            </w:r>
          </w:p>
        </w:tc>
        <w:tc>
          <w:tcPr>
            <w:tcW w:w="1771" w:type="dxa"/>
          </w:tcPr>
          <w:p w14:paraId="1A015079" w14:textId="242B80CC" w:rsidR="00037AB8" w:rsidRDefault="005D3EB0" w:rsidP="00071706">
            <w:r>
              <w:t>0Y</w:t>
            </w:r>
            <w:r w:rsidR="00071706">
              <w:t>__</w:t>
            </w:r>
            <w:r>
              <w:t>0</w:t>
            </w:r>
            <w:r w:rsidR="00071706">
              <w:t>__</w:t>
            </w:r>
          </w:p>
        </w:tc>
        <w:tc>
          <w:tcPr>
            <w:tcW w:w="2785" w:type="dxa"/>
          </w:tcPr>
          <w:p w14:paraId="3F78F252" w14:textId="37F03EA9" w:rsidR="00037AB8" w:rsidRPr="00037AB8" w:rsidRDefault="00523C4A" w:rsidP="005D3EB0">
            <w:r>
              <w:t xml:space="preserve">Open </w:t>
            </w:r>
            <w:r w:rsidRPr="00523C4A">
              <w:t>Anatomical Regions, Lower Extremities</w:t>
            </w:r>
            <w:r>
              <w:t xml:space="preserve"> Surgeries</w:t>
            </w:r>
            <w:r w:rsidR="00B16503">
              <w:t>*</w:t>
            </w:r>
          </w:p>
        </w:tc>
      </w:tr>
      <w:tr w:rsidR="00037AB8" w14:paraId="71A7BAA6" w14:textId="77777777" w:rsidTr="00F324AA">
        <w:trPr>
          <w:trHeight w:val="70"/>
        </w:trPr>
        <w:tc>
          <w:tcPr>
            <w:tcW w:w="2445" w:type="dxa"/>
          </w:tcPr>
          <w:p w14:paraId="5D43C938" w14:textId="59D7C097" w:rsidR="00037AB8" w:rsidRDefault="00523C4A" w:rsidP="005D3EB0">
            <w:r w:rsidRPr="00523C4A">
              <w:t>Serositis Exclusion</w:t>
            </w:r>
          </w:p>
        </w:tc>
        <w:tc>
          <w:tcPr>
            <w:tcW w:w="2349" w:type="dxa"/>
          </w:tcPr>
          <w:p w14:paraId="0C8B51A6" w14:textId="513B6D22" w:rsidR="00037AB8" w:rsidRDefault="00D52107" w:rsidP="005D3EB0">
            <w:r>
              <w:t>ICD10 Procedure</w:t>
            </w:r>
          </w:p>
        </w:tc>
        <w:tc>
          <w:tcPr>
            <w:tcW w:w="1771" w:type="dxa"/>
          </w:tcPr>
          <w:p w14:paraId="57C7FAC9" w14:textId="0EE1C436" w:rsidR="00037AB8" w:rsidRDefault="005D3EB0" w:rsidP="005D3EB0">
            <w:r>
              <w:t>0B</w:t>
            </w:r>
            <w:r w:rsidR="00071706">
              <w:t>__0__</w:t>
            </w:r>
          </w:p>
        </w:tc>
        <w:tc>
          <w:tcPr>
            <w:tcW w:w="2785" w:type="dxa"/>
          </w:tcPr>
          <w:p w14:paraId="2DECD4AD" w14:textId="16A09CF2" w:rsidR="00037AB8" w:rsidRPr="00037AB8" w:rsidRDefault="00523C4A" w:rsidP="005D3EB0">
            <w:r>
              <w:t xml:space="preserve">Open </w:t>
            </w:r>
            <w:r w:rsidRPr="00523C4A">
              <w:t>Respiratory System</w:t>
            </w:r>
            <w:r>
              <w:t xml:space="preserve"> Surgeries</w:t>
            </w:r>
            <w:r w:rsidR="00B16503">
              <w:t>*</w:t>
            </w:r>
          </w:p>
        </w:tc>
      </w:tr>
      <w:tr w:rsidR="00523C4A" w14:paraId="683CF35A" w14:textId="77777777" w:rsidTr="005D3EB0">
        <w:trPr>
          <w:trHeight w:val="70"/>
        </w:trPr>
        <w:tc>
          <w:tcPr>
            <w:tcW w:w="2445" w:type="dxa"/>
          </w:tcPr>
          <w:p w14:paraId="5DC1D25B" w14:textId="3DA005DD" w:rsidR="00523C4A" w:rsidRDefault="00523C4A" w:rsidP="005D3EB0">
            <w:r w:rsidRPr="00523C4A">
              <w:t>Serositis Exclusion</w:t>
            </w:r>
          </w:p>
        </w:tc>
        <w:tc>
          <w:tcPr>
            <w:tcW w:w="2349" w:type="dxa"/>
          </w:tcPr>
          <w:p w14:paraId="6FAFD608" w14:textId="16E86E7B" w:rsidR="00523C4A" w:rsidRDefault="00D52107" w:rsidP="005D3EB0">
            <w:r>
              <w:t>ICD10 Procedure</w:t>
            </w:r>
          </w:p>
        </w:tc>
        <w:tc>
          <w:tcPr>
            <w:tcW w:w="1771" w:type="dxa"/>
          </w:tcPr>
          <w:p w14:paraId="47B2F41B" w14:textId="22B6B65F" w:rsidR="00523C4A" w:rsidRDefault="00523C4A" w:rsidP="005D3EB0">
            <w:r>
              <w:t>0W</w:t>
            </w:r>
            <w:r w:rsidR="00071706">
              <w:t>__0__</w:t>
            </w:r>
          </w:p>
        </w:tc>
        <w:tc>
          <w:tcPr>
            <w:tcW w:w="2785" w:type="dxa"/>
          </w:tcPr>
          <w:p w14:paraId="374B8BBF" w14:textId="50D3145D" w:rsidR="00523C4A" w:rsidRPr="00037AB8" w:rsidRDefault="00523C4A" w:rsidP="005D3EB0">
            <w:r>
              <w:t xml:space="preserve">Open </w:t>
            </w:r>
            <w:r w:rsidRPr="00523C4A">
              <w:t>Anatomical Regions, General</w:t>
            </w:r>
            <w:r>
              <w:t xml:space="preserve"> Surgeries*</w:t>
            </w:r>
          </w:p>
        </w:tc>
      </w:tr>
      <w:tr w:rsidR="00523C4A" w14:paraId="338D5DEF" w14:textId="77777777" w:rsidTr="005D3EB0">
        <w:trPr>
          <w:trHeight w:val="70"/>
        </w:trPr>
        <w:tc>
          <w:tcPr>
            <w:tcW w:w="2445" w:type="dxa"/>
          </w:tcPr>
          <w:p w14:paraId="0550C327" w14:textId="418035B7" w:rsidR="00523C4A" w:rsidRDefault="00523C4A" w:rsidP="005D3EB0">
            <w:r w:rsidRPr="00523C4A">
              <w:t>Serositis Exclusion</w:t>
            </w:r>
          </w:p>
        </w:tc>
        <w:tc>
          <w:tcPr>
            <w:tcW w:w="2349" w:type="dxa"/>
          </w:tcPr>
          <w:p w14:paraId="065B6186" w14:textId="3E6D142F" w:rsidR="00523C4A" w:rsidRDefault="00D52107" w:rsidP="005D3EB0">
            <w:r>
              <w:t>ICD10 Procedure</w:t>
            </w:r>
          </w:p>
        </w:tc>
        <w:tc>
          <w:tcPr>
            <w:tcW w:w="1771" w:type="dxa"/>
          </w:tcPr>
          <w:p w14:paraId="7AB9078D" w14:textId="6844BB29" w:rsidR="00523C4A" w:rsidRDefault="00523C4A" w:rsidP="005D3EB0">
            <w:r>
              <w:t>07</w:t>
            </w:r>
            <w:r w:rsidR="00071706">
              <w:t>__0__</w:t>
            </w:r>
          </w:p>
        </w:tc>
        <w:tc>
          <w:tcPr>
            <w:tcW w:w="2785" w:type="dxa"/>
          </w:tcPr>
          <w:p w14:paraId="27639D11" w14:textId="0962FB45" w:rsidR="00523C4A" w:rsidRPr="00037AB8" w:rsidRDefault="00523C4A" w:rsidP="005D3EB0">
            <w:r>
              <w:t xml:space="preserve">Open </w:t>
            </w:r>
            <w:r w:rsidRPr="00523C4A">
              <w:t>Lymphatic and Hemic Systems</w:t>
            </w:r>
            <w:r>
              <w:t xml:space="preserve"> Surgeries*</w:t>
            </w:r>
          </w:p>
        </w:tc>
      </w:tr>
      <w:tr w:rsidR="00523C4A" w14:paraId="72771509" w14:textId="77777777" w:rsidTr="005D3EB0">
        <w:trPr>
          <w:trHeight w:val="70"/>
        </w:trPr>
        <w:tc>
          <w:tcPr>
            <w:tcW w:w="2445" w:type="dxa"/>
          </w:tcPr>
          <w:p w14:paraId="51595B9C" w14:textId="2674B4A8" w:rsidR="00523C4A" w:rsidRDefault="00523C4A" w:rsidP="005D3EB0">
            <w:r w:rsidRPr="00523C4A">
              <w:t>Serositis Exclusion</w:t>
            </w:r>
          </w:p>
        </w:tc>
        <w:tc>
          <w:tcPr>
            <w:tcW w:w="2349" w:type="dxa"/>
          </w:tcPr>
          <w:p w14:paraId="6C1C5BF1" w14:textId="5D1D6581" w:rsidR="00523C4A" w:rsidRDefault="00D52107" w:rsidP="005D3EB0">
            <w:r>
              <w:t>ICD10 Procedure</w:t>
            </w:r>
          </w:p>
        </w:tc>
        <w:tc>
          <w:tcPr>
            <w:tcW w:w="1771" w:type="dxa"/>
          </w:tcPr>
          <w:p w14:paraId="17001873" w14:textId="65784391" w:rsidR="00523C4A" w:rsidRDefault="00523C4A" w:rsidP="005D3EB0">
            <w:r>
              <w:t>0G</w:t>
            </w:r>
            <w:r w:rsidR="00071706">
              <w:t>__0__</w:t>
            </w:r>
          </w:p>
        </w:tc>
        <w:tc>
          <w:tcPr>
            <w:tcW w:w="2785" w:type="dxa"/>
          </w:tcPr>
          <w:p w14:paraId="79B6BCD4" w14:textId="7B3DA3CA" w:rsidR="00523C4A" w:rsidRPr="00037AB8" w:rsidRDefault="00523C4A" w:rsidP="005D3EB0">
            <w:r>
              <w:t>Open Endocrine System Surgeries</w:t>
            </w:r>
            <w:r w:rsidR="00FE5210">
              <w:t>*</w:t>
            </w:r>
          </w:p>
        </w:tc>
      </w:tr>
      <w:tr w:rsidR="00523C4A" w14:paraId="2F395918" w14:textId="77777777" w:rsidTr="00333D6F">
        <w:trPr>
          <w:trHeight w:val="58"/>
        </w:trPr>
        <w:tc>
          <w:tcPr>
            <w:tcW w:w="2445" w:type="dxa"/>
          </w:tcPr>
          <w:p w14:paraId="5D6EFC92" w14:textId="5B171B4F" w:rsidR="00523C4A" w:rsidRDefault="00523C4A" w:rsidP="005D3EB0">
            <w:r w:rsidRPr="00523C4A">
              <w:t>Serositis Exclusion</w:t>
            </w:r>
          </w:p>
        </w:tc>
        <w:tc>
          <w:tcPr>
            <w:tcW w:w="2349" w:type="dxa"/>
          </w:tcPr>
          <w:p w14:paraId="05DC4216" w14:textId="6B512005" w:rsidR="00523C4A" w:rsidRDefault="00D52107" w:rsidP="005D3EB0">
            <w:r>
              <w:t>ICD10 Procedure</w:t>
            </w:r>
          </w:p>
        </w:tc>
        <w:tc>
          <w:tcPr>
            <w:tcW w:w="1771" w:type="dxa"/>
          </w:tcPr>
          <w:p w14:paraId="6DDFFFAF" w14:textId="0F93BEB1" w:rsidR="00523C4A" w:rsidRDefault="00523C4A" w:rsidP="005D3EB0">
            <w:r>
              <w:t>0T</w:t>
            </w:r>
            <w:r w:rsidR="00071706">
              <w:t>__0__</w:t>
            </w:r>
          </w:p>
        </w:tc>
        <w:tc>
          <w:tcPr>
            <w:tcW w:w="2785" w:type="dxa"/>
          </w:tcPr>
          <w:p w14:paraId="4560D788" w14:textId="06C1885A" w:rsidR="00523C4A" w:rsidRPr="00037AB8" w:rsidRDefault="00523C4A" w:rsidP="005D3EB0">
            <w:r>
              <w:t>Open Urinary System Surgeries</w:t>
            </w:r>
            <w:r w:rsidR="00FE5210">
              <w:t>*</w:t>
            </w:r>
          </w:p>
        </w:tc>
      </w:tr>
    </w:tbl>
    <w:p w14:paraId="65AC0B52" w14:textId="77777777" w:rsidR="000B220B" w:rsidRDefault="000B220B"/>
    <w:p w14:paraId="2F2305E8" w14:textId="77777777" w:rsidR="0036116A" w:rsidRDefault="0036116A">
      <w:pPr>
        <w:rPr>
          <w:b/>
        </w:rPr>
      </w:pPr>
      <w:r w:rsidRPr="002F21DB">
        <w:rPr>
          <w:b/>
        </w:rPr>
        <w:t>Acute Cutaneous Lupus Inclusion Criteria</w:t>
      </w:r>
    </w:p>
    <w:p w14:paraId="7E8BFAC0" w14:textId="6A88F4B5" w:rsidR="000B220B" w:rsidRDefault="000B220B" w:rsidP="000B220B">
      <w:pPr>
        <w:rPr>
          <w:ins w:id="158" w:author="Jennifer Allen Pacheco" w:date="2019-10-04T12:44:00Z"/>
        </w:rPr>
      </w:pPr>
      <w:r w:rsidRPr="00E13F10">
        <w:t xml:space="preserve">To be considered as having the </w:t>
      </w:r>
      <w:r>
        <w:t>acute cutaneous lupus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p w14:paraId="12C7C90B" w14:textId="3E32E767" w:rsidR="005E611C" w:rsidRDefault="005E611C" w:rsidP="005E611C">
      <w:pPr>
        <w:pStyle w:val="NormalWeb"/>
        <w:rPr>
          <w:ins w:id="159" w:author="Jennifer Allen Pacheco" w:date="2019-10-04T12:44:00Z"/>
          <w:rFonts w:ascii="Calibri" w:hAnsi="Calibri"/>
          <w:color w:val="000000"/>
        </w:rPr>
      </w:pPr>
      <w:ins w:id="160" w:author="Jennifer Allen Pacheco" w:date="2019-10-04T12:44:00Z">
        <w:r>
          <w:rPr>
            <w:rStyle w:val="Strong"/>
            <w:rFonts w:ascii="Calibri" w:hAnsi="Calibri"/>
            <w:color w:val="000000"/>
            <w:shd w:val="clear" w:color="auto" w:fill="FFFF00"/>
          </w:rPr>
          <w:t xml:space="preserve">OR have the following medication </w:t>
        </w:r>
      </w:ins>
      <w:ins w:id="161" w:author="Jennifer Allen Pacheco" w:date="2019-10-04T12:45:00Z">
        <w:r>
          <w:rPr>
            <w:rStyle w:val="Strong"/>
            <w:rFonts w:ascii="Calibri" w:hAnsi="Calibri"/>
            <w:color w:val="000000"/>
            <w:shd w:val="clear" w:color="auto" w:fill="FFFF00"/>
          </w:rPr>
          <w:t xml:space="preserve">(both brand/trade and generic names listed) </w:t>
        </w:r>
      </w:ins>
      <w:ins w:id="162" w:author="Jennifer Allen Pacheco" w:date="2019-10-04T12:44:00Z">
        <w:r>
          <w:rPr>
            <w:rStyle w:val="Strong"/>
            <w:rFonts w:ascii="Calibri" w:hAnsi="Calibri"/>
            <w:color w:val="000000"/>
            <w:shd w:val="clear" w:color="auto" w:fill="FFFF00"/>
          </w:rPr>
          <w:t xml:space="preserve">with </w:t>
        </w:r>
      </w:ins>
      <w:ins w:id="163" w:author="Jennifer Allen Pacheco" w:date="2019-10-04T12:45:00Z">
        <w:r>
          <w:rPr>
            <w:rStyle w:val="Strong"/>
            <w:rFonts w:ascii="Calibri" w:hAnsi="Calibri"/>
            <w:color w:val="000000"/>
            <w:shd w:val="clear" w:color="auto" w:fill="FFFF00"/>
          </w:rPr>
          <w:t>the following diagnosis (either the ICD-9 or -10 versin of the diagnosis)</w:t>
        </w:r>
      </w:ins>
    </w:p>
    <w:p w14:paraId="15786ECF" w14:textId="5DF2548C" w:rsidR="005E611C" w:rsidRDefault="005E611C" w:rsidP="005E611C">
      <w:pPr>
        <w:pStyle w:val="NormalWeb"/>
        <w:rPr>
          <w:ins w:id="164" w:author="Jennifer Allen Pacheco" w:date="2019-10-04T12:44:00Z"/>
          <w:rFonts w:ascii="Calibri" w:hAnsi="Calibri"/>
          <w:color w:val="000000"/>
        </w:rPr>
      </w:pPr>
      <w:ins w:id="165" w:author="Jennifer Allen Pacheco" w:date="2019-10-04T12:44:00Z">
        <w:r>
          <w:rPr>
            <w:rFonts w:ascii="Calibri" w:hAnsi="Calibri"/>
            <w:color w:val="000000"/>
          </w:rPr>
          <w:t xml:space="preserve">Medications: (Plaquenil or hydrochloroquine) </w:t>
        </w:r>
        <w:r>
          <w:rPr>
            <w:rStyle w:val="Strong"/>
            <w:rFonts w:ascii="Calibri" w:hAnsi="Calibri"/>
            <w:color w:val="000000"/>
          </w:rPr>
          <w:t>AND</w:t>
        </w:r>
        <w:r>
          <w:rPr>
            <w:rFonts w:ascii="Calibri" w:hAnsi="Calibri"/>
            <w:color w:val="000000"/>
          </w:rPr>
          <w:t xml:space="preserve"> (ICD9 782.1 or ICD10 R21)</w:t>
        </w:r>
      </w:ins>
    </w:p>
    <w:p w14:paraId="2320C083" w14:textId="77777777" w:rsidR="005E611C" w:rsidRPr="00A05AFB" w:rsidRDefault="005E611C" w:rsidP="000B220B"/>
    <w:tbl>
      <w:tblPr>
        <w:tblStyle w:val="TableGrid"/>
        <w:tblW w:w="0" w:type="auto"/>
        <w:tblLook w:val="04A0" w:firstRow="1" w:lastRow="0" w:firstColumn="1" w:lastColumn="0" w:noHBand="0" w:noVBand="1"/>
      </w:tblPr>
      <w:tblGrid>
        <w:gridCol w:w="2553"/>
        <w:gridCol w:w="2253"/>
        <w:gridCol w:w="2385"/>
        <w:gridCol w:w="2159"/>
      </w:tblGrid>
      <w:tr w:rsidR="00EC3D1C" w14:paraId="5C4B4E1E" w14:textId="77777777" w:rsidTr="00EC3D1C">
        <w:tc>
          <w:tcPr>
            <w:tcW w:w="2553" w:type="dxa"/>
          </w:tcPr>
          <w:p w14:paraId="6DA654F8" w14:textId="77777777" w:rsidR="00EC3D1C" w:rsidRPr="0056497D" w:rsidRDefault="00EC3D1C">
            <w:pPr>
              <w:rPr>
                <w:b/>
              </w:rPr>
            </w:pPr>
            <w:r w:rsidRPr="0056497D">
              <w:rPr>
                <w:b/>
              </w:rPr>
              <w:t>Criteria</w:t>
            </w:r>
          </w:p>
        </w:tc>
        <w:tc>
          <w:tcPr>
            <w:tcW w:w="2253" w:type="dxa"/>
          </w:tcPr>
          <w:p w14:paraId="21169712" w14:textId="77777777" w:rsidR="00EC3D1C" w:rsidRPr="0056497D" w:rsidRDefault="00EC3D1C">
            <w:pPr>
              <w:rPr>
                <w:b/>
              </w:rPr>
            </w:pPr>
            <w:r w:rsidRPr="0056497D">
              <w:rPr>
                <w:b/>
              </w:rPr>
              <w:t>Code Type</w:t>
            </w:r>
          </w:p>
        </w:tc>
        <w:tc>
          <w:tcPr>
            <w:tcW w:w="2385" w:type="dxa"/>
          </w:tcPr>
          <w:p w14:paraId="7AAE5372" w14:textId="77777777" w:rsidR="00EC3D1C" w:rsidRPr="0056497D" w:rsidRDefault="00EC3D1C">
            <w:pPr>
              <w:rPr>
                <w:b/>
              </w:rPr>
            </w:pPr>
            <w:r w:rsidRPr="0056497D">
              <w:rPr>
                <w:b/>
              </w:rPr>
              <w:t>Code</w:t>
            </w:r>
          </w:p>
        </w:tc>
        <w:tc>
          <w:tcPr>
            <w:tcW w:w="2159" w:type="dxa"/>
          </w:tcPr>
          <w:p w14:paraId="0CC42850" w14:textId="77777777" w:rsidR="00EC3D1C" w:rsidRPr="0056497D" w:rsidRDefault="00ED1A6D">
            <w:pPr>
              <w:rPr>
                <w:b/>
              </w:rPr>
            </w:pPr>
            <w:r>
              <w:rPr>
                <w:b/>
              </w:rPr>
              <w:t>Description</w:t>
            </w:r>
          </w:p>
        </w:tc>
      </w:tr>
      <w:tr w:rsidR="00EC3D1C" w14:paraId="775BE9D0" w14:textId="77777777" w:rsidTr="00EC3D1C">
        <w:tc>
          <w:tcPr>
            <w:tcW w:w="2553" w:type="dxa"/>
          </w:tcPr>
          <w:p w14:paraId="5000B28F" w14:textId="77777777" w:rsidR="00EC3D1C" w:rsidRDefault="00EC3D1C">
            <w:r>
              <w:t>Acute Cutaneous Lupus Inclusion</w:t>
            </w:r>
          </w:p>
        </w:tc>
        <w:tc>
          <w:tcPr>
            <w:tcW w:w="2253" w:type="dxa"/>
          </w:tcPr>
          <w:p w14:paraId="45CEF3BD" w14:textId="14B131E5" w:rsidR="00EC3D1C" w:rsidRDefault="00D52107">
            <w:r>
              <w:t>ICD9 Diagnosis</w:t>
            </w:r>
          </w:p>
        </w:tc>
        <w:tc>
          <w:tcPr>
            <w:tcW w:w="2385" w:type="dxa"/>
          </w:tcPr>
          <w:p w14:paraId="2F6960B2" w14:textId="77777777" w:rsidR="00EC3D1C" w:rsidRDefault="00EC3D1C">
            <w:r>
              <w:t>694.5</w:t>
            </w:r>
          </w:p>
        </w:tc>
        <w:tc>
          <w:tcPr>
            <w:tcW w:w="2159" w:type="dxa"/>
          </w:tcPr>
          <w:p w14:paraId="78AF47A1" w14:textId="77777777" w:rsidR="00EC3D1C" w:rsidRDefault="00524C36">
            <w:r>
              <w:t>Bullous Lupus</w:t>
            </w:r>
          </w:p>
        </w:tc>
      </w:tr>
      <w:tr w:rsidR="00EC3D1C" w14:paraId="007059E5" w14:textId="77777777" w:rsidTr="00EC3D1C">
        <w:tc>
          <w:tcPr>
            <w:tcW w:w="2553" w:type="dxa"/>
          </w:tcPr>
          <w:p w14:paraId="1C25DA5C" w14:textId="77777777" w:rsidR="00EC3D1C" w:rsidRDefault="00EC3D1C">
            <w:r>
              <w:t>Acute Cutaneous Lupus Inclusion</w:t>
            </w:r>
          </w:p>
        </w:tc>
        <w:tc>
          <w:tcPr>
            <w:tcW w:w="2253" w:type="dxa"/>
          </w:tcPr>
          <w:p w14:paraId="7336B065" w14:textId="14E021A4" w:rsidR="00EC3D1C" w:rsidRDefault="00D52107">
            <w:r>
              <w:t>ICD9 Diagnosis</w:t>
            </w:r>
          </w:p>
        </w:tc>
        <w:tc>
          <w:tcPr>
            <w:tcW w:w="2385" w:type="dxa"/>
          </w:tcPr>
          <w:p w14:paraId="1419FCA5" w14:textId="77777777" w:rsidR="00EC3D1C" w:rsidRDefault="00EC3D1C">
            <w:r>
              <w:t>695.15</w:t>
            </w:r>
          </w:p>
        </w:tc>
        <w:tc>
          <w:tcPr>
            <w:tcW w:w="2159" w:type="dxa"/>
          </w:tcPr>
          <w:p w14:paraId="43FDF36C" w14:textId="77777777" w:rsidR="00EC3D1C" w:rsidRDefault="00524C36">
            <w:r>
              <w:t>Toxic Epidermal Necrolysis Variant of SLE</w:t>
            </w:r>
          </w:p>
        </w:tc>
      </w:tr>
      <w:tr w:rsidR="00EC3D1C" w:rsidRPr="00F041B1" w14:paraId="62BDFA80" w14:textId="77777777" w:rsidTr="00EC3D1C">
        <w:tc>
          <w:tcPr>
            <w:tcW w:w="2553" w:type="dxa"/>
          </w:tcPr>
          <w:p w14:paraId="713549A1" w14:textId="77777777" w:rsidR="00EC3D1C" w:rsidRPr="00F041B1" w:rsidRDefault="00EC3D1C">
            <w:pPr>
              <w:rPr>
                <w:highlight w:val="green"/>
                <w:rPrChange w:id="166" w:author="Jennifer Allen Pacheco" w:date="2019-06-28T16:30:00Z">
                  <w:rPr/>
                </w:rPrChange>
              </w:rPr>
            </w:pPr>
            <w:r w:rsidRPr="00F041B1">
              <w:rPr>
                <w:highlight w:val="green"/>
                <w:rPrChange w:id="167" w:author="Jennifer Allen Pacheco" w:date="2019-06-28T16:30:00Z">
                  <w:rPr/>
                </w:rPrChange>
              </w:rPr>
              <w:t>Acute Cutaneous Lupus Inclusion</w:t>
            </w:r>
          </w:p>
        </w:tc>
        <w:tc>
          <w:tcPr>
            <w:tcW w:w="2253" w:type="dxa"/>
          </w:tcPr>
          <w:p w14:paraId="2456A279" w14:textId="7D80077A" w:rsidR="00EC3D1C" w:rsidRPr="00F041B1" w:rsidRDefault="00D52107">
            <w:pPr>
              <w:rPr>
                <w:highlight w:val="green"/>
                <w:rPrChange w:id="168" w:author="Jennifer Allen Pacheco" w:date="2019-06-28T16:30:00Z">
                  <w:rPr/>
                </w:rPrChange>
              </w:rPr>
            </w:pPr>
            <w:r w:rsidRPr="00F041B1">
              <w:rPr>
                <w:highlight w:val="green"/>
                <w:rPrChange w:id="169" w:author="Jennifer Allen Pacheco" w:date="2019-06-28T16:30:00Z">
                  <w:rPr/>
                </w:rPrChange>
              </w:rPr>
              <w:t>ICD9 Diagnosis</w:t>
            </w:r>
          </w:p>
        </w:tc>
        <w:tc>
          <w:tcPr>
            <w:tcW w:w="2385" w:type="dxa"/>
          </w:tcPr>
          <w:p w14:paraId="2AA3BA13" w14:textId="77777777" w:rsidR="00EC3D1C" w:rsidRPr="00F041B1" w:rsidRDefault="00EC3D1C">
            <w:pPr>
              <w:rPr>
                <w:highlight w:val="green"/>
                <w:rPrChange w:id="170" w:author="Jennifer Allen Pacheco" w:date="2019-06-28T16:30:00Z">
                  <w:rPr/>
                </w:rPrChange>
              </w:rPr>
            </w:pPr>
            <w:r w:rsidRPr="00F041B1">
              <w:rPr>
                <w:highlight w:val="green"/>
                <w:rPrChange w:id="171" w:author="Jennifer Allen Pacheco" w:date="2019-06-28T16:30:00Z">
                  <w:rPr/>
                </w:rPrChange>
              </w:rPr>
              <w:t>695.4</w:t>
            </w:r>
          </w:p>
        </w:tc>
        <w:tc>
          <w:tcPr>
            <w:tcW w:w="2159" w:type="dxa"/>
          </w:tcPr>
          <w:p w14:paraId="662634A1" w14:textId="77777777" w:rsidR="00EC3D1C" w:rsidRPr="00F041B1" w:rsidRDefault="00524C36">
            <w:pPr>
              <w:rPr>
                <w:highlight w:val="green"/>
                <w:rPrChange w:id="172" w:author="Jennifer Allen Pacheco" w:date="2019-06-28T16:30:00Z">
                  <w:rPr/>
                </w:rPrChange>
              </w:rPr>
            </w:pPr>
            <w:r w:rsidRPr="00F041B1">
              <w:rPr>
                <w:highlight w:val="green"/>
                <w:rPrChange w:id="173" w:author="Jennifer Allen Pacheco" w:date="2019-06-28T16:30:00Z">
                  <w:rPr/>
                </w:rPrChange>
              </w:rPr>
              <w:t>Subacute Cutaneous Lupus</w:t>
            </w:r>
          </w:p>
        </w:tc>
      </w:tr>
      <w:tr w:rsidR="00EC3D1C" w14:paraId="7DB2BD97" w14:textId="77777777" w:rsidTr="00EC3D1C">
        <w:tc>
          <w:tcPr>
            <w:tcW w:w="2553" w:type="dxa"/>
          </w:tcPr>
          <w:p w14:paraId="2D3FDD90" w14:textId="77777777" w:rsidR="00EC3D1C" w:rsidRDefault="00EC3D1C">
            <w:r>
              <w:t>Acute Cutaneous Lupus Inclusion</w:t>
            </w:r>
          </w:p>
        </w:tc>
        <w:tc>
          <w:tcPr>
            <w:tcW w:w="2253" w:type="dxa"/>
          </w:tcPr>
          <w:p w14:paraId="0623A7B8" w14:textId="5FE4A430" w:rsidR="00EC3D1C" w:rsidRDefault="00D52107">
            <w:r>
              <w:t>ICD9 Diagnosis</w:t>
            </w:r>
          </w:p>
        </w:tc>
        <w:tc>
          <w:tcPr>
            <w:tcW w:w="2385" w:type="dxa"/>
          </w:tcPr>
          <w:p w14:paraId="20E5FF7C" w14:textId="77777777" w:rsidR="00EC3D1C" w:rsidRDefault="00EC3D1C">
            <w:r>
              <w:t>696.2</w:t>
            </w:r>
          </w:p>
        </w:tc>
        <w:tc>
          <w:tcPr>
            <w:tcW w:w="2159" w:type="dxa"/>
          </w:tcPr>
          <w:p w14:paraId="3286F005" w14:textId="77777777" w:rsidR="00EC3D1C" w:rsidRDefault="00524C36">
            <w:r>
              <w:t>Maculopapular Rash</w:t>
            </w:r>
          </w:p>
        </w:tc>
      </w:tr>
      <w:tr w:rsidR="000C044C" w14:paraId="16072C30" w14:textId="77777777" w:rsidTr="00EC3D1C">
        <w:trPr>
          <w:ins w:id="174" w:author="Jennifer Allen Pacheco" w:date="2019-06-28T14:48:00Z"/>
        </w:trPr>
        <w:tc>
          <w:tcPr>
            <w:tcW w:w="2553" w:type="dxa"/>
          </w:tcPr>
          <w:p w14:paraId="2E83F00F" w14:textId="378ACC72" w:rsidR="000C044C" w:rsidRDefault="000C044C" w:rsidP="000C044C">
            <w:pPr>
              <w:rPr>
                <w:ins w:id="175" w:author="Jennifer Allen Pacheco" w:date="2019-06-28T14:48:00Z"/>
              </w:rPr>
            </w:pPr>
            <w:ins w:id="176" w:author="Jennifer Allen Pacheco" w:date="2019-06-28T14:48:00Z">
              <w:r>
                <w:t>Acute Cutaneous Lupus Inclusion</w:t>
              </w:r>
            </w:ins>
          </w:p>
        </w:tc>
        <w:tc>
          <w:tcPr>
            <w:tcW w:w="2253" w:type="dxa"/>
          </w:tcPr>
          <w:p w14:paraId="169D2C85" w14:textId="62D20422" w:rsidR="000C044C" w:rsidRDefault="000C044C" w:rsidP="000C044C">
            <w:pPr>
              <w:rPr>
                <w:ins w:id="177" w:author="Jennifer Allen Pacheco" w:date="2019-06-28T14:48:00Z"/>
              </w:rPr>
            </w:pPr>
            <w:ins w:id="178" w:author="Jennifer Allen Pacheco" w:date="2019-06-28T14:48:00Z">
              <w:r>
                <w:t>ICD9 Diagnosis</w:t>
              </w:r>
            </w:ins>
          </w:p>
        </w:tc>
        <w:tc>
          <w:tcPr>
            <w:tcW w:w="2385" w:type="dxa"/>
          </w:tcPr>
          <w:p w14:paraId="26C19F38" w14:textId="738CA2FE" w:rsidR="000C044C" w:rsidRDefault="000C044C" w:rsidP="000C044C">
            <w:pPr>
              <w:rPr>
                <w:ins w:id="179" w:author="Jennifer Allen Pacheco" w:date="2019-06-28T14:48:00Z"/>
              </w:rPr>
            </w:pPr>
            <w:ins w:id="180" w:author="Jennifer Allen Pacheco" w:date="2019-06-28T14:48:00Z">
              <w:r>
                <w:t>692.72</w:t>
              </w:r>
            </w:ins>
          </w:p>
        </w:tc>
        <w:tc>
          <w:tcPr>
            <w:tcW w:w="2159" w:type="dxa"/>
          </w:tcPr>
          <w:p w14:paraId="6D05E3F5" w14:textId="299AE886" w:rsidR="000C044C" w:rsidRDefault="00D52E36" w:rsidP="000C044C">
            <w:pPr>
              <w:rPr>
                <w:ins w:id="181" w:author="Jennifer Allen Pacheco" w:date="2019-06-28T14:48:00Z"/>
              </w:rPr>
            </w:pPr>
            <w:ins w:id="182" w:author="Jennifer Allen Pacheco" w:date="2019-06-28T16:26:00Z">
              <w:r w:rsidRPr="00D52E36">
                <w:t>Acute dermatitis due to solar radiation</w:t>
              </w:r>
            </w:ins>
          </w:p>
        </w:tc>
      </w:tr>
      <w:tr w:rsidR="000C044C" w14:paraId="63D934C4" w14:textId="77777777" w:rsidTr="00EC3D1C">
        <w:tc>
          <w:tcPr>
            <w:tcW w:w="2553" w:type="dxa"/>
          </w:tcPr>
          <w:p w14:paraId="24636963" w14:textId="77777777" w:rsidR="000C044C" w:rsidRDefault="000C044C" w:rsidP="000C044C">
            <w:r>
              <w:t>Acute Cutaneous Lupus Inclusion</w:t>
            </w:r>
          </w:p>
        </w:tc>
        <w:tc>
          <w:tcPr>
            <w:tcW w:w="2253" w:type="dxa"/>
          </w:tcPr>
          <w:p w14:paraId="14CEBD94" w14:textId="2AE4AE08" w:rsidR="000C044C" w:rsidRDefault="000C044C" w:rsidP="000C044C">
            <w:r>
              <w:t>ICD10 Diagnosis</w:t>
            </w:r>
          </w:p>
        </w:tc>
        <w:tc>
          <w:tcPr>
            <w:tcW w:w="2385" w:type="dxa"/>
          </w:tcPr>
          <w:p w14:paraId="5A4B9C99" w14:textId="77777777" w:rsidR="000C044C" w:rsidRDefault="000C044C" w:rsidP="000C044C">
            <w:r>
              <w:t>L12.0</w:t>
            </w:r>
          </w:p>
        </w:tc>
        <w:tc>
          <w:tcPr>
            <w:tcW w:w="2159" w:type="dxa"/>
          </w:tcPr>
          <w:p w14:paraId="21C37E83" w14:textId="77777777" w:rsidR="000C044C" w:rsidRDefault="000C044C" w:rsidP="000C044C">
            <w:r>
              <w:t>Bullous Lupus</w:t>
            </w:r>
          </w:p>
        </w:tc>
      </w:tr>
      <w:tr w:rsidR="000C044C" w14:paraId="74CC24CD" w14:textId="77777777" w:rsidTr="00EC3D1C">
        <w:tc>
          <w:tcPr>
            <w:tcW w:w="2553" w:type="dxa"/>
          </w:tcPr>
          <w:p w14:paraId="1ECA207E" w14:textId="77777777" w:rsidR="000C044C" w:rsidRDefault="000C044C" w:rsidP="000C044C">
            <w:r>
              <w:t>Acute Cutaneous Lupus Inclusion</w:t>
            </w:r>
          </w:p>
        </w:tc>
        <w:tc>
          <w:tcPr>
            <w:tcW w:w="2253" w:type="dxa"/>
          </w:tcPr>
          <w:p w14:paraId="4B4D3AB8" w14:textId="5781BCE8" w:rsidR="000C044C" w:rsidRDefault="000C044C" w:rsidP="000C044C">
            <w:r>
              <w:t>ICD10 Diagnosis</w:t>
            </w:r>
          </w:p>
        </w:tc>
        <w:tc>
          <w:tcPr>
            <w:tcW w:w="2385" w:type="dxa"/>
          </w:tcPr>
          <w:p w14:paraId="6CD2807B" w14:textId="77777777" w:rsidR="000C044C" w:rsidRDefault="000C044C" w:rsidP="000C044C">
            <w:r>
              <w:t>L12.8</w:t>
            </w:r>
          </w:p>
        </w:tc>
        <w:tc>
          <w:tcPr>
            <w:tcW w:w="2159" w:type="dxa"/>
          </w:tcPr>
          <w:p w14:paraId="6297CE24" w14:textId="77777777" w:rsidR="000C044C" w:rsidRDefault="000C044C" w:rsidP="000C044C">
            <w:r>
              <w:t>Bullous Lupus</w:t>
            </w:r>
          </w:p>
        </w:tc>
      </w:tr>
      <w:tr w:rsidR="000C044C" w14:paraId="3BA9EF23" w14:textId="77777777" w:rsidTr="00EC3D1C">
        <w:tc>
          <w:tcPr>
            <w:tcW w:w="2553" w:type="dxa"/>
          </w:tcPr>
          <w:p w14:paraId="56ACB1A0" w14:textId="77777777" w:rsidR="000C044C" w:rsidRDefault="000C044C" w:rsidP="000C044C">
            <w:r>
              <w:t>Acute Cutaneous Lupus Inclusion</w:t>
            </w:r>
          </w:p>
        </w:tc>
        <w:tc>
          <w:tcPr>
            <w:tcW w:w="2253" w:type="dxa"/>
          </w:tcPr>
          <w:p w14:paraId="3A27295B" w14:textId="4C668559" w:rsidR="000C044C" w:rsidRDefault="000C044C" w:rsidP="000C044C">
            <w:r>
              <w:t>ICD10 Diagnosis</w:t>
            </w:r>
          </w:p>
        </w:tc>
        <w:tc>
          <w:tcPr>
            <w:tcW w:w="2385" w:type="dxa"/>
          </w:tcPr>
          <w:p w14:paraId="0B6A66EC" w14:textId="77777777" w:rsidR="000C044C" w:rsidRDefault="000C044C" w:rsidP="000C044C">
            <w:r>
              <w:t>L41.0</w:t>
            </w:r>
          </w:p>
        </w:tc>
        <w:tc>
          <w:tcPr>
            <w:tcW w:w="2159" w:type="dxa"/>
          </w:tcPr>
          <w:p w14:paraId="0BFB1D91" w14:textId="77777777" w:rsidR="000C044C" w:rsidRDefault="000C044C" w:rsidP="000C044C">
            <w:r>
              <w:t>Maculopapular Rash</w:t>
            </w:r>
          </w:p>
        </w:tc>
      </w:tr>
      <w:tr w:rsidR="000C044C" w14:paraId="0DB23D6A" w14:textId="77777777" w:rsidTr="00EC3D1C">
        <w:tc>
          <w:tcPr>
            <w:tcW w:w="2553" w:type="dxa"/>
          </w:tcPr>
          <w:p w14:paraId="0147D2AF" w14:textId="77777777" w:rsidR="000C044C" w:rsidRDefault="000C044C" w:rsidP="000C044C">
            <w:r>
              <w:t>Acute Cutaneous Lupus Inclusion</w:t>
            </w:r>
          </w:p>
        </w:tc>
        <w:tc>
          <w:tcPr>
            <w:tcW w:w="2253" w:type="dxa"/>
          </w:tcPr>
          <w:p w14:paraId="3B6A2332" w14:textId="4020F2BE" w:rsidR="000C044C" w:rsidRDefault="000C044C" w:rsidP="000C044C">
            <w:r>
              <w:t>ICD10 Diagnosis</w:t>
            </w:r>
          </w:p>
        </w:tc>
        <w:tc>
          <w:tcPr>
            <w:tcW w:w="2385" w:type="dxa"/>
          </w:tcPr>
          <w:p w14:paraId="71D501AA" w14:textId="77777777" w:rsidR="000C044C" w:rsidRDefault="000C044C" w:rsidP="000C044C">
            <w:r>
              <w:t>L41.1</w:t>
            </w:r>
          </w:p>
        </w:tc>
        <w:tc>
          <w:tcPr>
            <w:tcW w:w="2159" w:type="dxa"/>
          </w:tcPr>
          <w:p w14:paraId="13ADCD86" w14:textId="77777777" w:rsidR="000C044C" w:rsidRDefault="000C044C" w:rsidP="000C044C">
            <w:r>
              <w:t>Maculopapular Rash</w:t>
            </w:r>
          </w:p>
        </w:tc>
      </w:tr>
      <w:tr w:rsidR="000C044C" w14:paraId="407295B7" w14:textId="77777777" w:rsidTr="00EC3D1C">
        <w:tc>
          <w:tcPr>
            <w:tcW w:w="2553" w:type="dxa"/>
          </w:tcPr>
          <w:p w14:paraId="09EAB3AC" w14:textId="77777777" w:rsidR="000C044C" w:rsidRDefault="000C044C" w:rsidP="000C044C">
            <w:r>
              <w:t>Acute Cutaneous Lupus Inclusion</w:t>
            </w:r>
          </w:p>
        </w:tc>
        <w:tc>
          <w:tcPr>
            <w:tcW w:w="2253" w:type="dxa"/>
          </w:tcPr>
          <w:p w14:paraId="0BFB8EC0" w14:textId="52B460AF" w:rsidR="000C044C" w:rsidRDefault="000C044C" w:rsidP="000C044C">
            <w:r>
              <w:t>ICD10 Diagnosis</w:t>
            </w:r>
          </w:p>
        </w:tc>
        <w:tc>
          <w:tcPr>
            <w:tcW w:w="2385" w:type="dxa"/>
          </w:tcPr>
          <w:p w14:paraId="4CA0173E" w14:textId="77777777" w:rsidR="000C044C" w:rsidRDefault="000C044C" w:rsidP="000C044C">
            <w:r>
              <w:t>L41.8</w:t>
            </w:r>
          </w:p>
        </w:tc>
        <w:tc>
          <w:tcPr>
            <w:tcW w:w="2159" w:type="dxa"/>
          </w:tcPr>
          <w:p w14:paraId="34A887E8" w14:textId="77777777" w:rsidR="000C044C" w:rsidRDefault="000C044C" w:rsidP="000C044C">
            <w:r>
              <w:t>Maculopapular Rash</w:t>
            </w:r>
          </w:p>
        </w:tc>
      </w:tr>
      <w:tr w:rsidR="000C044C" w14:paraId="4E5199EF" w14:textId="77777777" w:rsidTr="00EC3D1C">
        <w:tc>
          <w:tcPr>
            <w:tcW w:w="2553" w:type="dxa"/>
          </w:tcPr>
          <w:p w14:paraId="06E65D6F" w14:textId="77777777" w:rsidR="000C044C" w:rsidRDefault="000C044C" w:rsidP="000C044C">
            <w:r>
              <w:t>Acute Cutaneous Lupus Inclusion</w:t>
            </w:r>
          </w:p>
        </w:tc>
        <w:tc>
          <w:tcPr>
            <w:tcW w:w="2253" w:type="dxa"/>
          </w:tcPr>
          <w:p w14:paraId="4E9B1788" w14:textId="027A1A56" w:rsidR="000C044C" w:rsidRDefault="000C044C" w:rsidP="000C044C">
            <w:r>
              <w:t>ICD10 Diagnosis</w:t>
            </w:r>
          </w:p>
        </w:tc>
        <w:tc>
          <w:tcPr>
            <w:tcW w:w="2385" w:type="dxa"/>
          </w:tcPr>
          <w:p w14:paraId="2EE29CB1" w14:textId="77777777" w:rsidR="000C044C" w:rsidRDefault="000C044C" w:rsidP="000C044C">
            <w:r>
              <w:t>L51.2</w:t>
            </w:r>
          </w:p>
        </w:tc>
        <w:tc>
          <w:tcPr>
            <w:tcW w:w="2159" w:type="dxa"/>
          </w:tcPr>
          <w:p w14:paraId="46A1F570" w14:textId="77777777" w:rsidR="000C044C" w:rsidRDefault="000C044C" w:rsidP="000C044C">
            <w:r>
              <w:t>Toxic Epidermal Necrolysis Variant of SLE</w:t>
            </w:r>
          </w:p>
        </w:tc>
      </w:tr>
      <w:tr w:rsidR="000C044C" w14:paraId="0CA808F7" w14:textId="77777777" w:rsidTr="00EC3D1C">
        <w:tc>
          <w:tcPr>
            <w:tcW w:w="2553" w:type="dxa"/>
          </w:tcPr>
          <w:p w14:paraId="2B8B5445" w14:textId="77777777" w:rsidR="000C044C" w:rsidRDefault="000C044C" w:rsidP="000C044C">
            <w:r>
              <w:t>Acute Cutaneous Lupus Inclusion</w:t>
            </w:r>
          </w:p>
        </w:tc>
        <w:tc>
          <w:tcPr>
            <w:tcW w:w="2253" w:type="dxa"/>
          </w:tcPr>
          <w:p w14:paraId="1B2CAADE" w14:textId="3B13602D" w:rsidR="000C044C" w:rsidRDefault="000C044C" w:rsidP="000C044C">
            <w:r>
              <w:t>ICD10 Diagnosis</w:t>
            </w:r>
          </w:p>
        </w:tc>
        <w:tc>
          <w:tcPr>
            <w:tcW w:w="2385" w:type="dxa"/>
          </w:tcPr>
          <w:p w14:paraId="1BA3CB49" w14:textId="77777777" w:rsidR="000C044C" w:rsidRDefault="000C044C" w:rsidP="000C044C">
            <w:r>
              <w:t>L56.0</w:t>
            </w:r>
          </w:p>
        </w:tc>
        <w:tc>
          <w:tcPr>
            <w:tcW w:w="2159" w:type="dxa"/>
          </w:tcPr>
          <w:p w14:paraId="75BA71AE" w14:textId="77777777" w:rsidR="000C044C" w:rsidRDefault="000C044C" w:rsidP="000C044C">
            <w:r>
              <w:t>Photosensitive Rash</w:t>
            </w:r>
          </w:p>
        </w:tc>
      </w:tr>
      <w:tr w:rsidR="000C044C" w14:paraId="0715B02A" w14:textId="77777777" w:rsidTr="00EC3D1C">
        <w:tc>
          <w:tcPr>
            <w:tcW w:w="2553" w:type="dxa"/>
          </w:tcPr>
          <w:p w14:paraId="256C9CCF" w14:textId="77777777" w:rsidR="000C044C" w:rsidRDefault="000C044C" w:rsidP="000C044C">
            <w:r>
              <w:t>Acute Cutaneous Lupus Inclusion</w:t>
            </w:r>
          </w:p>
        </w:tc>
        <w:tc>
          <w:tcPr>
            <w:tcW w:w="2253" w:type="dxa"/>
          </w:tcPr>
          <w:p w14:paraId="52C88A10" w14:textId="295D00AC" w:rsidR="000C044C" w:rsidRDefault="000C044C" w:rsidP="000C044C">
            <w:r>
              <w:t>ICD10 Diagnosis</w:t>
            </w:r>
          </w:p>
        </w:tc>
        <w:tc>
          <w:tcPr>
            <w:tcW w:w="2385" w:type="dxa"/>
          </w:tcPr>
          <w:p w14:paraId="726571FC" w14:textId="77777777" w:rsidR="000C044C" w:rsidRDefault="000C044C" w:rsidP="000C044C">
            <w:r>
              <w:t>L56.2</w:t>
            </w:r>
          </w:p>
        </w:tc>
        <w:tc>
          <w:tcPr>
            <w:tcW w:w="2159" w:type="dxa"/>
          </w:tcPr>
          <w:p w14:paraId="38D2B926" w14:textId="77777777" w:rsidR="000C044C" w:rsidRDefault="000C044C" w:rsidP="000C044C">
            <w:r>
              <w:t>Photosensitive Rash</w:t>
            </w:r>
          </w:p>
        </w:tc>
      </w:tr>
      <w:tr w:rsidR="000C044C" w14:paraId="033CFA58" w14:textId="77777777" w:rsidTr="00EC3D1C">
        <w:tc>
          <w:tcPr>
            <w:tcW w:w="2553" w:type="dxa"/>
          </w:tcPr>
          <w:p w14:paraId="6613E810" w14:textId="77777777" w:rsidR="000C044C" w:rsidRPr="00917677" w:rsidRDefault="000C044C" w:rsidP="000C044C">
            <w:pPr>
              <w:rPr>
                <w:highlight w:val="cyan"/>
              </w:rPr>
            </w:pPr>
            <w:r w:rsidRPr="00917677">
              <w:rPr>
                <w:highlight w:val="cyan"/>
              </w:rPr>
              <w:t>Acute Cutaneous Lupus Inclusion</w:t>
            </w:r>
          </w:p>
        </w:tc>
        <w:tc>
          <w:tcPr>
            <w:tcW w:w="2253" w:type="dxa"/>
          </w:tcPr>
          <w:p w14:paraId="24BA9F7B" w14:textId="54A77BB0" w:rsidR="000C044C" w:rsidRPr="00917677" w:rsidRDefault="000C044C" w:rsidP="000C044C">
            <w:pPr>
              <w:rPr>
                <w:highlight w:val="cyan"/>
              </w:rPr>
            </w:pPr>
            <w:r w:rsidRPr="00917677">
              <w:rPr>
                <w:highlight w:val="cyan"/>
              </w:rPr>
              <w:t>ICD10 Diagnosis</w:t>
            </w:r>
          </w:p>
        </w:tc>
        <w:tc>
          <w:tcPr>
            <w:tcW w:w="2385" w:type="dxa"/>
          </w:tcPr>
          <w:p w14:paraId="2684FA37" w14:textId="77777777" w:rsidR="000C044C" w:rsidRPr="00917677" w:rsidRDefault="000C044C" w:rsidP="000C044C">
            <w:pPr>
              <w:rPr>
                <w:highlight w:val="cyan"/>
              </w:rPr>
            </w:pPr>
            <w:r w:rsidRPr="00917677">
              <w:rPr>
                <w:highlight w:val="cyan"/>
              </w:rPr>
              <w:t>L93.0</w:t>
            </w:r>
          </w:p>
        </w:tc>
        <w:tc>
          <w:tcPr>
            <w:tcW w:w="2159" w:type="dxa"/>
          </w:tcPr>
          <w:p w14:paraId="567FE33A" w14:textId="77777777" w:rsidR="000C044C" w:rsidRPr="00917677" w:rsidRDefault="000C044C" w:rsidP="000C044C">
            <w:pPr>
              <w:rPr>
                <w:highlight w:val="cyan"/>
              </w:rPr>
            </w:pPr>
            <w:r w:rsidRPr="00917677">
              <w:rPr>
                <w:highlight w:val="cyan"/>
              </w:rPr>
              <w:t>Subacute Cutaneous Lupus</w:t>
            </w:r>
          </w:p>
        </w:tc>
      </w:tr>
      <w:tr w:rsidR="000C044C" w14:paraId="4DB46C98" w14:textId="77777777" w:rsidTr="00EC3D1C">
        <w:tc>
          <w:tcPr>
            <w:tcW w:w="2553" w:type="dxa"/>
          </w:tcPr>
          <w:p w14:paraId="555CC661" w14:textId="77777777" w:rsidR="000C044C" w:rsidRPr="00917677" w:rsidRDefault="000C044C" w:rsidP="000C044C">
            <w:pPr>
              <w:rPr>
                <w:highlight w:val="cyan"/>
              </w:rPr>
            </w:pPr>
            <w:r w:rsidRPr="00917677">
              <w:rPr>
                <w:highlight w:val="cyan"/>
              </w:rPr>
              <w:t>Acute Cutaneous Lupus Inclusion</w:t>
            </w:r>
          </w:p>
        </w:tc>
        <w:tc>
          <w:tcPr>
            <w:tcW w:w="2253" w:type="dxa"/>
          </w:tcPr>
          <w:p w14:paraId="63334ADC" w14:textId="2FEC4C69" w:rsidR="000C044C" w:rsidRPr="00917677" w:rsidRDefault="000C044C" w:rsidP="000C044C">
            <w:pPr>
              <w:rPr>
                <w:highlight w:val="cyan"/>
              </w:rPr>
            </w:pPr>
            <w:r w:rsidRPr="00917677">
              <w:rPr>
                <w:highlight w:val="cyan"/>
              </w:rPr>
              <w:t>ICD10 Diagnosis</w:t>
            </w:r>
          </w:p>
        </w:tc>
        <w:tc>
          <w:tcPr>
            <w:tcW w:w="2385" w:type="dxa"/>
          </w:tcPr>
          <w:p w14:paraId="41CBBFAD" w14:textId="77777777" w:rsidR="000C044C" w:rsidRPr="00917677" w:rsidRDefault="000C044C" w:rsidP="000C044C">
            <w:pPr>
              <w:rPr>
                <w:highlight w:val="cyan"/>
              </w:rPr>
            </w:pPr>
            <w:r w:rsidRPr="00917677">
              <w:rPr>
                <w:highlight w:val="cyan"/>
              </w:rPr>
              <w:t>L93.2</w:t>
            </w:r>
          </w:p>
        </w:tc>
        <w:tc>
          <w:tcPr>
            <w:tcW w:w="2159" w:type="dxa"/>
          </w:tcPr>
          <w:p w14:paraId="40851CF3" w14:textId="77777777" w:rsidR="000C044C" w:rsidRPr="00917677" w:rsidRDefault="000C044C" w:rsidP="000C044C">
            <w:pPr>
              <w:rPr>
                <w:highlight w:val="cyan"/>
              </w:rPr>
            </w:pPr>
            <w:r w:rsidRPr="00917677">
              <w:rPr>
                <w:highlight w:val="cyan"/>
              </w:rPr>
              <w:t>Subacute Cutaneous Lupus</w:t>
            </w:r>
          </w:p>
        </w:tc>
      </w:tr>
    </w:tbl>
    <w:p w14:paraId="25A06DDF" w14:textId="77777777" w:rsidR="00A3279A" w:rsidRDefault="00A3279A">
      <w:pPr>
        <w:rPr>
          <w:b/>
        </w:rPr>
      </w:pPr>
    </w:p>
    <w:p w14:paraId="16A3C3B4" w14:textId="77777777" w:rsidR="0036116A" w:rsidRDefault="0036116A">
      <w:pPr>
        <w:rPr>
          <w:b/>
        </w:rPr>
      </w:pPr>
      <w:r w:rsidRPr="002F21DB">
        <w:rPr>
          <w:b/>
        </w:rPr>
        <w:t>Acute Cutaneous Lupus Exclusion Criteria</w:t>
      </w:r>
    </w:p>
    <w:p w14:paraId="386FDD77" w14:textId="4F4A6B7C"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553"/>
        <w:gridCol w:w="2253"/>
        <w:gridCol w:w="2385"/>
        <w:gridCol w:w="2159"/>
      </w:tblGrid>
      <w:tr w:rsidR="00567C94" w14:paraId="1ABF397B" w14:textId="77777777" w:rsidTr="00567C94">
        <w:tc>
          <w:tcPr>
            <w:tcW w:w="2553" w:type="dxa"/>
          </w:tcPr>
          <w:p w14:paraId="23979301" w14:textId="77777777" w:rsidR="00567C94" w:rsidRPr="0056497D" w:rsidRDefault="00567C94" w:rsidP="002F21DB">
            <w:pPr>
              <w:rPr>
                <w:b/>
              </w:rPr>
            </w:pPr>
            <w:r w:rsidRPr="0056497D">
              <w:rPr>
                <w:b/>
              </w:rPr>
              <w:t>Criteria</w:t>
            </w:r>
          </w:p>
        </w:tc>
        <w:tc>
          <w:tcPr>
            <w:tcW w:w="2253" w:type="dxa"/>
          </w:tcPr>
          <w:p w14:paraId="08EF5333" w14:textId="77777777" w:rsidR="00567C94" w:rsidRPr="0056497D" w:rsidRDefault="00567C94" w:rsidP="002F21DB">
            <w:pPr>
              <w:rPr>
                <w:b/>
              </w:rPr>
            </w:pPr>
            <w:r w:rsidRPr="0056497D">
              <w:rPr>
                <w:b/>
              </w:rPr>
              <w:t>Code Type</w:t>
            </w:r>
          </w:p>
        </w:tc>
        <w:tc>
          <w:tcPr>
            <w:tcW w:w="2385" w:type="dxa"/>
          </w:tcPr>
          <w:p w14:paraId="60578A17" w14:textId="77777777" w:rsidR="00567C94" w:rsidRPr="0056497D" w:rsidRDefault="00567C94" w:rsidP="002F21DB">
            <w:pPr>
              <w:rPr>
                <w:b/>
              </w:rPr>
            </w:pPr>
            <w:r w:rsidRPr="0056497D">
              <w:rPr>
                <w:b/>
              </w:rPr>
              <w:t>Code</w:t>
            </w:r>
          </w:p>
        </w:tc>
        <w:tc>
          <w:tcPr>
            <w:tcW w:w="2159" w:type="dxa"/>
          </w:tcPr>
          <w:p w14:paraId="195987E6" w14:textId="77777777" w:rsidR="00567C94" w:rsidRPr="0056497D" w:rsidRDefault="00567C94" w:rsidP="002F21DB">
            <w:pPr>
              <w:rPr>
                <w:b/>
              </w:rPr>
            </w:pPr>
            <w:r>
              <w:rPr>
                <w:b/>
              </w:rPr>
              <w:t>Description</w:t>
            </w:r>
          </w:p>
        </w:tc>
      </w:tr>
      <w:tr w:rsidR="00567C94" w14:paraId="4FDEE01B" w14:textId="77777777" w:rsidTr="00567C94">
        <w:tc>
          <w:tcPr>
            <w:tcW w:w="2553" w:type="dxa"/>
          </w:tcPr>
          <w:p w14:paraId="350CDCA1" w14:textId="77777777" w:rsidR="00567C94" w:rsidRDefault="00567C94" w:rsidP="002F21DB">
            <w:r>
              <w:t>Acute Cutaneous Lupus Exclusion</w:t>
            </w:r>
          </w:p>
        </w:tc>
        <w:tc>
          <w:tcPr>
            <w:tcW w:w="2253" w:type="dxa"/>
          </w:tcPr>
          <w:p w14:paraId="4978E820" w14:textId="6E2C07E4" w:rsidR="00567C94" w:rsidRDefault="00D52107" w:rsidP="002F21DB">
            <w:r>
              <w:t>ICD9 Diagnosis</w:t>
            </w:r>
          </w:p>
        </w:tc>
        <w:tc>
          <w:tcPr>
            <w:tcW w:w="2385" w:type="dxa"/>
          </w:tcPr>
          <w:p w14:paraId="3E6DF316" w14:textId="77777777" w:rsidR="00567C94" w:rsidRDefault="00567C94" w:rsidP="002F21DB">
            <w:r>
              <w:t>710.3</w:t>
            </w:r>
          </w:p>
        </w:tc>
        <w:tc>
          <w:tcPr>
            <w:tcW w:w="2159" w:type="dxa"/>
          </w:tcPr>
          <w:p w14:paraId="1B135635" w14:textId="77777777" w:rsidR="00567C94" w:rsidRDefault="00567C94" w:rsidP="002F21DB">
            <w:r>
              <w:t>Dermatomyositis</w:t>
            </w:r>
          </w:p>
        </w:tc>
      </w:tr>
      <w:tr w:rsidR="00567C94" w14:paraId="2D540A67" w14:textId="77777777" w:rsidTr="00567C94">
        <w:tc>
          <w:tcPr>
            <w:tcW w:w="2553" w:type="dxa"/>
          </w:tcPr>
          <w:p w14:paraId="34485622" w14:textId="77777777" w:rsidR="00567C94" w:rsidRDefault="00567C94" w:rsidP="002F21DB">
            <w:r>
              <w:t>Acute Cutaneous Lupus Exclusion</w:t>
            </w:r>
          </w:p>
        </w:tc>
        <w:tc>
          <w:tcPr>
            <w:tcW w:w="2253" w:type="dxa"/>
          </w:tcPr>
          <w:p w14:paraId="561D2686" w14:textId="7A0EB0F5" w:rsidR="00567C94" w:rsidRDefault="00D52107" w:rsidP="002F21DB">
            <w:r>
              <w:t>ICD10 Diagnosis</w:t>
            </w:r>
          </w:p>
        </w:tc>
        <w:tc>
          <w:tcPr>
            <w:tcW w:w="2385" w:type="dxa"/>
          </w:tcPr>
          <w:p w14:paraId="375BCA28" w14:textId="77777777" w:rsidR="00567C94" w:rsidRDefault="00567C94" w:rsidP="002F21DB">
            <w:r>
              <w:t>M33.90</w:t>
            </w:r>
          </w:p>
        </w:tc>
        <w:tc>
          <w:tcPr>
            <w:tcW w:w="2159" w:type="dxa"/>
          </w:tcPr>
          <w:p w14:paraId="57673473" w14:textId="77777777" w:rsidR="00567C94" w:rsidRDefault="00567C94" w:rsidP="002F21DB">
            <w:r>
              <w:t>Dermatomyositis</w:t>
            </w:r>
          </w:p>
        </w:tc>
      </w:tr>
    </w:tbl>
    <w:p w14:paraId="0C1FD71B" w14:textId="77777777" w:rsidR="0036116A" w:rsidRPr="002F21DB" w:rsidRDefault="0036116A">
      <w:pPr>
        <w:rPr>
          <w:b/>
        </w:rPr>
      </w:pPr>
    </w:p>
    <w:p w14:paraId="3C8BD770" w14:textId="77777777" w:rsidR="0036116A" w:rsidRDefault="0036116A">
      <w:pPr>
        <w:rPr>
          <w:b/>
        </w:rPr>
      </w:pPr>
      <w:r w:rsidRPr="002F21DB">
        <w:rPr>
          <w:b/>
        </w:rPr>
        <w:t>Chronic Cutaneous Lupus Inclusion Criteria</w:t>
      </w:r>
    </w:p>
    <w:p w14:paraId="76828943" w14:textId="0E5B102B" w:rsidR="000B220B" w:rsidRPr="00A05AFB" w:rsidRDefault="000B220B" w:rsidP="000B220B">
      <w:r w:rsidRPr="00E13F10">
        <w:t xml:space="preserve">To be considered as having the </w:t>
      </w:r>
      <w:r>
        <w:t>chronic cutaneous lupus</w:t>
      </w:r>
      <w:r w:rsidRPr="00E13F10">
        <w:t xml:space="preserve"> criteria, patients </w:t>
      </w:r>
      <w:r w:rsidRPr="00F80B03">
        <w:t xml:space="preserve">need to have any </w:t>
      </w:r>
      <w:r>
        <w:t xml:space="preserve">of the following </w:t>
      </w:r>
      <w:r w:rsidRPr="00F80B03">
        <w:t>inclusion code</w:t>
      </w:r>
      <w:r>
        <w:t>s</w:t>
      </w:r>
      <w:r w:rsidRPr="00F80B03">
        <w:t xml:space="preserve"> (doesn’t need to be the same code) </w:t>
      </w:r>
      <w:r w:rsidRPr="009B2CD4">
        <w:rPr>
          <w:b/>
        </w:rPr>
        <w:t>on at least 2 separate days</w:t>
      </w:r>
      <w:r>
        <w:t>:</w:t>
      </w:r>
    </w:p>
    <w:tbl>
      <w:tblPr>
        <w:tblStyle w:val="TableGrid"/>
        <w:tblW w:w="0" w:type="auto"/>
        <w:tblLook w:val="04A0" w:firstRow="1" w:lastRow="0" w:firstColumn="1" w:lastColumn="0" w:noHBand="0" w:noVBand="1"/>
      </w:tblPr>
      <w:tblGrid>
        <w:gridCol w:w="2662"/>
        <w:gridCol w:w="2124"/>
        <w:gridCol w:w="2418"/>
        <w:gridCol w:w="2146"/>
      </w:tblGrid>
      <w:tr w:rsidR="00567C94" w14:paraId="4692B824" w14:textId="77777777" w:rsidTr="00567C94">
        <w:tc>
          <w:tcPr>
            <w:tcW w:w="2662" w:type="dxa"/>
          </w:tcPr>
          <w:p w14:paraId="5BD4B91B" w14:textId="77777777" w:rsidR="00567C94" w:rsidRPr="0056497D" w:rsidRDefault="00567C94">
            <w:pPr>
              <w:rPr>
                <w:b/>
              </w:rPr>
            </w:pPr>
            <w:r w:rsidRPr="0056497D">
              <w:rPr>
                <w:b/>
              </w:rPr>
              <w:t>Criteria</w:t>
            </w:r>
          </w:p>
        </w:tc>
        <w:tc>
          <w:tcPr>
            <w:tcW w:w="2124" w:type="dxa"/>
          </w:tcPr>
          <w:p w14:paraId="0ACE1D59" w14:textId="77777777" w:rsidR="00567C94" w:rsidRPr="0056497D" w:rsidRDefault="00567C94">
            <w:pPr>
              <w:rPr>
                <w:b/>
              </w:rPr>
            </w:pPr>
            <w:r w:rsidRPr="0056497D">
              <w:rPr>
                <w:b/>
              </w:rPr>
              <w:t>Code Type</w:t>
            </w:r>
          </w:p>
        </w:tc>
        <w:tc>
          <w:tcPr>
            <w:tcW w:w="2418" w:type="dxa"/>
          </w:tcPr>
          <w:p w14:paraId="20489F53" w14:textId="77777777" w:rsidR="00567C94" w:rsidRPr="0056497D" w:rsidRDefault="00567C94">
            <w:pPr>
              <w:rPr>
                <w:b/>
              </w:rPr>
            </w:pPr>
            <w:r w:rsidRPr="0056497D">
              <w:rPr>
                <w:b/>
              </w:rPr>
              <w:t>Code</w:t>
            </w:r>
          </w:p>
        </w:tc>
        <w:tc>
          <w:tcPr>
            <w:tcW w:w="2146" w:type="dxa"/>
          </w:tcPr>
          <w:p w14:paraId="1D14EB47" w14:textId="77777777" w:rsidR="00567C94" w:rsidRPr="0056497D" w:rsidRDefault="00567C94">
            <w:pPr>
              <w:rPr>
                <w:b/>
              </w:rPr>
            </w:pPr>
            <w:r>
              <w:rPr>
                <w:b/>
              </w:rPr>
              <w:t>Description</w:t>
            </w:r>
          </w:p>
        </w:tc>
      </w:tr>
      <w:tr w:rsidR="00567C94" w14:paraId="6AEBE78B" w14:textId="77777777" w:rsidTr="00567C94">
        <w:tc>
          <w:tcPr>
            <w:tcW w:w="2662" w:type="dxa"/>
          </w:tcPr>
          <w:p w14:paraId="05AF2382" w14:textId="77777777" w:rsidR="00567C94" w:rsidRDefault="00567C94">
            <w:r>
              <w:t>Chronic Cutaneous Lupus Inclusion</w:t>
            </w:r>
          </w:p>
        </w:tc>
        <w:tc>
          <w:tcPr>
            <w:tcW w:w="2124" w:type="dxa"/>
          </w:tcPr>
          <w:p w14:paraId="2AF1F151" w14:textId="4DAB5303" w:rsidR="00567C94" w:rsidRDefault="00D52107">
            <w:r>
              <w:t>ICD9 Diagnosis</w:t>
            </w:r>
          </w:p>
        </w:tc>
        <w:tc>
          <w:tcPr>
            <w:tcW w:w="2418" w:type="dxa"/>
          </w:tcPr>
          <w:p w14:paraId="1EC38805" w14:textId="77777777" w:rsidR="00567C94" w:rsidRDefault="00567C94">
            <w:r>
              <w:t>373.34</w:t>
            </w:r>
          </w:p>
        </w:tc>
        <w:tc>
          <w:tcPr>
            <w:tcW w:w="2146" w:type="dxa"/>
          </w:tcPr>
          <w:p w14:paraId="4E45E841" w14:textId="77777777" w:rsidR="00567C94" w:rsidRDefault="00567C94">
            <w:r>
              <w:t>Discoid Rash</w:t>
            </w:r>
          </w:p>
        </w:tc>
      </w:tr>
      <w:tr w:rsidR="00E45F69" w14:paraId="531CDE9A" w14:textId="77777777" w:rsidTr="00567C94">
        <w:trPr>
          <w:ins w:id="183" w:author="Jennifer Allen Pacheco" w:date="2019-06-28T16:31:00Z"/>
        </w:trPr>
        <w:tc>
          <w:tcPr>
            <w:tcW w:w="2662" w:type="dxa"/>
          </w:tcPr>
          <w:p w14:paraId="0905EDEF" w14:textId="25C45914" w:rsidR="00E45F69" w:rsidRDefault="00E45F69" w:rsidP="00E45F69">
            <w:pPr>
              <w:rPr>
                <w:ins w:id="184" w:author="Jennifer Allen Pacheco" w:date="2019-06-28T16:31:00Z"/>
              </w:rPr>
            </w:pPr>
            <w:ins w:id="185" w:author="Jennifer Allen Pacheco" w:date="2019-06-28T16:31:00Z">
              <w:r w:rsidRPr="00364FB2">
                <w:rPr>
                  <w:highlight w:val="green"/>
                </w:rPr>
                <w:t>Acute Cutaneous Lupus Inclusion</w:t>
              </w:r>
            </w:ins>
          </w:p>
        </w:tc>
        <w:tc>
          <w:tcPr>
            <w:tcW w:w="2124" w:type="dxa"/>
          </w:tcPr>
          <w:p w14:paraId="43859A87" w14:textId="789A1BBE" w:rsidR="00E45F69" w:rsidRDefault="00E45F69" w:rsidP="00E45F69">
            <w:pPr>
              <w:rPr>
                <w:ins w:id="186" w:author="Jennifer Allen Pacheco" w:date="2019-06-28T16:31:00Z"/>
              </w:rPr>
            </w:pPr>
            <w:ins w:id="187" w:author="Jennifer Allen Pacheco" w:date="2019-06-28T16:31:00Z">
              <w:r w:rsidRPr="00364FB2">
                <w:rPr>
                  <w:highlight w:val="green"/>
                </w:rPr>
                <w:t>ICD9 Diagnosis</w:t>
              </w:r>
            </w:ins>
          </w:p>
        </w:tc>
        <w:tc>
          <w:tcPr>
            <w:tcW w:w="2418" w:type="dxa"/>
          </w:tcPr>
          <w:p w14:paraId="7786096D" w14:textId="4B27532A" w:rsidR="00E45F69" w:rsidRDefault="00E45F69" w:rsidP="00E45F69">
            <w:pPr>
              <w:rPr>
                <w:ins w:id="188" w:author="Jennifer Allen Pacheco" w:date="2019-06-28T16:31:00Z"/>
              </w:rPr>
            </w:pPr>
            <w:ins w:id="189" w:author="Jennifer Allen Pacheco" w:date="2019-06-28T16:31:00Z">
              <w:r w:rsidRPr="00364FB2">
                <w:rPr>
                  <w:highlight w:val="green"/>
                </w:rPr>
                <w:t>695.4</w:t>
              </w:r>
            </w:ins>
          </w:p>
        </w:tc>
        <w:tc>
          <w:tcPr>
            <w:tcW w:w="2146" w:type="dxa"/>
          </w:tcPr>
          <w:p w14:paraId="6C249960" w14:textId="3EAE57F0" w:rsidR="00E45F69" w:rsidRDefault="00E45F69" w:rsidP="00E45F69">
            <w:pPr>
              <w:rPr>
                <w:ins w:id="190" w:author="Jennifer Allen Pacheco" w:date="2019-06-28T16:31:00Z"/>
              </w:rPr>
            </w:pPr>
            <w:ins w:id="191" w:author="Jennifer Allen Pacheco" w:date="2019-06-28T16:31:00Z">
              <w:r w:rsidRPr="00364FB2">
                <w:rPr>
                  <w:highlight w:val="green"/>
                </w:rPr>
                <w:t>Subacute Cutaneous Lupus</w:t>
              </w:r>
            </w:ins>
          </w:p>
        </w:tc>
      </w:tr>
      <w:tr w:rsidR="00567C94" w14:paraId="2A6EC0D2" w14:textId="77777777" w:rsidTr="00567C94">
        <w:tc>
          <w:tcPr>
            <w:tcW w:w="2662" w:type="dxa"/>
          </w:tcPr>
          <w:p w14:paraId="35439417" w14:textId="77777777" w:rsidR="00567C94" w:rsidRDefault="00567C94">
            <w:r>
              <w:t>Chronic Cutaneous Lupus Inclusion</w:t>
            </w:r>
          </w:p>
        </w:tc>
        <w:tc>
          <w:tcPr>
            <w:tcW w:w="2124" w:type="dxa"/>
          </w:tcPr>
          <w:p w14:paraId="7C950600" w14:textId="4E18179F" w:rsidR="00567C94" w:rsidRDefault="00D52107">
            <w:r>
              <w:t>ICD9 Diagnosis</w:t>
            </w:r>
          </w:p>
        </w:tc>
        <w:tc>
          <w:tcPr>
            <w:tcW w:w="2418" w:type="dxa"/>
          </w:tcPr>
          <w:p w14:paraId="7C14316C" w14:textId="77777777" w:rsidR="00567C94" w:rsidRDefault="00567C94">
            <w:r>
              <w:t>729.30</w:t>
            </w:r>
          </w:p>
        </w:tc>
        <w:tc>
          <w:tcPr>
            <w:tcW w:w="2146" w:type="dxa"/>
          </w:tcPr>
          <w:p w14:paraId="2DB8ED27" w14:textId="77777777" w:rsidR="00567C94" w:rsidRDefault="00567C94">
            <w:r>
              <w:t>Lupus Panniculitis</w:t>
            </w:r>
          </w:p>
        </w:tc>
      </w:tr>
      <w:tr w:rsidR="00567C94" w14:paraId="78523C78" w14:textId="77777777" w:rsidTr="00567C94">
        <w:tc>
          <w:tcPr>
            <w:tcW w:w="2662" w:type="dxa"/>
          </w:tcPr>
          <w:p w14:paraId="75E7EEFC" w14:textId="77777777" w:rsidR="00567C94" w:rsidRDefault="00567C94">
            <w:r>
              <w:t>Chronic Cutaneous Lupus Inclusion</w:t>
            </w:r>
          </w:p>
        </w:tc>
        <w:tc>
          <w:tcPr>
            <w:tcW w:w="2124" w:type="dxa"/>
          </w:tcPr>
          <w:p w14:paraId="5DC82A50" w14:textId="2E7F514C" w:rsidR="00567C94" w:rsidRDefault="00D52107">
            <w:r>
              <w:t>ICD9 Diagnosis</w:t>
            </w:r>
          </w:p>
        </w:tc>
        <w:tc>
          <w:tcPr>
            <w:tcW w:w="2418" w:type="dxa"/>
          </w:tcPr>
          <w:p w14:paraId="630C2723" w14:textId="77777777" w:rsidR="00567C94" w:rsidRDefault="00567C94">
            <w:r>
              <w:t>991.5</w:t>
            </w:r>
          </w:p>
        </w:tc>
        <w:tc>
          <w:tcPr>
            <w:tcW w:w="2146" w:type="dxa"/>
          </w:tcPr>
          <w:p w14:paraId="64464F04" w14:textId="77777777" w:rsidR="00567C94" w:rsidRDefault="00567C94">
            <w:r>
              <w:t>Chillblains Lupus</w:t>
            </w:r>
          </w:p>
        </w:tc>
      </w:tr>
      <w:tr w:rsidR="00567C94" w14:paraId="645E38E4" w14:textId="77777777" w:rsidTr="00567C94">
        <w:tc>
          <w:tcPr>
            <w:tcW w:w="2662" w:type="dxa"/>
          </w:tcPr>
          <w:p w14:paraId="05E6B6A4" w14:textId="77777777" w:rsidR="00567C94" w:rsidRDefault="00567C94">
            <w:r>
              <w:t>Chronic Cutaneous Lupus Inclusion</w:t>
            </w:r>
          </w:p>
        </w:tc>
        <w:tc>
          <w:tcPr>
            <w:tcW w:w="2124" w:type="dxa"/>
          </w:tcPr>
          <w:p w14:paraId="7EF96C8B" w14:textId="5C1F5E7B" w:rsidR="00567C94" w:rsidRDefault="00D52107">
            <w:r>
              <w:t>ICD10 Diagnosis</w:t>
            </w:r>
          </w:p>
        </w:tc>
        <w:tc>
          <w:tcPr>
            <w:tcW w:w="2418" w:type="dxa"/>
          </w:tcPr>
          <w:p w14:paraId="41C60ED3" w14:textId="77777777" w:rsidR="00567C94" w:rsidRDefault="00567C94">
            <w:r>
              <w:t>H01.129</w:t>
            </w:r>
          </w:p>
        </w:tc>
        <w:tc>
          <w:tcPr>
            <w:tcW w:w="2146" w:type="dxa"/>
          </w:tcPr>
          <w:p w14:paraId="66339815" w14:textId="77777777" w:rsidR="00567C94" w:rsidRDefault="00567C94">
            <w:r>
              <w:t>Discoid Rash</w:t>
            </w:r>
          </w:p>
        </w:tc>
      </w:tr>
      <w:tr w:rsidR="00567C94" w14:paraId="26CB13FD" w14:textId="77777777" w:rsidTr="00567C94">
        <w:tc>
          <w:tcPr>
            <w:tcW w:w="2662" w:type="dxa"/>
          </w:tcPr>
          <w:p w14:paraId="19FFF5A5" w14:textId="77777777" w:rsidR="00567C94" w:rsidRDefault="00567C94">
            <w:r>
              <w:t>Chronic Cutaneous Lupus Inclusion</w:t>
            </w:r>
          </w:p>
        </w:tc>
        <w:tc>
          <w:tcPr>
            <w:tcW w:w="2124" w:type="dxa"/>
          </w:tcPr>
          <w:p w14:paraId="0B7F6B93" w14:textId="3ACFE9DC" w:rsidR="00567C94" w:rsidRDefault="00D52107">
            <w:r>
              <w:t>ICD10 Diagnosis</w:t>
            </w:r>
          </w:p>
        </w:tc>
        <w:tc>
          <w:tcPr>
            <w:tcW w:w="2418" w:type="dxa"/>
          </w:tcPr>
          <w:p w14:paraId="324E9575" w14:textId="77777777" w:rsidR="00567C94" w:rsidRDefault="00567C94">
            <w:r>
              <w:t>M79.3</w:t>
            </w:r>
          </w:p>
        </w:tc>
        <w:tc>
          <w:tcPr>
            <w:tcW w:w="2146" w:type="dxa"/>
          </w:tcPr>
          <w:p w14:paraId="0BC8860B" w14:textId="77777777" w:rsidR="00567C94" w:rsidRDefault="00567C94">
            <w:r>
              <w:t>Lupus Panniculitis</w:t>
            </w:r>
          </w:p>
        </w:tc>
      </w:tr>
      <w:tr w:rsidR="00567C94" w14:paraId="68C26166" w14:textId="77777777" w:rsidTr="00567C94">
        <w:tc>
          <w:tcPr>
            <w:tcW w:w="2662" w:type="dxa"/>
          </w:tcPr>
          <w:p w14:paraId="57CA8908" w14:textId="77777777" w:rsidR="00567C94" w:rsidRDefault="00567C94">
            <w:r>
              <w:t>Chronic Cutaneous Lupus Inclusion</w:t>
            </w:r>
          </w:p>
        </w:tc>
        <w:tc>
          <w:tcPr>
            <w:tcW w:w="2124" w:type="dxa"/>
          </w:tcPr>
          <w:p w14:paraId="0FF7D39F" w14:textId="48F2E136" w:rsidR="00567C94" w:rsidRDefault="00D52107">
            <w:r>
              <w:t>ICD10 Diagnosis</w:t>
            </w:r>
          </w:p>
        </w:tc>
        <w:tc>
          <w:tcPr>
            <w:tcW w:w="2418" w:type="dxa"/>
          </w:tcPr>
          <w:p w14:paraId="317E3AD4" w14:textId="2DE49D31" w:rsidR="00567C94" w:rsidRDefault="00071706">
            <w:r>
              <w:t>T69.1XX</w:t>
            </w:r>
            <w:r w:rsidR="00567C94">
              <w:t>A</w:t>
            </w:r>
          </w:p>
        </w:tc>
        <w:tc>
          <w:tcPr>
            <w:tcW w:w="2146" w:type="dxa"/>
          </w:tcPr>
          <w:p w14:paraId="52A3961B" w14:textId="77777777" w:rsidR="00567C94" w:rsidRDefault="00567C94">
            <w:r>
              <w:t>Chillblains Lupus</w:t>
            </w:r>
          </w:p>
        </w:tc>
      </w:tr>
    </w:tbl>
    <w:p w14:paraId="316AAD19" w14:textId="77777777" w:rsidR="00917677" w:rsidRDefault="00917677">
      <w:pPr>
        <w:rPr>
          <w:ins w:id="192" w:author="Jennifer Allen Pacheco" w:date="2019-10-02T18:50:00Z"/>
          <w:b/>
        </w:rPr>
      </w:pPr>
    </w:p>
    <w:p w14:paraId="46B377C2" w14:textId="43370940" w:rsidR="0036116A" w:rsidRDefault="0036116A">
      <w:pPr>
        <w:rPr>
          <w:b/>
        </w:rPr>
      </w:pPr>
      <w:r w:rsidRPr="002F21DB">
        <w:rPr>
          <w:b/>
        </w:rPr>
        <w:t>Renal Inclusion Criteria</w:t>
      </w:r>
    </w:p>
    <w:p w14:paraId="443798A9" w14:textId="6A6C2607" w:rsidR="0059086E" w:rsidRPr="001C05C5" w:rsidRDefault="0059086E">
      <w:r w:rsidRPr="001C05C5">
        <w:t xml:space="preserve">Any of the following </w:t>
      </w:r>
      <w:r w:rsidR="001B1BB7">
        <w:t>codes</w:t>
      </w:r>
      <w:r w:rsidRPr="001C05C5">
        <w:t xml:space="preserve"> </w:t>
      </w:r>
      <w:r w:rsidRPr="009B2CD4">
        <w:rPr>
          <w:b/>
        </w:rPr>
        <w:t>or abnormal lab result</w:t>
      </w:r>
      <w:r w:rsidR="00F65325">
        <w:rPr>
          <w:b/>
        </w:rPr>
        <w:t>s</w:t>
      </w:r>
    </w:p>
    <w:tbl>
      <w:tblPr>
        <w:tblStyle w:val="TableGrid"/>
        <w:tblW w:w="0" w:type="auto"/>
        <w:tblLook w:val="04A0" w:firstRow="1" w:lastRow="0" w:firstColumn="1" w:lastColumn="0" w:noHBand="0" w:noVBand="1"/>
      </w:tblPr>
      <w:tblGrid>
        <w:gridCol w:w="2430"/>
        <w:gridCol w:w="2344"/>
        <w:gridCol w:w="2404"/>
        <w:gridCol w:w="2172"/>
      </w:tblGrid>
      <w:tr w:rsidR="00567C94" w14:paraId="383571D6" w14:textId="77777777" w:rsidTr="00567C94">
        <w:tc>
          <w:tcPr>
            <w:tcW w:w="2430" w:type="dxa"/>
          </w:tcPr>
          <w:p w14:paraId="6E063626" w14:textId="77777777" w:rsidR="00567C94" w:rsidRPr="008D761A" w:rsidRDefault="00567C94">
            <w:pPr>
              <w:rPr>
                <w:b/>
              </w:rPr>
            </w:pPr>
            <w:r w:rsidRPr="008D761A">
              <w:rPr>
                <w:b/>
              </w:rPr>
              <w:t>Criteria</w:t>
            </w:r>
          </w:p>
        </w:tc>
        <w:tc>
          <w:tcPr>
            <w:tcW w:w="2344" w:type="dxa"/>
          </w:tcPr>
          <w:p w14:paraId="7F58467D" w14:textId="77777777" w:rsidR="00567C94" w:rsidRPr="008D761A" w:rsidRDefault="00567C94">
            <w:pPr>
              <w:rPr>
                <w:b/>
              </w:rPr>
            </w:pPr>
            <w:r w:rsidRPr="008D761A">
              <w:rPr>
                <w:b/>
              </w:rPr>
              <w:t>Code Type</w:t>
            </w:r>
          </w:p>
        </w:tc>
        <w:tc>
          <w:tcPr>
            <w:tcW w:w="2404" w:type="dxa"/>
          </w:tcPr>
          <w:p w14:paraId="78951ED2" w14:textId="77777777" w:rsidR="00567C94" w:rsidRPr="008D761A" w:rsidRDefault="00567C94">
            <w:pPr>
              <w:rPr>
                <w:b/>
              </w:rPr>
            </w:pPr>
            <w:r w:rsidRPr="008D761A">
              <w:rPr>
                <w:b/>
              </w:rPr>
              <w:t>Code</w:t>
            </w:r>
          </w:p>
        </w:tc>
        <w:tc>
          <w:tcPr>
            <w:tcW w:w="2172" w:type="dxa"/>
          </w:tcPr>
          <w:p w14:paraId="0BCC5069" w14:textId="77777777" w:rsidR="00567C94" w:rsidRPr="008D761A" w:rsidRDefault="00567C94">
            <w:pPr>
              <w:rPr>
                <w:b/>
              </w:rPr>
            </w:pPr>
            <w:r>
              <w:rPr>
                <w:b/>
              </w:rPr>
              <w:t>Description</w:t>
            </w:r>
          </w:p>
        </w:tc>
      </w:tr>
      <w:tr w:rsidR="00567C94" w14:paraId="32743250" w14:textId="77777777" w:rsidTr="00567C94">
        <w:tc>
          <w:tcPr>
            <w:tcW w:w="2430" w:type="dxa"/>
          </w:tcPr>
          <w:p w14:paraId="755CE03A" w14:textId="77777777" w:rsidR="00567C94" w:rsidRDefault="00567C94">
            <w:r>
              <w:t>Renal Inclusion</w:t>
            </w:r>
          </w:p>
        </w:tc>
        <w:tc>
          <w:tcPr>
            <w:tcW w:w="2344" w:type="dxa"/>
          </w:tcPr>
          <w:p w14:paraId="071307D6" w14:textId="1BFF403D" w:rsidR="00567C94" w:rsidRDefault="00D52107">
            <w:r>
              <w:t>ICD9 Diagnosis</w:t>
            </w:r>
          </w:p>
        </w:tc>
        <w:tc>
          <w:tcPr>
            <w:tcW w:w="2404" w:type="dxa"/>
          </w:tcPr>
          <w:p w14:paraId="00204C7A" w14:textId="77777777" w:rsidR="00567C94" w:rsidRDefault="00567C94">
            <w:r>
              <w:t>593.6</w:t>
            </w:r>
          </w:p>
        </w:tc>
        <w:tc>
          <w:tcPr>
            <w:tcW w:w="2172" w:type="dxa"/>
          </w:tcPr>
          <w:p w14:paraId="72228C7B" w14:textId="77777777" w:rsidR="00567C94" w:rsidRDefault="00567C94">
            <w:r>
              <w:t>Renal</w:t>
            </w:r>
          </w:p>
        </w:tc>
      </w:tr>
      <w:tr w:rsidR="00567C94" w14:paraId="3F8AA210" w14:textId="77777777" w:rsidTr="00567C94">
        <w:tc>
          <w:tcPr>
            <w:tcW w:w="2430" w:type="dxa"/>
          </w:tcPr>
          <w:p w14:paraId="2EBAF105" w14:textId="77777777" w:rsidR="00567C94" w:rsidRDefault="00567C94">
            <w:r>
              <w:t>Renal Inclusion</w:t>
            </w:r>
          </w:p>
        </w:tc>
        <w:tc>
          <w:tcPr>
            <w:tcW w:w="2344" w:type="dxa"/>
          </w:tcPr>
          <w:p w14:paraId="54BD0B02" w14:textId="5F0929FA" w:rsidR="00567C94" w:rsidRDefault="00D52107">
            <w:r>
              <w:t>ICD9 Diagnosis</w:t>
            </w:r>
          </w:p>
        </w:tc>
        <w:tc>
          <w:tcPr>
            <w:tcW w:w="2404" w:type="dxa"/>
          </w:tcPr>
          <w:p w14:paraId="735C1C6C" w14:textId="77777777" w:rsidR="00567C94" w:rsidRDefault="00567C94">
            <w:r>
              <w:t>593.81</w:t>
            </w:r>
          </w:p>
        </w:tc>
        <w:tc>
          <w:tcPr>
            <w:tcW w:w="2172" w:type="dxa"/>
          </w:tcPr>
          <w:p w14:paraId="2FBB4D20" w14:textId="77777777" w:rsidR="00567C94" w:rsidRDefault="00567C94">
            <w:r>
              <w:t>Renal</w:t>
            </w:r>
          </w:p>
        </w:tc>
      </w:tr>
      <w:tr w:rsidR="00567C94" w14:paraId="7C1E98AE" w14:textId="77777777" w:rsidTr="00567C94">
        <w:tc>
          <w:tcPr>
            <w:tcW w:w="2430" w:type="dxa"/>
          </w:tcPr>
          <w:p w14:paraId="447806B2" w14:textId="77777777" w:rsidR="00567C94" w:rsidRPr="00917677" w:rsidRDefault="00567C94">
            <w:pPr>
              <w:rPr>
                <w:strike/>
                <w:highlight w:val="cyan"/>
              </w:rPr>
            </w:pPr>
            <w:r w:rsidRPr="00917677">
              <w:rPr>
                <w:strike/>
                <w:highlight w:val="cyan"/>
              </w:rPr>
              <w:t>Renal Inclusion</w:t>
            </w:r>
          </w:p>
        </w:tc>
        <w:tc>
          <w:tcPr>
            <w:tcW w:w="2344" w:type="dxa"/>
          </w:tcPr>
          <w:p w14:paraId="4BA5AE0F" w14:textId="713892B9" w:rsidR="00567C94" w:rsidRPr="00917677" w:rsidRDefault="00D52107">
            <w:pPr>
              <w:rPr>
                <w:strike/>
                <w:highlight w:val="cyan"/>
              </w:rPr>
            </w:pPr>
            <w:r w:rsidRPr="00917677">
              <w:rPr>
                <w:strike/>
                <w:highlight w:val="cyan"/>
              </w:rPr>
              <w:t>ICD9 Diagnosis</w:t>
            </w:r>
          </w:p>
        </w:tc>
        <w:tc>
          <w:tcPr>
            <w:tcW w:w="2404" w:type="dxa"/>
          </w:tcPr>
          <w:p w14:paraId="2E1355A9" w14:textId="77777777" w:rsidR="00567C94" w:rsidRPr="00917677" w:rsidRDefault="00567C94">
            <w:pPr>
              <w:rPr>
                <w:strike/>
                <w:highlight w:val="cyan"/>
              </w:rPr>
            </w:pPr>
            <w:r w:rsidRPr="00917677">
              <w:rPr>
                <w:strike/>
                <w:highlight w:val="cyan"/>
              </w:rPr>
              <w:t>593.9</w:t>
            </w:r>
          </w:p>
        </w:tc>
        <w:tc>
          <w:tcPr>
            <w:tcW w:w="2172" w:type="dxa"/>
          </w:tcPr>
          <w:p w14:paraId="36C9F090" w14:textId="77777777" w:rsidR="00567C94" w:rsidRPr="00917677" w:rsidRDefault="00567C94">
            <w:pPr>
              <w:rPr>
                <w:strike/>
                <w:highlight w:val="cyan"/>
              </w:rPr>
            </w:pPr>
            <w:r w:rsidRPr="00917677">
              <w:rPr>
                <w:strike/>
                <w:highlight w:val="cyan"/>
              </w:rPr>
              <w:t>Renal</w:t>
            </w:r>
          </w:p>
        </w:tc>
      </w:tr>
      <w:tr w:rsidR="00567C94" w14:paraId="5097F516" w14:textId="77777777" w:rsidTr="00567C94">
        <w:tc>
          <w:tcPr>
            <w:tcW w:w="2430" w:type="dxa"/>
          </w:tcPr>
          <w:p w14:paraId="574C1604" w14:textId="77777777" w:rsidR="00567C94" w:rsidRDefault="00567C94">
            <w:r>
              <w:t>Renal Inclusion</w:t>
            </w:r>
          </w:p>
        </w:tc>
        <w:tc>
          <w:tcPr>
            <w:tcW w:w="2344" w:type="dxa"/>
          </w:tcPr>
          <w:p w14:paraId="1CF58D05" w14:textId="17CC9059" w:rsidR="00567C94" w:rsidRDefault="00D52107">
            <w:r>
              <w:t>ICD9 Diagnosis</w:t>
            </w:r>
          </w:p>
        </w:tc>
        <w:tc>
          <w:tcPr>
            <w:tcW w:w="2404" w:type="dxa"/>
          </w:tcPr>
          <w:p w14:paraId="132FAC12" w14:textId="77777777" w:rsidR="00567C94" w:rsidRDefault="00567C94">
            <w:r>
              <w:t>791.7</w:t>
            </w:r>
          </w:p>
        </w:tc>
        <w:tc>
          <w:tcPr>
            <w:tcW w:w="2172" w:type="dxa"/>
          </w:tcPr>
          <w:p w14:paraId="26E8EB4F" w14:textId="77777777" w:rsidR="00567C94" w:rsidRDefault="00567C94">
            <w:r>
              <w:t>Renal</w:t>
            </w:r>
          </w:p>
        </w:tc>
      </w:tr>
      <w:tr w:rsidR="00567C94" w14:paraId="6A556DF0" w14:textId="77777777" w:rsidTr="00567C94">
        <w:tc>
          <w:tcPr>
            <w:tcW w:w="2430" w:type="dxa"/>
          </w:tcPr>
          <w:p w14:paraId="70A24074" w14:textId="77777777" w:rsidR="00567C94" w:rsidRDefault="00567C94">
            <w:r>
              <w:t>Renal Inclusion</w:t>
            </w:r>
          </w:p>
        </w:tc>
        <w:tc>
          <w:tcPr>
            <w:tcW w:w="2344" w:type="dxa"/>
          </w:tcPr>
          <w:p w14:paraId="1B8F9ED3" w14:textId="06380EAF" w:rsidR="00567C94" w:rsidRDefault="00D52107">
            <w:r>
              <w:t>ICD10 Diagnosis</w:t>
            </w:r>
          </w:p>
        </w:tc>
        <w:tc>
          <w:tcPr>
            <w:tcW w:w="2404" w:type="dxa"/>
          </w:tcPr>
          <w:p w14:paraId="6FCCC1B7" w14:textId="77777777" w:rsidR="00567C94" w:rsidRDefault="00567C94">
            <w:r>
              <w:t>N28.0</w:t>
            </w:r>
          </w:p>
        </w:tc>
        <w:tc>
          <w:tcPr>
            <w:tcW w:w="2172" w:type="dxa"/>
          </w:tcPr>
          <w:p w14:paraId="1D308B1C" w14:textId="77777777" w:rsidR="00567C94" w:rsidRDefault="00567C94">
            <w:r>
              <w:t>Renal</w:t>
            </w:r>
          </w:p>
        </w:tc>
      </w:tr>
      <w:tr w:rsidR="00567C94" w14:paraId="24B07329" w14:textId="77777777" w:rsidTr="00567C94">
        <w:tc>
          <w:tcPr>
            <w:tcW w:w="2430" w:type="dxa"/>
          </w:tcPr>
          <w:p w14:paraId="6A6775F0" w14:textId="77777777" w:rsidR="00567C94" w:rsidRDefault="00567C94">
            <w:r>
              <w:t>Renal Inclusion</w:t>
            </w:r>
          </w:p>
        </w:tc>
        <w:tc>
          <w:tcPr>
            <w:tcW w:w="2344" w:type="dxa"/>
          </w:tcPr>
          <w:p w14:paraId="1E246BA8" w14:textId="76AE3066" w:rsidR="00567C94" w:rsidRDefault="00D52107">
            <w:r>
              <w:t>ICD10 Diagnosis</w:t>
            </w:r>
          </w:p>
        </w:tc>
        <w:tc>
          <w:tcPr>
            <w:tcW w:w="2404" w:type="dxa"/>
          </w:tcPr>
          <w:p w14:paraId="7642BBFB" w14:textId="77777777" w:rsidR="00567C94" w:rsidRDefault="00567C94">
            <w:r>
              <w:t>N28.9</w:t>
            </w:r>
          </w:p>
        </w:tc>
        <w:tc>
          <w:tcPr>
            <w:tcW w:w="2172" w:type="dxa"/>
          </w:tcPr>
          <w:p w14:paraId="793295F9" w14:textId="77777777" w:rsidR="00567C94" w:rsidRDefault="00567C94">
            <w:r>
              <w:t>Renal</w:t>
            </w:r>
          </w:p>
        </w:tc>
      </w:tr>
      <w:tr w:rsidR="00567C94" w14:paraId="40A95BF6" w14:textId="77777777" w:rsidTr="00567C94">
        <w:tc>
          <w:tcPr>
            <w:tcW w:w="2430" w:type="dxa"/>
          </w:tcPr>
          <w:p w14:paraId="203EAF8F" w14:textId="77777777" w:rsidR="00567C94" w:rsidRDefault="00567C94">
            <w:r>
              <w:t>Renal Inclusion</w:t>
            </w:r>
          </w:p>
        </w:tc>
        <w:tc>
          <w:tcPr>
            <w:tcW w:w="2344" w:type="dxa"/>
          </w:tcPr>
          <w:p w14:paraId="1FE1B540" w14:textId="3E95143D" w:rsidR="00567C94" w:rsidRDefault="00D52107">
            <w:r>
              <w:t>ICD10 Diagnosis</w:t>
            </w:r>
          </w:p>
        </w:tc>
        <w:tc>
          <w:tcPr>
            <w:tcW w:w="2404" w:type="dxa"/>
          </w:tcPr>
          <w:p w14:paraId="30F329D9" w14:textId="77777777" w:rsidR="00567C94" w:rsidRDefault="00567C94">
            <w:r>
              <w:t>R80</w:t>
            </w:r>
          </w:p>
        </w:tc>
        <w:tc>
          <w:tcPr>
            <w:tcW w:w="2172" w:type="dxa"/>
          </w:tcPr>
          <w:p w14:paraId="7B993C40" w14:textId="77777777" w:rsidR="00567C94" w:rsidRDefault="00567C94">
            <w:r>
              <w:t>Renal</w:t>
            </w:r>
          </w:p>
        </w:tc>
      </w:tr>
      <w:tr w:rsidR="00567C94" w14:paraId="6ABCEC1E" w14:textId="77777777" w:rsidTr="00567C94">
        <w:tc>
          <w:tcPr>
            <w:tcW w:w="2430" w:type="dxa"/>
          </w:tcPr>
          <w:p w14:paraId="3C39B7D2" w14:textId="77777777" w:rsidR="00567C94" w:rsidRDefault="00567C94">
            <w:r>
              <w:t>Renal Inclusion</w:t>
            </w:r>
          </w:p>
        </w:tc>
        <w:tc>
          <w:tcPr>
            <w:tcW w:w="2344" w:type="dxa"/>
          </w:tcPr>
          <w:p w14:paraId="0D4DC9C2" w14:textId="55AB5EDE" w:rsidR="00567C94" w:rsidRDefault="00D52107">
            <w:r>
              <w:t>ICD10 Diagnosis</w:t>
            </w:r>
          </w:p>
        </w:tc>
        <w:tc>
          <w:tcPr>
            <w:tcW w:w="2404" w:type="dxa"/>
          </w:tcPr>
          <w:p w14:paraId="7C41E27A" w14:textId="77777777" w:rsidR="00567C94" w:rsidRDefault="00567C94">
            <w:r>
              <w:t>R80.9</w:t>
            </w:r>
          </w:p>
        </w:tc>
        <w:tc>
          <w:tcPr>
            <w:tcW w:w="2172" w:type="dxa"/>
          </w:tcPr>
          <w:p w14:paraId="069A5BB5" w14:textId="77777777" w:rsidR="00567C94" w:rsidRDefault="00567C94">
            <w:r>
              <w:t>Renal</w:t>
            </w:r>
          </w:p>
        </w:tc>
      </w:tr>
      <w:tr w:rsidR="00567C94" w14:paraId="6677A32A" w14:textId="77777777" w:rsidTr="00567C94">
        <w:tc>
          <w:tcPr>
            <w:tcW w:w="2430" w:type="dxa"/>
          </w:tcPr>
          <w:p w14:paraId="6CBB3208" w14:textId="77777777" w:rsidR="00567C94" w:rsidRDefault="00567C94">
            <w:r>
              <w:t>Renal Inclusion</w:t>
            </w:r>
          </w:p>
        </w:tc>
        <w:tc>
          <w:tcPr>
            <w:tcW w:w="2344" w:type="dxa"/>
          </w:tcPr>
          <w:p w14:paraId="647B55C4" w14:textId="3F52698C" w:rsidR="00567C94" w:rsidRDefault="00D52107">
            <w:r>
              <w:t>ICD10 Diagnosis</w:t>
            </w:r>
          </w:p>
        </w:tc>
        <w:tc>
          <w:tcPr>
            <w:tcW w:w="2404" w:type="dxa"/>
          </w:tcPr>
          <w:p w14:paraId="6A961997" w14:textId="77777777" w:rsidR="00567C94" w:rsidRDefault="00567C94">
            <w:r>
              <w:t>R82.99</w:t>
            </w:r>
          </w:p>
        </w:tc>
        <w:tc>
          <w:tcPr>
            <w:tcW w:w="2172" w:type="dxa"/>
          </w:tcPr>
          <w:p w14:paraId="1B60AA72" w14:textId="77777777" w:rsidR="00567C94" w:rsidRDefault="00567C94">
            <w:r>
              <w:t>Renal</w:t>
            </w:r>
          </w:p>
        </w:tc>
      </w:tr>
      <w:tr w:rsidR="00567C94" w14:paraId="706BA7C4" w14:textId="77777777" w:rsidTr="00567C94">
        <w:tc>
          <w:tcPr>
            <w:tcW w:w="2430" w:type="dxa"/>
          </w:tcPr>
          <w:p w14:paraId="16BB749A" w14:textId="77777777" w:rsidR="00567C94" w:rsidRDefault="00567C94">
            <w:r>
              <w:t>Renal Inclusion</w:t>
            </w:r>
          </w:p>
        </w:tc>
        <w:tc>
          <w:tcPr>
            <w:tcW w:w="2344" w:type="dxa"/>
          </w:tcPr>
          <w:p w14:paraId="3074F277" w14:textId="77777777" w:rsidR="00567C94" w:rsidRDefault="00567C94">
            <w:r>
              <w:t>Lab Test</w:t>
            </w:r>
          </w:p>
        </w:tc>
        <w:tc>
          <w:tcPr>
            <w:tcW w:w="2404" w:type="dxa"/>
          </w:tcPr>
          <w:p w14:paraId="118693C1" w14:textId="777D4220" w:rsidR="00567C94" w:rsidRDefault="00567C94" w:rsidP="00374FBD">
            <w:r>
              <w:t>24 hour urine protein: &gt;</w:t>
            </w:r>
            <w:r w:rsidR="006B31CC">
              <w:t>5</w:t>
            </w:r>
            <w:r>
              <w:t xml:space="preserve">00 mg </w:t>
            </w:r>
          </w:p>
        </w:tc>
        <w:tc>
          <w:tcPr>
            <w:tcW w:w="2172" w:type="dxa"/>
          </w:tcPr>
          <w:p w14:paraId="72DF0264" w14:textId="77777777" w:rsidR="00567C94" w:rsidRDefault="00567C94" w:rsidP="00374FBD">
            <w:r>
              <w:t>24 hour Urine Protein</w:t>
            </w:r>
          </w:p>
        </w:tc>
      </w:tr>
      <w:tr w:rsidR="00567C94" w14:paraId="6BB2BD2C" w14:textId="77777777" w:rsidTr="00567C94">
        <w:tc>
          <w:tcPr>
            <w:tcW w:w="2430" w:type="dxa"/>
          </w:tcPr>
          <w:p w14:paraId="6D100AB4" w14:textId="77777777" w:rsidR="00567C94" w:rsidRDefault="00567C94">
            <w:r>
              <w:t>Renal Inclusion</w:t>
            </w:r>
          </w:p>
        </w:tc>
        <w:tc>
          <w:tcPr>
            <w:tcW w:w="2344" w:type="dxa"/>
          </w:tcPr>
          <w:p w14:paraId="1B778903" w14:textId="77777777" w:rsidR="00567C94" w:rsidRDefault="00567C94">
            <w:r>
              <w:t>Lab Test</w:t>
            </w:r>
          </w:p>
        </w:tc>
        <w:tc>
          <w:tcPr>
            <w:tcW w:w="2404" w:type="dxa"/>
          </w:tcPr>
          <w:p w14:paraId="53D0080A" w14:textId="77777777" w:rsidR="00567C94" w:rsidRDefault="00567C94">
            <w:r>
              <w:t>Cellular Cast in Urine Red Cells: &gt;0/hpf</w:t>
            </w:r>
          </w:p>
        </w:tc>
        <w:tc>
          <w:tcPr>
            <w:tcW w:w="2172" w:type="dxa"/>
          </w:tcPr>
          <w:p w14:paraId="6ED13A34" w14:textId="77777777" w:rsidR="00567C94" w:rsidRDefault="00567C94">
            <w:r>
              <w:t>Cellular Cast in Urine Red Cells</w:t>
            </w:r>
          </w:p>
        </w:tc>
      </w:tr>
    </w:tbl>
    <w:p w14:paraId="43102A8F" w14:textId="77777777" w:rsidR="00974E70" w:rsidRDefault="00974E70"/>
    <w:p w14:paraId="32FB4194" w14:textId="513FA633" w:rsidR="000B220B" w:rsidRDefault="0036116A">
      <w:pPr>
        <w:rPr>
          <w:b/>
        </w:rPr>
      </w:pPr>
      <w:r w:rsidRPr="002F21DB">
        <w:rPr>
          <w:b/>
        </w:rPr>
        <w:t xml:space="preserve">Thrombocytopenia Inclusion </w:t>
      </w:r>
      <w:r w:rsidR="002F21DB" w:rsidRPr="002F21DB">
        <w:rPr>
          <w:b/>
        </w:rPr>
        <w:t>Criteria</w:t>
      </w:r>
    </w:p>
    <w:p w14:paraId="1E498983" w14:textId="22A1F08B" w:rsidR="00020A27" w:rsidRDefault="00020A27" w:rsidP="00020A27">
      <w:pPr>
        <w:rPr>
          <w:ins w:id="193" w:author="Jennifer Allen Pacheco" w:date="2019-10-04T12:47:00Z"/>
          <w:b/>
        </w:rPr>
      </w:pPr>
      <w:r w:rsidRPr="001C05C5">
        <w:t xml:space="preserve">Any of the following </w:t>
      </w:r>
      <w:r w:rsidRPr="001A66FA">
        <w:rPr>
          <w:b/>
        </w:rPr>
        <w:t xml:space="preserve">abnormal lab </w:t>
      </w:r>
      <w:r w:rsidR="008A508D" w:rsidRPr="009B2CD4">
        <w:rPr>
          <w:b/>
        </w:rPr>
        <w:t>result</w:t>
      </w:r>
      <w:r w:rsidR="008A508D">
        <w:rPr>
          <w:b/>
        </w:rPr>
        <w:t>s</w:t>
      </w:r>
    </w:p>
    <w:p w14:paraId="3995BD25" w14:textId="7D8EBC84" w:rsidR="00F00D1A" w:rsidRPr="00F00D1A" w:rsidRDefault="00F00D1A" w:rsidP="00020A27">
      <w:pPr>
        <w:rPr>
          <w:i/>
          <w:rPrChange w:id="194" w:author="Jennifer Allen Pacheco" w:date="2019-10-04T12:48:00Z">
            <w:rPr/>
          </w:rPrChange>
        </w:rPr>
      </w:pPr>
      <w:ins w:id="195" w:author="Jennifer Allen Pacheco" w:date="2019-10-04T12:48:00Z">
        <w:r w:rsidRPr="003730EF">
          <w:rPr>
            <w:b/>
            <w:i/>
          </w:rPr>
          <w:t>excluding</w:t>
        </w:r>
        <w:r w:rsidRPr="00BD17EB">
          <w:rPr>
            <w:i/>
          </w:rPr>
          <w:t xml:space="preserve"> patients who had preeclampsia (ICD-9: '642.[4-7]%' OR ICD-10: 'O14%','O11%') within 7 days of the lab</w:t>
        </w:r>
      </w:ins>
    </w:p>
    <w:tbl>
      <w:tblPr>
        <w:tblStyle w:val="TableGrid"/>
        <w:tblW w:w="0" w:type="auto"/>
        <w:tblLook w:val="04A0" w:firstRow="1" w:lastRow="0" w:firstColumn="1" w:lastColumn="0" w:noHBand="0" w:noVBand="1"/>
      </w:tblPr>
      <w:tblGrid>
        <w:gridCol w:w="2689"/>
        <w:gridCol w:w="2248"/>
        <w:gridCol w:w="2328"/>
        <w:gridCol w:w="2085"/>
      </w:tblGrid>
      <w:tr w:rsidR="00567C94" w14:paraId="0F826416" w14:textId="77777777" w:rsidTr="00567C94">
        <w:tc>
          <w:tcPr>
            <w:tcW w:w="2689" w:type="dxa"/>
          </w:tcPr>
          <w:p w14:paraId="797A2073" w14:textId="77777777" w:rsidR="00567C94" w:rsidRPr="008D761A" w:rsidRDefault="00567C94">
            <w:pPr>
              <w:rPr>
                <w:b/>
              </w:rPr>
            </w:pPr>
            <w:r w:rsidRPr="008D761A">
              <w:rPr>
                <w:b/>
              </w:rPr>
              <w:t>Criteria</w:t>
            </w:r>
          </w:p>
        </w:tc>
        <w:tc>
          <w:tcPr>
            <w:tcW w:w="2248" w:type="dxa"/>
          </w:tcPr>
          <w:p w14:paraId="5D3BCE31" w14:textId="77777777" w:rsidR="00567C94" w:rsidRPr="008D761A" w:rsidRDefault="00567C94">
            <w:pPr>
              <w:rPr>
                <w:b/>
              </w:rPr>
            </w:pPr>
            <w:r w:rsidRPr="008D761A">
              <w:rPr>
                <w:b/>
              </w:rPr>
              <w:t>Code Type</w:t>
            </w:r>
          </w:p>
        </w:tc>
        <w:tc>
          <w:tcPr>
            <w:tcW w:w="2328" w:type="dxa"/>
          </w:tcPr>
          <w:p w14:paraId="5A6215BA" w14:textId="77777777" w:rsidR="00567C94" w:rsidRPr="008D761A" w:rsidRDefault="00567C94">
            <w:pPr>
              <w:rPr>
                <w:b/>
              </w:rPr>
            </w:pPr>
            <w:r w:rsidRPr="008D761A">
              <w:rPr>
                <w:b/>
              </w:rPr>
              <w:t>Code</w:t>
            </w:r>
          </w:p>
        </w:tc>
        <w:tc>
          <w:tcPr>
            <w:tcW w:w="2085" w:type="dxa"/>
          </w:tcPr>
          <w:p w14:paraId="7FE857EF" w14:textId="77777777" w:rsidR="00567C94" w:rsidRPr="008D761A" w:rsidRDefault="00567C94">
            <w:pPr>
              <w:rPr>
                <w:b/>
              </w:rPr>
            </w:pPr>
            <w:r>
              <w:rPr>
                <w:b/>
              </w:rPr>
              <w:t>Description</w:t>
            </w:r>
          </w:p>
        </w:tc>
      </w:tr>
      <w:tr w:rsidR="00567C94" w14:paraId="407A3EEC" w14:textId="77777777" w:rsidTr="00567C94">
        <w:tc>
          <w:tcPr>
            <w:tcW w:w="2689" w:type="dxa"/>
          </w:tcPr>
          <w:p w14:paraId="18466800" w14:textId="77777777" w:rsidR="00567C94" w:rsidRDefault="00567C94">
            <w:r>
              <w:t>Thrombocytopenia Inclusion</w:t>
            </w:r>
          </w:p>
        </w:tc>
        <w:tc>
          <w:tcPr>
            <w:tcW w:w="2248" w:type="dxa"/>
          </w:tcPr>
          <w:p w14:paraId="601090D4" w14:textId="77777777" w:rsidR="00567C94" w:rsidRDefault="00567C94">
            <w:r>
              <w:t>Lab Test</w:t>
            </w:r>
          </w:p>
        </w:tc>
        <w:tc>
          <w:tcPr>
            <w:tcW w:w="2328" w:type="dxa"/>
          </w:tcPr>
          <w:p w14:paraId="76910422" w14:textId="77777777" w:rsidR="00567C94" w:rsidRDefault="00567C94">
            <w:r>
              <w:t>Platelet Count &lt; 100K</w:t>
            </w:r>
          </w:p>
        </w:tc>
        <w:tc>
          <w:tcPr>
            <w:tcW w:w="2085" w:type="dxa"/>
          </w:tcPr>
          <w:p w14:paraId="34587481" w14:textId="77777777" w:rsidR="00567C94" w:rsidRDefault="00567C94">
            <w:r>
              <w:t>Thrombocytopenia</w:t>
            </w:r>
          </w:p>
        </w:tc>
      </w:tr>
    </w:tbl>
    <w:p w14:paraId="2CCCB735" w14:textId="77777777" w:rsidR="008B22F8" w:rsidRPr="002F21DB" w:rsidRDefault="008B22F8">
      <w:pPr>
        <w:rPr>
          <w:b/>
        </w:rPr>
      </w:pPr>
    </w:p>
    <w:p w14:paraId="449D2D11" w14:textId="77777777" w:rsidR="002F21DB" w:rsidRDefault="002F21DB">
      <w:pPr>
        <w:rPr>
          <w:b/>
        </w:rPr>
      </w:pPr>
      <w:r w:rsidRPr="002F21DB">
        <w:rPr>
          <w:b/>
        </w:rPr>
        <w:t>Thrombocytopenia Exclusion Criteria</w:t>
      </w:r>
    </w:p>
    <w:p w14:paraId="7A8DB286" w14:textId="2A530569"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688"/>
        <w:gridCol w:w="2271"/>
        <w:gridCol w:w="2308"/>
        <w:gridCol w:w="2083"/>
      </w:tblGrid>
      <w:tr w:rsidR="00567C94" w14:paraId="29542E79" w14:textId="77777777" w:rsidTr="00567C94">
        <w:tc>
          <w:tcPr>
            <w:tcW w:w="2688" w:type="dxa"/>
          </w:tcPr>
          <w:p w14:paraId="5CD6C396" w14:textId="77777777" w:rsidR="00567C94" w:rsidRPr="008D761A" w:rsidRDefault="00567C94" w:rsidP="002F21DB">
            <w:pPr>
              <w:rPr>
                <w:b/>
              </w:rPr>
            </w:pPr>
            <w:r w:rsidRPr="008D761A">
              <w:rPr>
                <w:b/>
              </w:rPr>
              <w:t>Criteria</w:t>
            </w:r>
          </w:p>
        </w:tc>
        <w:tc>
          <w:tcPr>
            <w:tcW w:w="2271" w:type="dxa"/>
          </w:tcPr>
          <w:p w14:paraId="361A263D" w14:textId="77777777" w:rsidR="00567C94" w:rsidRPr="008D761A" w:rsidRDefault="00567C94" w:rsidP="002F21DB">
            <w:pPr>
              <w:rPr>
                <w:b/>
              </w:rPr>
            </w:pPr>
            <w:r w:rsidRPr="008D761A">
              <w:rPr>
                <w:b/>
              </w:rPr>
              <w:t>Code Type</w:t>
            </w:r>
          </w:p>
        </w:tc>
        <w:tc>
          <w:tcPr>
            <w:tcW w:w="2308" w:type="dxa"/>
          </w:tcPr>
          <w:p w14:paraId="2439B659" w14:textId="77777777" w:rsidR="00567C94" w:rsidRPr="008D761A" w:rsidRDefault="00567C94" w:rsidP="002F21DB">
            <w:pPr>
              <w:rPr>
                <w:b/>
              </w:rPr>
            </w:pPr>
            <w:r w:rsidRPr="008D761A">
              <w:rPr>
                <w:b/>
              </w:rPr>
              <w:t>Code</w:t>
            </w:r>
          </w:p>
        </w:tc>
        <w:tc>
          <w:tcPr>
            <w:tcW w:w="2083" w:type="dxa"/>
          </w:tcPr>
          <w:p w14:paraId="5515330C" w14:textId="77777777" w:rsidR="00567C94" w:rsidRPr="008D761A" w:rsidRDefault="00567C94" w:rsidP="002F21DB">
            <w:pPr>
              <w:rPr>
                <w:b/>
              </w:rPr>
            </w:pPr>
            <w:r>
              <w:rPr>
                <w:b/>
              </w:rPr>
              <w:t>Description</w:t>
            </w:r>
          </w:p>
        </w:tc>
      </w:tr>
      <w:tr w:rsidR="00567C94" w14:paraId="6BF2927F" w14:textId="77777777" w:rsidTr="00567C94">
        <w:tc>
          <w:tcPr>
            <w:tcW w:w="2688" w:type="dxa"/>
          </w:tcPr>
          <w:p w14:paraId="1D87AD01" w14:textId="77777777" w:rsidR="00567C94" w:rsidRDefault="00567C94" w:rsidP="002F21DB">
            <w:r>
              <w:t>Thrombocytopenia Exclusion</w:t>
            </w:r>
          </w:p>
        </w:tc>
        <w:tc>
          <w:tcPr>
            <w:tcW w:w="2271" w:type="dxa"/>
          </w:tcPr>
          <w:p w14:paraId="7904B90E" w14:textId="78260003" w:rsidR="00567C94" w:rsidRDefault="00D52107" w:rsidP="002F21DB">
            <w:r>
              <w:t>ICD9 Diagnosis</w:t>
            </w:r>
          </w:p>
        </w:tc>
        <w:tc>
          <w:tcPr>
            <w:tcW w:w="2308" w:type="dxa"/>
          </w:tcPr>
          <w:p w14:paraId="453C490B" w14:textId="77777777" w:rsidR="00567C94" w:rsidRDefault="00567C94" w:rsidP="002F21DB">
            <w:r>
              <w:t>287.39</w:t>
            </w:r>
          </w:p>
        </w:tc>
        <w:tc>
          <w:tcPr>
            <w:tcW w:w="2083" w:type="dxa"/>
          </w:tcPr>
          <w:p w14:paraId="34CB07AF" w14:textId="77777777" w:rsidR="00567C94" w:rsidRDefault="00567C94" w:rsidP="002F21DB">
            <w:r w:rsidRPr="00567C94">
              <w:t>Thrombotic Thrombocytopenia Purpura</w:t>
            </w:r>
          </w:p>
        </w:tc>
      </w:tr>
      <w:tr w:rsidR="00567C94" w14:paraId="1B28F709" w14:textId="77777777" w:rsidTr="00567C94">
        <w:tc>
          <w:tcPr>
            <w:tcW w:w="2688" w:type="dxa"/>
          </w:tcPr>
          <w:p w14:paraId="53EB0EBE" w14:textId="77777777" w:rsidR="00567C94" w:rsidRDefault="00567C94" w:rsidP="002F21DB">
            <w:r>
              <w:t>Thrombocytopenia Exclusion</w:t>
            </w:r>
          </w:p>
        </w:tc>
        <w:tc>
          <w:tcPr>
            <w:tcW w:w="2271" w:type="dxa"/>
          </w:tcPr>
          <w:p w14:paraId="7BA16B8E" w14:textId="53446629" w:rsidR="00567C94" w:rsidRDefault="00D52107" w:rsidP="002F21DB">
            <w:r>
              <w:t>ICD9 Diagnosis</w:t>
            </w:r>
          </w:p>
        </w:tc>
        <w:tc>
          <w:tcPr>
            <w:tcW w:w="2308" w:type="dxa"/>
          </w:tcPr>
          <w:p w14:paraId="7AA8334C" w14:textId="77777777" w:rsidR="00567C94" w:rsidRDefault="00567C94" w:rsidP="002F21DB">
            <w:r>
              <w:t>287.49</w:t>
            </w:r>
          </w:p>
        </w:tc>
        <w:tc>
          <w:tcPr>
            <w:tcW w:w="2083" w:type="dxa"/>
          </w:tcPr>
          <w:p w14:paraId="21C4EF9C" w14:textId="77777777" w:rsidR="00567C94" w:rsidRDefault="00567C94" w:rsidP="00567C94">
            <w:r>
              <w:t>Drugs</w:t>
            </w:r>
          </w:p>
        </w:tc>
      </w:tr>
      <w:tr w:rsidR="00567C94" w14:paraId="427D435A" w14:textId="77777777" w:rsidTr="00567C94">
        <w:tc>
          <w:tcPr>
            <w:tcW w:w="2688" w:type="dxa"/>
          </w:tcPr>
          <w:p w14:paraId="0D99D310" w14:textId="77777777" w:rsidR="00567C94" w:rsidRDefault="00567C94" w:rsidP="002F21DB">
            <w:r>
              <w:t>Thrombocytopenia Exclusion</w:t>
            </w:r>
          </w:p>
        </w:tc>
        <w:tc>
          <w:tcPr>
            <w:tcW w:w="2271" w:type="dxa"/>
          </w:tcPr>
          <w:p w14:paraId="6142C887" w14:textId="3D9170C9" w:rsidR="00567C94" w:rsidRDefault="00D52107" w:rsidP="002F21DB">
            <w:r>
              <w:t>ICD9 Diagnosis</w:t>
            </w:r>
          </w:p>
        </w:tc>
        <w:tc>
          <w:tcPr>
            <w:tcW w:w="2308" w:type="dxa"/>
          </w:tcPr>
          <w:p w14:paraId="5A13DA54" w14:textId="77777777" w:rsidR="00567C94" w:rsidRDefault="00567C94" w:rsidP="002F21DB">
            <w:r>
              <w:t>572.3</w:t>
            </w:r>
          </w:p>
        </w:tc>
        <w:tc>
          <w:tcPr>
            <w:tcW w:w="2083" w:type="dxa"/>
          </w:tcPr>
          <w:p w14:paraId="46ABA8F3" w14:textId="77777777" w:rsidR="00567C94" w:rsidRDefault="00567C94" w:rsidP="002F21DB">
            <w:r>
              <w:t>Portal Hypertension</w:t>
            </w:r>
          </w:p>
        </w:tc>
      </w:tr>
      <w:tr w:rsidR="00567C94" w14:paraId="32E8E0BA" w14:textId="77777777" w:rsidTr="00567C94">
        <w:tc>
          <w:tcPr>
            <w:tcW w:w="2688" w:type="dxa"/>
          </w:tcPr>
          <w:p w14:paraId="5A8D9BB3" w14:textId="77777777" w:rsidR="00567C94" w:rsidRDefault="00567C94" w:rsidP="002F21DB">
            <w:r>
              <w:t>Thrombocytopenia Exclusion</w:t>
            </w:r>
          </w:p>
        </w:tc>
        <w:tc>
          <w:tcPr>
            <w:tcW w:w="2271" w:type="dxa"/>
          </w:tcPr>
          <w:p w14:paraId="059B113A" w14:textId="5EE73EF2" w:rsidR="00567C94" w:rsidRDefault="00D52107" w:rsidP="002F21DB">
            <w:r>
              <w:t>ICD10 Diagnosis</w:t>
            </w:r>
          </w:p>
        </w:tc>
        <w:tc>
          <w:tcPr>
            <w:tcW w:w="2308" w:type="dxa"/>
          </w:tcPr>
          <w:p w14:paraId="28F08077" w14:textId="77777777" w:rsidR="00567C94" w:rsidRDefault="00567C94" w:rsidP="002F21DB">
            <w:r>
              <w:t>D69.49</w:t>
            </w:r>
          </w:p>
        </w:tc>
        <w:tc>
          <w:tcPr>
            <w:tcW w:w="2083" w:type="dxa"/>
          </w:tcPr>
          <w:p w14:paraId="2D7D1705" w14:textId="77777777" w:rsidR="00567C94" w:rsidRDefault="00567C94" w:rsidP="002F21DB">
            <w:r w:rsidRPr="00567C94">
              <w:t>Thrombotic Thrombocytopenia Purpura</w:t>
            </w:r>
          </w:p>
        </w:tc>
      </w:tr>
      <w:tr w:rsidR="00567C94" w14:paraId="4AA04F7F" w14:textId="77777777" w:rsidTr="00567C94">
        <w:tc>
          <w:tcPr>
            <w:tcW w:w="2688" w:type="dxa"/>
          </w:tcPr>
          <w:p w14:paraId="2B02051B" w14:textId="77777777" w:rsidR="00567C94" w:rsidRDefault="00567C94" w:rsidP="002F21DB">
            <w:r>
              <w:t>Thrombocytopenia Exclusion</w:t>
            </w:r>
          </w:p>
        </w:tc>
        <w:tc>
          <w:tcPr>
            <w:tcW w:w="2271" w:type="dxa"/>
          </w:tcPr>
          <w:p w14:paraId="078AA5DE" w14:textId="4437B9B3" w:rsidR="00567C94" w:rsidRDefault="00D52107" w:rsidP="002F21DB">
            <w:r>
              <w:t>ICD10 Diagnosis</w:t>
            </w:r>
          </w:p>
        </w:tc>
        <w:tc>
          <w:tcPr>
            <w:tcW w:w="2308" w:type="dxa"/>
          </w:tcPr>
          <w:p w14:paraId="6D09ECF1" w14:textId="77777777" w:rsidR="00567C94" w:rsidRDefault="00567C94" w:rsidP="002F21DB">
            <w:r>
              <w:t>D69.59</w:t>
            </w:r>
          </w:p>
        </w:tc>
        <w:tc>
          <w:tcPr>
            <w:tcW w:w="2083" w:type="dxa"/>
          </w:tcPr>
          <w:p w14:paraId="30D3DBB4" w14:textId="77777777" w:rsidR="00567C94" w:rsidRDefault="00567C94" w:rsidP="002F21DB">
            <w:r>
              <w:t>Drugs</w:t>
            </w:r>
          </w:p>
        </w:tc>
      </w:tr>
      <w:tr w:rsidR="00567C94" w14:paraId="4AA95B50" w14:textId="77777777" w:rsidTr="00567C94">
        <w:tc>
          <w:tcPr>
            <w:tcW w:w="2688" w:type="dxa"/>
          </w:tcPr>
          <w:p w14:paraId="0316A371" w14:textId="77777777" w:rsidR="00567C94" w:rsidRDefault="00567C94" w:rsidP="002F21DB">
            <w:r>
              <w:t>Thrombocytopenia Exclusion</w:t>
            </w:r>
          </w:p>
        </w:tc>
        <w:tc>
          <w:tcPr>
            <w:tcW w:w="2271" w:type="dxa"/>
          </w:tcPr>
          <w:p w14:paraId="1688D389" w14:textId="16DC4EAB" w:rsidR="00567C94" w:rsidRDefault="00D52107" w:rsidP="002F21DB">
            <w:r>
              <w:t>ICD10 Diagnosis</w:t>
            </w:r>
          </w:p>
        </w:tc>
        <w:tc>
          <w:tcPr>
            <w:tcW w:w="2308" w:type="dxa"/>
          </w:tcPr>
          <w:p w14:paraId="1A27EC11" w14:textId="77777777" w:rsidR="00567C94" w:rsidRDefault="00567C94" w:rsidP="002F21DB">
            <w:r>
              <w:t>K76.6</w:t>
            </w:r>
          </w:p>
        </w:tc>
        <w:tc>
          <w:tcPr>
            <w:tcW w:w="2083" w:type="dxa"/>
          </w:tcPr>
          <w:p w14:paraId="089802A0" w14:textId="77777777" w:rsidR="00567C94" w:rsidRDefault="00567C94" w:rsidP="002F21DB">
            <w:r>
              <w:t>Portal Hypertension</w:t>
            </w:r>
          </w:p>
        </w:tc>
      </w:tr>
    </w:tbl>
    <w:p w14:paraId="2906BFEF" w14:textId="77777777" w:rsidR="000B220B" w:rsidRDefault="000B220B">
      <w:pPr>
        <w:rPr>
          <w:b/>
        </w:rPr>
      </w:pPr>
    </w:p>
    <w:p w14:paraId="4B8993F3" w14:textId="77777777" w:rsidR="00071706" w:rsidRDefault="00071706">
      <w:pPr>
        <w:rPr>
          <w:b/>
        </w:rPr>
      </w:pPr>
    </w:p>
    <w:p w14:paraId="2F1DC0B8" w14:textId="77777777" w:rsidR="002F21DB" w:rsidRDefault="002F21DB">
      <w:pPr>
        <w:rPr>
          <w:b/>
        </w:rPr>
      </w:pPr>
      <w:r w:rsidRPr="002F21DB">
        <w:rPr>
          <w:b/>
        </w:rPr>
        <w:t>Leukopenia Inclusion Criteria</w:t>
      </w:r>
    </w:p>
    <w:p w14:paraId="6FF70FCE" w14:textId="3B96542D" w:rsidR="0059086E" w:rsidRPr="001C05C5" w:rsidRDefault="0059086E">
      <w:r w:rsidRPr="001C05C5">
        <w:t xml:space="preserve">Any of the following </w:t>
      </w:r>
      <w:r w:rsidRPr="000263FF">
        <w:rPr>
          <w:b/>
        </w:rPr>
        <w:t xml:space="preserve">abnormal lab </w:t>
      </w:r>
      <w:r w:rsidR="008A508D" w:rsidRPr="009B2CD4">
        <w:rPr>
          <w:b/>
        </w:rPr>
        <w:t>result</w:t>
      </w:r>
      <w:r w:rsidR="008A508D">
        <w:rPr>
          <w:b/>
        </w:rPr>
        <w:t>s</w:t>
      </w:r>
    </w:p>
    <w:tbl>
      <w:tblPr>
        <w:tblStyle w:val="TableGrid"/>
        <w:tblW w:w="0" w:type="auto"/>
        <w:tblLook w:val="04A0" w:firstRow="1" w:lastRow="0" w:firstColumn="1" w:lastColumn="0" w:noHBand="0" w:noVBand="1"/>
      </w:tblPr>
      <w:tblGrid>
        <w:gridCol w:w="2459"/>
        <w:gridCol w:w="2260"/>
        <w:gridCol w:w="2532"/>
        <w:gridCol w:w="2099"/>
      </w:tblGrid>
      <w:tr w:rsidR="003C725A" w14:paraId="21C36BA7" w14:textId="77777777" w:rsidTr="003C725A">
        <w:tc>
          <w:tcPr>
            <w:tcW w:w="2459" w:type="dxa"/>
          </w:tcPr>
          <w:p w14:paraId="2377305B" w14:textId="77777777" w:rsidR="003C725A" w:rsidRPr="008D761A" w:rsidRDefault="003C725A">
            <w:pPr>
              <w:rPr>
                <w:b/>
              </w:rPr>
            </w:pPr>
            <w:r w:rsidRPr="008D761A">
              <w:rPr>
                <w:b/>
              </w:rPr>
              <w:t>Criteria</w:t>
            </w:r>
          </w:p>
        </w:tc>
        <w:tc>
          <w:tcPr>
            <w:tcW w:w="2260" w:type="dxa"/>
          </w:tcPr>
          <w:p w14:paraId="2E86E0E9" w14:textId="77777777" w:rsidR="003C725A" w:rsidRPr="008D761A" w:rsidRDefault="003C725A">
            <w:pPr>
              <w:rPr>
                <w:b/>
              </w:rPr>
            </w:pPr>
            <w:r w:rsidRPr="008D761A">
              <w:rPr>
                <w:b/>
              </w:rPr>
              <w:t>Code Type</w:t>
            </w:r>
          </w:p>
        </w:tc>
        <w:tc>
          <w:tcPr>
            <w:tcW w:w="2532" w:type="dxa"/>
          </w:tcPr>
          <w:p w14:paraId="076F19EC" w14:textId="77777777" w:rsidR="003C725A" w:rsidRPr="008D761A" w:rsidRDefault="003C725A">
            <w:pPr>
              <w:rPr>
                <w:b/>
              </w:rPr>
            </w:pPr>
            <w:r w:rsidRPr="008D761A">
              <w:rPr>
                <w:b/>
              </w:rPr>
              <w:t>Code</w:t>
            </w:r>
          </w:p>
        </w:tc>
        <w:tc>
          <w:tcPr>
            <w:tcW w:w="2099" w:type="dxa"/>
          </w:tcPr>
          <w:p w14:paraId="4C422CF4" w14:textId="77777777" w:rsidR="003C725A" w:rsidRPr="008D761A" w:rsidRDefault="003C725A">
            <w:pPr>
              <w:rPr>
                <w:b/>
              </w:rPr>
            </w:pPr>
            <w:r>
              <w:rPr>
                <w:b/>
              </w:rPr>
              <w:t>Description</w:t>
            </w:r>
          </w:p>
        </w:tc>
      </w:tr>
      <w:tr w:rsidR="003C725A" w14:paraId="04AE316D" w14:textId="77777777" w:rsidTr="003C725A">
        <w:tc>
          <w:tcPr>
            <w:tcW w:w="2459" w:type="dxa"/>
          </w:tcPr>
          <w:p w14:paraId="6105A56E" w14:textId="77777777" w:rsidR="003C725A" w:rsidRDefault="003C725A">
            <w:r>
              <w:t>Leukopenia Inclusion</w:t>
            </w:r>
          </w:p>
        </w:tc>
        <w:tc>
          <w:tcPr>
            <w:tcW w:w="2260" w:type="dxa"/>
          </w:tcPr>
          <w:p w14:paraId="30A85CE8" w14:textId="77777777" w:rsidR="003C725A" w:rsidRDefault="003C725A">
            <w:r>
              <w:t>Lab Test</w:t>
            </w:r>
          </w:p>
        </w:tc>
        <w:tc>
          <w:tcPr>
            <w:tcW w:w="2532" w:type="dxa"/>
          </w:tcPr>
          <w:p w14:paraId="4600F1FE" w14:textId="77777777" w:rsidR="003C725A" w:rsidRDefault="003C725A">
            <w:r>
              <w:t>White Blood Cell Count: &lt;4 K</w:t>
            </w:r>
          </w:p>
        </w:tc>
        <w:tc>
          <w:tcPr>
            <w:tcW w:w="2099" w:type="dxa"/>
          </w:tcPr>
          <w:p w14:paraId="2D508294" w14:textId="77777777" w:rsidR="003C725A" w:rsidRDefault="00DA0EEA">
            <w:r>
              <w:t>Leukopenia</w:t>
            </w:r>
          </w:p>
        </w:tc>
      </w:tr>
      <w:tr w:rsidR="003C725A" w14:paraId="06EE11B7" w14:textId="77777777" w:rsidTr="003C725A">
        <w:tc>
          <w:tcPr>
            <w:tcW w:w="2459" w:type="dxa"/>
          </w:tcPr>
          <w:p w14:paraId="29AAC4EB" w14:textId="77777777" w:rsidR="003C725A" w:rsidRDefault="003C725A">
            <w:r>
              <w:t>Leukopenia Inclusion</w:t>
            </w:r>
          </w:p>
        </w:tc>
        <w:tc>
          <w:tcPr>
            <w:tcW w:w="2260" w:type="dxa"/>
          </w:tcPr>
          <w:p w14:paraId="17512631" w14:textId="77777777" w:rsidR="003C725A" w:rsidRDefault="003C725A">
            <w:r>
              <w:t>Lab Test</w:t>
            </w:r>
          </w:p>
        </w:tc>
        <w:tc>
          <w:tcPr>
            <w:tcW w:w="2532" w:type="dxa"/>
          </w:tcPr>
          <w:p w14:paraId="1F32EFD5" w14:textId="77777777" w:rsidR="003C725A" w:rsidRDefault="003C725A">
            <w:r>
              <w:t>Lymphocytes: &lt;1.5K</w:t>
            </w:r>
          </w:p>
        </w:tc>
        <w:tc>
          <w:tcPr>
            <w:tcW w:w="2099" w:type="dxa"/>
          </w:tcPr>
          <w:p w14:paraId="0027838B" w14:textId="77777777" w:rsidR="003C725A" w:rsidRDefault="00DA0EEA">
            <w:r>
              <w:t>Lymphopenia</w:t>
            </w:r>
          </w:p>
        </w:tc>
      </w:tr>
    </w:tbl>
    <w:p w14:paraId="6EA575E1" w14:textId="77777777" w:rsidR="00DA0EEA" w:rsidRDefault="00DA0EEA"/>
    <w:p w14:paraId="5CA8283B" w14:textId="77777777" w:rsidR="002F21DB" w:rsidRDefault="002F21DB">
      <w:pPr>
        <w:rPr>
          <w:b/>
        </w:rPr>
      </w:pPr>
      <w:r w:rsidRPr="002F21DB">
        <w:rPr>
          <w:b/>
        </w:rPr>
        <w:t>Leukopenia Exclusion Criteria</w:t>
      </w:r>
    </w:p>
    <w:p w14:paraId="6387F0A8" w14:textId="7FDE2421" w:rsidR="000B220B" w:rsidRDefault="000B220B" w:rsidP="000B220B">
      <w:r>
        <w:t>And patients also need to NOT have a</w:t>
      </w:r>
      <w:r w:rsidRPr="00A05AFB">
        <w:t>ny of the following codes</w:t>
      </w:r>
      <w:r>
        <w:t>:</w:t>
      </w:r>
    </w:p>
    <w:tbl>
      <w:tblPr>
        <w:tblStyle w:val="TableGrid"/>
        <w:tblW w:w="0" w:type="auto"/>
        <w:tblLook w:val="04A0" w:firstRow="1" w:lastRow="0" w:firstColumn="1" w:lastColumn="0" w:noHBand="0" w:noVBand="1"/>
      </w:tblPr>
      <w:tblGrid>
        <w:gridCol w:w="2493"/>
        <w:gridCol w:w="2327"/>
        <w:gridCol w:w="2379"/>
        <w:gridCol w:w="2151"/>
      </w:tblGrid>
      <w:tr w:rsidR="00DA0EEA" w14:paraId="02A35FFC" w14:textId="77777777" w:rsidTr="00DA0EEA">
        <w:tc>
          <w:tcPr>
            <w:tcW w:w="2493" w:type="dxa"/>
          </w:tcPr>
          <w:p w14:paraId="3A1C4410" w14:textId="77777777" w:rsidR="00DA0EEA" w:rsidRPr="008D761A" w:rsidRDefault="00DA0EEA" w:rsidP="002F21DB">
            <w:pPr>
              <w:rPr>
                <w:b/>
              </w:rPr>
            </w:pPr>
            <w:r w:rsidRPr="008D761A">
              <w:rPr>
                <w:b/>
              </w:rPr>
              <w:t>Criteria</w:t>
            </w:r>
          </w:p>
        </w:tc>
        <w:tc>
          <w:tcPr>
            <w:tcW w:w="2327" w:type="dxa"/>
          </w:tcPr>
          <w:p w14:paraId="696BF17A" w14:textId="77777777" w:rsidR="00DA0EEA" w:rsidRPr="008D761A" w:rsidRDefault="00DA0EEA" w:rsidP="002F21DB">
            <w:pPr>
              <w:rPr>
                <w:b/>
              </w:rPr>
            </w:pPr>
            <w:r w:rsidRPr="008D761A">
              <w:rPr>
                <w:b/>
              </w:rPr>
              <w:t>Code Type</w:t>
            </w:r>
          </w:p>
        </w:tc>
        <w:tc>
          <w:tcPr>
            <w:tcW w:w="2379" w:type="dxa"/>
          </w:tcPr>
          <w:p w14:paraId="6D1BC316" w14:textId="77777777" w:rsidR="00DA0EEA" w:rsidRPr="008D761A" w:rsidRDefault="00DA0EEA" w:rsidP="002F21DB">
            <w:pPr>
              <w:rPr>
                <w:b/>
              </w:rPr>
            </w:pPr>
            <w:r w:rsidRPr="008D761A">
              <w:rPr>
                <w:b/>
              </w:rPr>
              <w:t>Code</w:t>
            </w:r>
          </w:p>
        </w:tc>
        <w:tc>
          <w:tcPr>
            <w:tcW w:w="2151" w:type="dxa"/>
          </w:tcPr>
          <w:p w14:paraId="5D18272A" w14:textId="77777777" w:rsidR="00DA0EEA" w:rsidRPr="008D761A" w:rsidRDefault="00DA0EEA" w:rsidP="002F21DB">
            <w:pPr>
              <w:rPr>
                <w:b/>
              </w:rPr>
            </w:pPr>
            <w:r>
              <w:rPr>
                <w:b/>
              </w:rPr>
              <w:t>Description</w:t>
            </w:r>
          </w:p>
        </w:tc>
      </w:tr>
      <w:tr w:rsidR="00DA0EEA" w14:paraId="3A7DDCC0" w14:textId="77777777" w:rsidTr="00DA0EEA">
        <w:tc>
          <w:tcPr>
            <w:tcW w:w="2493" w:type="dxa"/>
          </w:tcPr>
          <w:p w14:paraId="50A60556" w14:textId="77777777" w:rsidR="00DA0EEA" w:rsidRDefault="00DA0EEA" w:rsidP="002F21DB">
            <w:r>
              <w:t>Leukopenia Exclusion</w:t>
            </w:r>
          </w:p>
        </w:tc>
        <w:tc>
          <w:tcPr>
            <w:tcW w:w="2327" w:type="dxa"/>
          </w:tcPr>
          <w:p w14:paraId="0C279654" w14:textId="462759D8" w:rsidR="00DA0EEA" w:rsidRDefault="00D52107" w:rsidP="002F21DB">
            <w:r>
              <w:t>ICD9 Diagnosis</w:t>
            </w:r>
          </w:p>
        </w:tc>
        <w:tc>
          <w:tcPr>
            <w:tcW w:w="2379" w:type="dxa"/>
          </w:tcPr>
          <w:p w14:paraId="65BED613" w14:textId="77777777" w:rsidR="00DA0EEA" w:rsidRDefault="00DA0EEA" w:rsidP="002F21DB">
            <w:r>
              <w:t>288.03</w:t>
            </w:r>
          </w:p>
        </w:tc>
        <w:tc>
          <w:tcPr>
            <w:tcW w:w="2151" w:type="dxa"/>
          </w:tcPr>
          <w:p w14:paraId="652794A1" w14:textId="77777777" w:rsidR="00DA0EEA" w:rsidRDefault="00DA0EEA" w:rsidP="002F21DB">
            <w:r>
              <w:t>Drugs</w:t>
            </w:r>
          </w:p>
        </w:tc>
      </w:tr>
      <w:tr w:rsidR="00DA0EEA" w14:paraId="5ED0F4C9" w14:textId="77777777" w:rsidTr="00DA0EEA">
        <w:tc>
          <w:tcPr>
            <w:tcW w:w="2493" w:type="dxa"/>
          </w:tcPr>
          <w:p w14:paraId="098A79AF" w14:textId="77777777" w:rsidR="00DA0EEA" w:rsidRDefault="00DA0EEA" w:rsidP="002F21DB">
            <w:r>
              <w:t>Leukopenia Exclusion</w:t>
            </w:r>
          </w:p>
        </w:tc>
        <w:tc>
          <w:tcPr>
            <w:tcW w:w="2327" w:type="dxa"/>
          </w:tcPr>
          <w:p w14:paraId="206AF070" w14:textId="376A78A7" w:rsidR="00DA0EEA" w:rsidRDefault="00D52107" w:rsidP="002F21DB">
            <w:r>
              <w:t>ICD9 Diagnosis</w:t>
            </w:r>
          </w:p>
        </w:tc>
        <w:tc>
          <w:tcPr>
            <w:tcW w:w="2379" w:type="dxa"/>
          </w:tcPr>
          <w:p w14:paraId="4196C590" w14:textId="77777777" w:rsidR="00DA0EEA" w:rsidRDefault="00DA0EEA" w:rsidP="002F21DB">
            <w:r>
              <w:t>305.90</w:t>
            </w:r>
          </w:p>
        </w:tc>
        <w:tc>
          <w:tcPr>
            <w:tcW w:w="2151" w:type="dxa"/>
          </w:tcPr>
          <w:p w14:paraId="50260D16" w14:textId="77777777" w:rsidR="00DA0EEA" w:rsidRDefault="00DA0EEA" w:rsidP="002F21DB">
            <w:r>
              <w:t>Drugs</w:t>
            </w:r>
          </w:p>
        </w:tc>
      </w:tr>
      <w:tr w:rsidR="00DA0EEA" w14:paraId="6F2F3FC8" w14:textId="77777777" w:rsidTr="00DA0EEA">
        <w:tc>
          <w:tcPr>
            <w:tcW w:w="2493" w:type="dxa"/>
          </w:tcPr>
          <w:p w14:paraId="114B9D29" w14:textId="77777777" w:rsidR="00DA0EEA" w:rsidRDefault="00DA0EEA" w:rsidP="002F21DB">
            <w:r>
              <w:t>Leukopenia Exclusion</w:t>
            </w:r>
          </w:p>
        </w:tc>
        <w:tc>
          <w:tcPr>
            <w:tcW w:w="2327" w:type="dxa"/>
          </w:tcPr>
          <w:p w14:paraId="1CD8F514" w14:textId="38761163" w:rsidR="00DA0EEA" w:rsidRDefault="00D52107" w:rsidP="002F21DB">
            <w:r>
              <w:t>ICD9 Diagnosis</w:t>
            </w:r>
          </w:p>
        </w:tc>
        <w:tc>
          <w:tcPr>
            <w:tcW w:w="2379" w:type="dxa"/>
          </w:tcPr>
          <w:p w14:paraId="4A3EC92C" w14:textId="77777777" w:rsidR="00DA0EEA" w:rsidRDefault="00DA0EEA" w:rsidP="002F21DB">
            <w:r>
              <w:t>572.3</w:t>
            </w:r>
          </w:p>
        </w:tc>
        <w:tc>
          <w:tcPr>
            <w:tcW w:w="2151" w:type="dxa"/>
          </w:tcPr>
          <w:p w14:paraId="65B86CB5" w14:textId="77777777" w:rsidR="00DA0EEA" w:rsidRDefault="00DA0EEA" w:rsidP="002F21DB">
            <w:r>
              <w:t>Portal Hypertension</w:t>
            </w:r>
          </w:p>
        </w:tc>
      </w:tr>
      <w:tr w:rsidR="00DA0EEA" w14:paraId="7D1A7AD6" w14:textId="77777777" w:rsidTr="00DA0EEA">
        <w:tc>
          <w:tcPr>
            <w:tcW w:w="2493" w:type="dxa"/>
          </w:tcPr>
          <w:p w14:paraId="02AEC84E" w14:textId="77777777" w:rsidR="00DA0EEA" w:rsidRDefault="00DA0EEA" w:rsidP="002F21DB">
            <w:r>
              <w:t>Leukopenia Exclusion</w:t>
            </w:r>
          </w:p>
        </w:tc>
        <w:tc>
          <w:tcPr>
            <w:tcW w:w="2327" w:type="dxa"/>
          </w:tcPr>
          <w:p w14:paraId="06471A80" w14:textId="3E1E6063" w:rsidR="00DA0EEA" w:rsidRDefault="00D52107" w:rsidP="002F21DB">
            <w:r>
              <w:t>ICD9 Diagnosis</w:t>
            </w:r>
          </w:p>
        </w:tc>
        <w:tc>
          <w:tcPr>
            <w:tcW w:w="2379" w:type="dxa"/>
          </w:tcPr>
          <w:p w14:paraId="70D062E3" w14:textId="77777777" w:rsidR="00DA0EEA" w:rsidRDefault="00DA0EEA" w:rsidP="002F21DB">
            <w:r>
              <w:t>714.1</w:t>
            </w:r>
          </w:p>
        </w:tc>
        <w:tc>
          <w:tcPr>
            <w:tcW w:w="2151" w:type="dxa"/>
          </w:tcPr>
          <w:p w14:paraId="056E8CC1" w14:textId="77777777" w:rsidR="00DA0EEA" w:rsidRDefault="00DA0EEA" w:rsidP="002F21DB">
            <w:r>
              <w:t>Felty’s Syndrome</w:t>
            </w:r>
          </w:p>
        </w:tc>
      </w:tr>
      <w:tr w:rsidR="00DA0EEA" w14:paraId="138FF07F" w14:textId="77777777" w:rsidTr="00DA0EEA">
        <w:tc>
          <w:tcPr>
            <w:tcW w:w="2493" w:type="dxa"/>
          </w:tcPr>
          <w:p w14:paraId="7BE762D1" w14:textId="77777777" w:rsidR="00DA0EEA" w:rsidRPr="00064953" w:rsidRDefault="00DA0EEA" w:rsidP="002F21DB">
            <w:r w:rsidRPr="00064953">
              <w:t>Leukopenia Exclusion</w:t>
            </w:r>
          </w:p>
        </w:tc>
        <w:tc>
          <w:tcPr>
            <w:tcW w:w="2327" w:type="dxa"/>
          </w:tcPr>
          <w:p w14:paraId="76C6EE86" w14:textId="6B7E5B4A" w:rsidR="00DA0EEA" w:rsidRPr="00064953" w:rsidRDefault="00D52107" w:rsidP="00064953">
            <w:del w:id="196" w:author="Jennifer Allen Pacheco" w:date="2019-07-01T18:23:00Z">
              <w:r w:rsidRPr="00064953" w:rsidDel="00064953">
                <w:delText xml:space="preserve">ICD9 </w:delText>
              </w:r>
            </w:del>
            <w:ins w:id="197" w:author="Jennifer Allen Pacheco" w:date="2019-07-01T18:23:00Z">
              <w:r w:rsidR="00064953" w:rsidRPr="00064953">
                <w:t>ICD</w:t>
              </w:r>
              <w:r w:rsidR="00064953">
                <w:t>10</w:t>
              </w:r>
              <w:r w:rsidR="00064953" w:rsidRPr="00064953">
                <w:t xml:space="preserve"> </w:t>
              </w:r>
            </w:ins>
            <w:r w:rsidRPr="00064953">
              <w:t>Diagnosis</w:t>
            </w:r>
          </w:p>
        </w:tc>
        <w:tc>
          <w:tcPr>
            <w:tcW w:w="2379" w:type="dxa"/>
          </w:tcPr>
          <w:p w14:paraId="48B97B99" w14:textId="77777777" w:rsidR="00DA0EEA" w:rsidRPr="00064953" w:rsidRDefault="00DA0EEA" w:rsidP="002F21DB">
            <w:r w:rsidRPr="00064953">
              <w:t>D70.1</w:t>
            </w:r>
          </w:p>
        </w:tc>
        <w:tc>
          <w:tcPr>
            <w:tcW w:w="2151" w:type="dxa"/>
          </w:tcPr>
          <w:p w14:paraId="0EC76C3C" w14:textId="77777777" w:rsidR="00DA0EEA" w:rsidRPr="00064953" w:rsidRDefault="00DA0EEA" w:rsidP="002F21DB">
            <w:r w:rsidRPr="00064953">
              <w:t>Drugs</w:t>
            </w:r>
          </w:p>
        </w:tc>
      </w:tr>
      <w:tr w:rsidR="00DA0EEA" w14:paraId="609B43C9" w14:textId="77777777" w:rsidTr="00DA0EEA">
        <w:tc>
          <w:tcPr>
            <w:tcW w:w="2493" w:type="dxa"/>
          </w:tcPr>
          <w:p w14:paraId="140A028B" w14:textId="77777777" w:rsidR="00DA0EEA" w:rsidRPr="00064953" w:rsidRDefault="00DA0EEA" w:rsidP="002F21DB">
            <w:r w:rsidRPr="00064953">
              <w:t>Leukopenia Exclusion</w:t>
            </w:r>
          </w:p>
        </w:tc>
        <w:tc>
          <w:tcPr>
            <w:tcW w:w="2327" w:type="dxa"/>
          </w:tcPr>
          <w:p w14:paraId="5F105022" w14:textId="686A345C" w:rsidR="00DA0EEA" w:rsidRPr="00064953" w:rsidRDefault="00D52107" w:rsidP="00064953">
            <w:del w:id="198" w:author="Jennifer Allen Pacheco" w:date="2019-07-01T18:23:00Z">
              <w:r w:rsidRPr="00064953" w:rsidDel="00064953">
                <w:delText xml:space="preserve">ICD9 </w:delText>
              </w:r>
            </w:del>
            <w:ins w:id="199" w:author="Jennifer Allen Pacheco" w:date="2019-07-01T18:23:00Z">
              <w:r w:rsidR="00064953" w:rsidRPr="00064953">
                <w:t>ICD</w:t>
              </w:r>
              <w:r w:rsidR="00064953">
                <w:t>10</w:t>
              </w:r>
              <w:r w:rsidR="00064953" w:rsidRPr="00064953">
                <w:t xml:space="preserve"> </w:t>
              </w:r>
            </w:ins>
            <w:r w:rsidRPr="00064953">
              <w:t>Diagnosis</w:t>
            </w:r>
          </w:p>
        </w:tc>
        <w:tc>
          <w:tcPr>
            <w:tcW w:w="2379" w:type="dxa"/>
          </w:tcPr>
          <w:p w14:paraId="0FDF06B1" w14:textId="77777777" w:rsidR="00DA0EEA" w:rsidRPr="00064953" w:rsidRDefault="00DA0EEA" w:rsidP="002F21DB">
            <w:r w:rsidRPr="00064953">
              <w:t>D70.2</w:t>
            </w:r>
          </w:p>
        </w:tc>
        <w:tc>
          <w:tcPr>
            <w:tcW w:w="2151" w:type="dxa"/>
          </w:tcPr>
          <w:p w14:paraId="7A105BB6" w14:textId="77777777" w:rsidR="00DA0EEA" w:rsidRPr="00064953" w:rsidRDefault="00DA0EEA" w:rsidP="002F21DB">
            <w:r w:rsidRPr="00064953">
              <w:t>Drugs</w:t>
            </w:r>
          </w:p>
        </w:tc>
      </w:tr>
      <w:tr w:rsidR="00DA0EEA" w14:paraId="08B5D92F" w14:textId="77777777" w:rsidTr="00DA0EEA">
        <w:tc>
          <w:tcPr>
            <w:tcW w:w="2493" w:type="dxa"/>
          </w:tcPr>
          <w:p w14:paraId="3F845ACC" w14:textId="77777777" w:rsidR="00DA0EEA" w:rsidRDefault="00DA0EEA" w:rsidP="002F21DB">
            <w:r>
              <w:t>Leukopenia Exclusion</w:t>
            </w:r>
          </w:p>
        </w:tc>
        <w:tc>
          <w:tcPr>
            <w:tcW w:w="2327" w:type="dxa"/>
          </w:tcPr>
          <w:p w14:paraId="539C29B6" w14:textId="73A35C3C" w:rsidR="00DA0EEA" w:rsidRDefault="00D52107" w:rsidP="002F21DB">
            <w:r>
              <w:t>ICD10 Diagnosis</w:t>
            </w:r>
          </w:p>
        </w:tc>
        <w:tc>
          <w:tcPr>
            <w:tcW w:w="2379" w:type="dxa"/>
          </w:tcPr>
          <w:p w14:paraId="28F910A6" w14:textId="77777777" w:rsidR="00DA0EEA" w:rsidRDefault="00DA0EEA" w:rsidP="002F21DB">
            <w:r>
              <w:t>F18.10</w:t>
            </w:r>
          </w:p>
        </w:tc>
        <w:tc>
          <w:tcPr>
            <w:tcW w:w="2151" w:type="dxa"/>
          </w:tcPr>
          <w:p w14:paraId="7600687F" w14:textId="77777777" w:rsidR="00DA0EEA" w:rsidRDefault="00DA0EEA" w:rsidP="002F21DB">
            <w:r>
              <w:t>Drugs</w:t>
            </w:r>
          </w:p>
        </w:tc>
      </w:tr>
      <w:tr w:rsidR="00DA0EEA" w14:paraId="0A9367E1" w14:textId="77777777" w:rsidTr="00DA0EEA">
        <w:tc>
          <w:tcPr>
            <w:tcW w:w="2493" w:type="dxa"/>
          </w:tcPr>
          <w:p w14:paraId="43599C18" w14:textId="77777777" w:rsidR="00DA0EEA" w:rsidRDefault="00DA0EEA" w:rsidP="002F21DB">
            <w:r>
              <w:t>Leukopenia Exclusion</w:t>
            </w:r>
          </w:p>
        </w:tc>
        <w:tc>
          <w:tcPr>
            <w:tcW w:w="2327" w:type="dxa"/>
          </w:tcPr>
          <w:p w14:paraId="5FC60B26" w14:textId="3C10803C" w:rsidR="00DA0EEA" w:rsidRDefault="00D52107" w:rsidP="002F21DB">
            <w:r>
              <w:t>ICD10 Diagnosis</w:t>
            </w:r>
          </w:p>
        </w:tc>
        <w:tc>
          <w:tcPr>
            <w:tcW w:w="2379" w:type="dxa"/>
          </w:tcPr>
          <w:p w14:paraId="4BA6A71E" w14:textId="77777777" w:rsidR="00DA0EEA" w:rsidRDefault="00DA0EEA" w:rsidP="002F21DB">
            <w:r>
              <w:t>K76.6</w:t>
            </w:r>
          </w:p>
        </w:tc>
        <w:tc>
          <w:tcPr>
            <w:tcW w:w="2151" w:type="dxa"/>
          </w:tcPr>
          <w:p w14:paraId="5365FC78" w14:textId="77777777" w:rsidR="00DA0EEA" w:rsidRDefault="00DA0EEA" w:rsidP="002F21DB">
            <w:r>
              <w:t>Portal Hypertension</w:t>
            </w:r>
          </w:p>
        </w:tc>
      </w:tr>
      <w:tr w:rsidR="00DA0EEA" w14:paraId="1E2726B9" w14:textId="77777777" w:rsidTr="00DA0EEA">
        <w:tc>
          <w:tcPr>
            <w:tcW w:w="2493" w:type="dxa"/>
          </w:tcPr>
          <w:p w14:paraId="5404E5E0" w14:textId="77777777" w:rsidR="00DA0EEA" w:rsidRDefault="00DA0EEA" w:rsidP="002F21DB">
            <w:r>
              <w:t>Leukopenia Exclusion</w:t>
            </w:r>
          </w:p>
        </w:tc>
        <w:tc>
          <w:tcPr>
            <w:tcW w:w="2327" w:type="dxa"/>
          </w:tcPr>
          <w:p w14:paraId="5AF3929F" w14:textId="0827F1BE" w:rsidR="00DA0EEA" w:rsidRDefault="00D52107" w:rsidP="002F21DB">
            <w:r>
              <w:t>ICD10 Diagnosis</w:t>
            </w:r>
          </w:p>
        </w:tc>
        <w:tc>
          <w:tcPr>
            <w:tcW w:w="2379" w:type="dxa"/>
          </w:tcPr>
          <w:p w14:paraId="4D4CCC35" w14:textId="77777777" w:rsidR="00DA0EEA" w:rsidRDefault="00DA0EEA" w:rsidP="002F21DB">
            <w:r>
              <w:t>M05.00</w:t>
            </w:r>
          </w:p>
        </w:tc>
        <w:tc>
          <w:tcPr>
            <w:tcW w:w="2151" w:type="dxa"/>
          </w:tcPr>
          <w:p w14:paraId="1642DD0E" w14:textId="77777777" w:rsidR="00DA0EEA" w:rsidRDefault="00DA0EEA" w:rsidP="002F21DB">
            <w:r>
              <w:t>Felty’s Syndrome</w:t>
            </w:r>
          </w:p>
        </w:tc>
      </w:tr>
      <w:tr w:rsidR="009E77E5" w14:paraId="31D82351" w14:textId="77777777" w:rsidTr="00DA0EEA">
        <w:trPr>
          <w:ins w:id="200" w:author="Jennifer Allen Pacheco" w:date="2019-07-01T18:20:00Z"/>
        </w:trPr>
        <w:tc>
          <w:tcPr>
            <w:tcW w:w="2493" w:type="dxa"/>
          </w:tcPr>
          <w:p w14:paraId="4FB7DE1A" w14:textId="4383E77C" w:rsidR="009E77E5" w:rsidRDefault="009E77E5" w:rsidP="009E77E5">
            <w:pPr>
              <w:rPr>
                <w:ins w:id="201" w:author="Jennifer Allen Pacheco" w:date="2019-07-01T18:20:00Z"/>
              </w:rPr>
            </w:pPr>
            <w:ins w:id="202" w:author="Jennifer Allen Pacheco" w:date="2019-07-01T18:20:00Z">
              <w:r>
                <w:t>Leukopenia Exclusion</w:t>
              </w:r>
            </w:ins>
          </w:p>
        </w:tc>
        <w:tc>
          <w:tcPr>
            <w:tcW w:w="2327" w:type="dxa"/>
          </w:tcPr>
          <w:p w14:paraId="5BD06D27" w14:textId="365458D6" w:rsidR="009E77E5" w:rsidRDefault="009E77E5" w:rsidP="009E77E5">
            <w:pPr>
              <w:rPr>
                <w:ins w:id="203" w:author="Jennifer Allen Pacheco" w:date="2019-07-01T18:20:00Z"/>
              </w:rPr>
            </w:pPr>
            <w:ins w:id="204" w:author="Jennifer Allen Pacheco" w:date="2019-07-01T18:20:00Z">
              <w:r>
                <w:t>ICD10 Diagnosis</w:t>
              </w:r>
            </w:ins>
          </w:p>
        </w:tc>
        <w:tc>
          <w:tcPr>
            <w:tcW w:w="2379" w:type="dxa"/>
          </w:tcPr>
          <w:p w14:paraId="65F8459C" w14:textId="50762F89" w:rsidR="009E77E5" w:rsidRDefault="009E77E5" w:rsidP="009E77E5">
            <w:pPr>
              <w:rPr>
                <w:ins w:id="205" w:author="Jennifer Allen Pacheco" w:date="2019-07-01T18:20:00Z"/>
              </w:rPr>
            </w:pPr>
            <w:ins w:id="206" w:author="Jennifer Allen Pacheco" w:date="2019-07-01T18:20:00Z">
              <w:r>
                <w:t>’M30.%’</w:t>
              </w:r>
            </w:ins>
          </w:p>
        </w:tc>
        <w:tc>
          <w:tcPr>
            <w:tcW w:w="2151" w:type="dxa"/>
          </w:tcPr>
          <w:p w14:paraId="009366B7" w14:textId="23805C2C" w:rsidR="009E77E5" w:rsidRDefault="002413AF" w:rsidP="002413AF">
            <w:pPr>
              <w:rPr>
                <w:ins w:id="207" w:author="Jennifer Allen Pacheco" w:date="2019-07-01T18:20:00Z"/>
              </w:rPr>
            </w:pPr>
            <w:ins w:id="208" w:author="Jennifer Allen Pacheco" w:date="2019-07-01T18:22:00Z">
              <w:r w:rsidRPr="002413AF">
                <w:t>Polyarteritis nodosa and related conditions</w:t>
              </w:r>
            </w:ins>
          </w:p>
        </w:tc>
      </w:tr>
      <w:tr w:rsidR="009E77E5" w14:paraId="7E765BEA" w14:textId="77777777" w:rsidTr="00DA0EEA">
        <w:trPr>
          <w:ins w:id="209" w:author="Jennifer Allen Pacheco" w:date="2019-07-01T18:20:00Z"/>
        </w:trPr>
        <w:tc>
          <w:tcPr>
            <w:tcW w:w="2493" w:type="dxa"/>
          </w:tcPr>
          <w:p w14:paraId="4BCFB40A" w14:textId="5CE0ECF2" w:rsidR="009E77E5" w:rsidRDefault="009E77E5" w:rsidP="009E77E5">
            <w:pPr>
              <w:rPr>
                <w:ins w:id="210" w:author="Jennifer Allen Pacheco" w:date="2019-07-01T18:20:00Z"/>
              </w:rPr>
            </w:pPr>
            <w:ins w:id="211" w:author="Jennifer Allen Pacheco" w:date="2019-07-01T18:20:00Z">
              <w:r>
                <w:t>Leukopenia Exclusion</w:t>
              </w:r>
            </w:ins>
          </w:p>
        </w:tc>
        <w:tc>
          <w:tcPr>
            <w:tcW w:w="2327" w:type="dxa"/>
          </w:tcPr>
          <w:p w14:paraId="7A3AD243" w14:textId="3BEEECA3" w:rsidR="009E77E5" w:rsidRDefault="009E77E5" w:rsidP="009E77E5">
            <w:pPr>
              <w:rPr>
                <w:ins w:id="212" w:author="Jennifer Allen Pacheco" w:date="2019-07-01T18:20:00Z"/>
              </w:rPr>
            </w:pPr>
            <w:ins w:id="213" w:author="Jennifer Allen Pacheco" w:date="2019-07-01T18:20:00Z">
              <w:r>
                <w:t>ICD10 Diagnosis</w:t>
              </w:r>
            </w:ins>
          </w:p>
        </w:tc>
        <w:tc>
          <w:tcPr>
            <w:tcW w:w="2379" w:type="dxa"/>
          </w:tcPr>
          <w:p w14:paraId="3DA148C7" w14:textId="276A56E1" w:rsidR="009E77E5" w:rsidRDefault="009E77E5" w:rsidP="009E77E5">
            <w:pPr>
              <w:rPr>
                <w:ins w:id="214" w:author="Jennifer Allen Pacheco" w:date="2019-07-01T18:20:00Z"/>
              </w:rPr>
            </w:pPr>
            <w:ins w:id="215" w:author="Jennifer Allen Pacheco" w:date="2019-07-01T18:20:00Z">
              <w:r>
                <w:t>’M31.%’</w:t>
              </w:r>
            </w:ins>
          </w:p>
        </w:tc>
        <w:tc>
          <w:tcPr>
            <w:tcW w:w="2151" w:type="dxa"/>
          </w:tcPr>
          <w:p w14:paraId="6F71DE9F" w14:textId="5991AB7A" w:rsidR="009E77E5" w:rsidRDefault="002413AF" w:rsidP="009E77E5">
            <w:pPr>
              <w:rPr>
                <w:ins w:id="216" w:author="Jennifer Allen Pacheco" w:date="2019-07-01T18:20:00Z"/>
              </w:rPr>
            </w:pPr>
            <w:ins w:id="217" w:author="Jennifer Allen Pacheco" w:date="2019-07-01T18:22:00Z">
              <w:r w:rsidRPr="002413AF">
                <w:t>Other necrotizing vasculopathies</w:t>
              </w:r>
            </w:ins>
          </w:p>
        </w:tc>
      </w:tr>
    </w:tbl>
    <w:p w14:paraId="5F05495E" w14:textId="77777777" w:rsidR="002F21DB" w:rsidRDefault="002F21DB"/>
    <w:p w14:paraId="68DC83E5" w14:textId="77777777" w:rsidR="002F21DB" w:rsidRDefault="002F21DB">
      <w:pPr>
        <w:rPr>
          <w:b/>
        </w:rPr>
      </w:pPr>
      <w:r w:rsidRPr="002F21DB">
        <w:rPr>
          <w:b/>
        </w:rPr>
        <w:t>Hemolytic Anemia Inclusion Criteria</w:t>
      </w:r>
    </w:p>
    <w:p w14:paraId="7023257C" w14:textId="532C7875" w:rsidR="00BD17EB" w:rsidRDefault="00071706" w:rsidP="00BD17EB">
      <w:pPr>
        <w:rPr>
          <w:ins w:id="218" w:author="Jennifer Allen Pacheco" w:date="2019-10-02T19:05:00Z"/>
          <w:b/>
        </w:rPr>
      </w:pPr>
      <w:r w:rsidRPr="00906833">
        <w:t xml:space="preserve">To have Hemolytic Anemia you need to have </w:t>
      </w:r>
      <w:r w:rsidR="000263FF" w:rsidRPr="000263FF">
        <w:rPr>
          <w:b/>
        </w:rPr>
        <w:t xml:space="preserve">abnormal lab </w:t>
      </w:r>
      <w:r w:rsidR="008A508D" w:rsidRPr="009B2CD4">
        <w:rPr>
          <w:b/>
        </w:rPr>
        <w:t>result</w:t>
      </w:r>
      <w:r w:rsidR="008A508D">
        <w:rPr>
          <w:b/>
        </w:rPr>
        <w:t>s</w:t>
      </w:r>
      <w:r w:rsidR="008A508D" w:rsidRPr="000263FF">
        <w:rPr>
          <w:b/>
        </w:rPr>
        <w:t xml:space="preserve"> </w:t>
      </w:r>
      <w:r w:rsidR="000263FF" w:rsidRPr="000263FF">
        <w:rPr>
          <w:b/>
        </w:rPr>
        <w:t xml:space="preserve">for </w:t>
      </w:r>
      <w:r w:rsidRPr="000263FF">
        <w:rPr>
          <w:b/>
        </w:rPr>
        <w:t>(</w:t>
      </w:r>
      <w:ins w:id="219" w:author="Jennifer Allen Pacheco" w:date="2019-10-02T19:06:00Z">
        <w:r w:rsidR="00BF04DC">
          <w:rPr>
            <w:b/>
          </w:rPr>
          <w:t>(</w:t>
        </w:r>
      </w:ins>
      <w:r w:rsidRPr="000263FF">
        <w:rPr>
          <w:b/>
        </w:rPr>
        <w:t xml:space="preserve">hemoglobin </w:t>
      </w:r>
      <w:ins w:id="220" w:author="Jennifer Allen Pacheco" w:date="2019-10-02T19:06:00Z">
        <w:r w:rsidR="00BF04DC">
          <w:rPr>
            <w:b/>
          </w:rPr>
          <w:t xml:space="preserve">or hematocrit) </w:t>
        </w:r>
      </w:ins>
      <w:r w:rsidRPr="000263FF">
        <w:rPr>
          <w:b/>
        </w:rPr>
        <w:t>and LDH) or (Reticulocyte and LDH)</w:t>
      </w:r>
      <w:r w:rsidR="00AE777E">
        <w:rPr>
          <w:b/>
        </w:rPr>
        <w:t xml:space="preserve"> labs</w:t>
      </w:r>
      <w:ins w:id="221" w:author="Jennifer Allen Pacheco" w:date="2019-10-02T18:51:00Z">
        <w:r w:rsidR="00917677">
          <w:rPr>
            <w:b/>
          </w:rPr>
          <w:t xml:space="preserve">, </w:t>
        </w:r>
      </w:ins>
    </w:p>
    <w:p w14:paraId="1507D12A" w14:textId="15DA3B57" w:rsidR="00071706" w:rsidRPr="00BD17EB" w:rsidRDefault="00917677" w:rsidP="00BD17EB">
      <w:pPr>
        <w:rPr>
          <w:i/>
        </w:rPr>
      </w:pPr>
      <w:ins w:id="222" w:author="Jennifer Allen Pacheco" w:date="2019-10-02T18:51:00Z">
        <w:r w:rsidRPr="003730EF">
          <w:rPr>
            <w:b/>
            <w:i/>
          </w:rPr>
          <w:t>excluding</w:t>
        </w:r>
        <w:r w:rsidRPr="00BD17EB">
          <w:rPr>
            <w:i/>
          </w:rPr>
          <w:t xml:space="preserve"> patients who had preeclampsia</w:t>
        </w:r>
      </w:ins>
      <w:ins w:id="223" w:author="Jennifer Allen Pacheco" w:date="2019-10-02T19:04:00Z">
        <w:r w:rsidR="00BD17EB" w:rsidRPr="00BD17EB">
          <w:rPr>
            <w:i/>
          </w:rPr>
          <w:t xml:space="preserve"> (ICD-9: '642.[4-7]%'</w:t>
        </w:r>
      </w:ins>
      <w:ins w:id="224" w:author="Jennifer Allen Pacheco" w:date="2019-10-02T19:05:00Z">
        <w:r w:rsidR="00BD17EB" w:rsidRPr="00BD17EB">
          <w:rPr>
            <w:i/>
          </w:rPr>
          <w:t xml:space="preserve"> OR </w:t>
        </w:r>
      </w:ins>
      <w:ins w:id="225" w:author="Jennifer Allen Pacheco" w:date="2019-10-02T19:04:00Z">
        <w:r w:rsidR="00BD17EB" w:rsidRPr="00BD17EB">
          <w:rPr>
            <w:i/>
          </w:rPr>
          <w:t>ICD-10: 'O14%','O11%')</w:t>
        </w:r>
      </w:ins>
      <w:ins w:id="226" w:author="Jennifer Allen Pacheco" w:date="2019-10-02T18:51:00Z">
        <w:r w:rsidRPr="00BD17EB">
          <w:rPr>
            <w:i/>
          </w:rPr>
          <w:t xml:space="preserve"> </w:t>
        </w:r>
      </w:ins>
      <w:ins w:id="227" w:author="Jennifer Allen Pacheco" w:date="2019-10-02T19:04:00Z">
        <w:r w:rsidR="00BD17EB" w:rsidRPr="00BD17EB">
          <w:rPr>
            <w:i/>
          </w:rPr>
          <w:t>within 7 days</w:t>
        </w:r>
      </w:ins>
      <w:ins w:id="228" w:author="Jennifer Allen Pacheco" w:date="2019-10-02T18:51:00Z">
        <w:r w:rsidRPr="00BD17EB">
          <w:rPr>
            <w:i/>
          </w:rPr>
          <w:t xml:space="preserve"> of the lab</w:t>
        </w:r>
      </w:ins>
    </w:p>
    <w:tbl>
      <w:tblPr>
        <w:tblStyle w:val="TableGrid"/>
        <w:tblW w:w="0" w:type="auto"/>
        <w:tblLook w:val="04A0" w:firstRow="1" w:lastRow="0" w:firstColumn="1" w:lastColumn="0" w:noHBand="0" w:noVBand="1"/>
      </w:tblPr>
      <w:tblGrid>
        <w:gridCol w:w="2435"/>
        <w:gridCol w:w="2284"/>
        <w:gridCol w:w="2503"/>
        <w:gridCol w:w="2128"/>
      </w:tblGrid>
      <w:tr w:rsidR="00DA0EEA" w14:paraId="5FD211C2" w14:textId="77777777" w:rsidTr="00DA0EEA">
        <w:tc>
          <w:tcPr>
            <w:tcW w:w="2435" w:type="dxa"/>
          </w:tcPr>
          <w:p w14:paraId="6EBCE5D8" w14:textId="77777777" w:rsidR="00DA0EEA" w:rsidRPr="008D761A" w:rsidRDefault="00DA0EEA">
            <w:pPr>
              <w:rPr>
                <w:b/>
              </w:rPr>
            </w:pPr>
            <w:r w:rsidRPr="008D761A">
              <w:rPr>
                <w:b/>
              </w:rPr>
              <w:t>Criteria</w:t>
            </w:r>
          </w:p>
        </w:tc>
        <w:tc>
          <w:tcPr>
            <w:tcW w:w="2284" w:type="dxa"/>
          </w:tcPr>
          <w:p w14:paraId="5FCA80C2" w14:textId="77777777" w:rsidR="00DA0EEA" w:rsidRPr="008D761A" w:rsidRDefault="00DA0EEA">
            <w:pPr>
              <w:rPr>
                <w:b/>
              </w:rPr>
            </w:pPr>
            <w:r w:rsidRPr="008D761A">
              <w:rPr>
                <w:b/>
              </w:rPr>
              <w:t>Code Type</w:t>
            </w:r>
          </w:p>
        </w:tc>
        <w:tc>
          <w:tcPr>
            <w:tcW w:w="2503" w:type="dxa"/>
          </w:tcPr>
          <w:p w14:paraId="76BA84E4" w14:textId="77777777" w:rsidR="00DA0EEA" w:rsidRPr="008D761A" w:rsidRDefault="00DA0EEA">
            <w:pPr>
              <w:rPr>
                <w:b/>
              </w:rPr>
            </w:pPr>
            <w:r w:rsidRPr="008D761A">
              <w:rPr>
                <w:b/>
              </w:rPr>
              <w:t>Code</w:t>
            </w:r>
          </w:p>
        </w:tc>
        <w:tc>
          <w:tcPr>
            <w:tcW w:w="2128" w:type="dxa"/>
          </w:tcPr>
          <w:p w14:paraId="6C8906AD" w14:textId="77777777" w:rsidR="00DA0EEA" w:rsidRPr="008D761A" w:rsidRDefault="00DA0EEA">
            <w:pPr>
              <w:rPr>
                <w:b/>
              </w:rPr>
            </w:pPr>
            <w:r>
              <w:rPr>
                <w:b/>
              </w:rPr>
              <w:t>Description</w:t>
            </w:r>
          </w:p>
        </w:tc>
      </w:tr>
      <w:tr w:rsidR="00DA0EEA" w14:paraId="03AAFB04" w14:textId="77777777" w:rsidTr="00DA0EEA">
        <w:tc>
          <w:tcPr>
            <w:tcW w:w="2435" w:type="dxa"/>
          </w:tcPr>
          <w:p w14:paraId="19002382" w14:textId="77777777" w:rsidR="00DA0EEA" w:rsidRDefault="00DA0EEA">
            <w:r>
              <w:t>Hemolytic Anemia Inclusion</w:t>
            </w:r>
          </w:p>
        </w:tc>
        <w:tc>
          <w:tcPr>
            <w:tcW w:w="2284" w:type="dxa"/>
          </w:tcPr>
          <w:p w14:paraId="355EF883" w14:textId="77777777" w:rsidR="00DA0EEA" w:rsidRDefault="00DA0EEA">
            <w:r>
              <w:t>Lab Test</w:t>
            </w:r>
          </w:p>
        </w:tc>
        <w:tc>
          <w:tcPr>
            <w:tcW w:w="2503" w:type="dxa"/>
          </w:tcPr>
          <w:p w14:paraId="17707B9B" w14:textId="77777777" w:rsidR="00DA0EEA" w:rsidRDefault="00DA0EEA">
            <w:r>
              <w:t>Hemoglobin : &lt; 8 g/dl</w:t>
            </w:r>
          </w:p>
        </w:tc>
        <w:tc>
          <w:tcPr>
            <w:tcW w:w="2128" w:type="dxa"/>
          </w:tcPr>
          <w:p w14:paraId="51429DC2" w14:textId="77777777" w:rsidR="00DA0EEA" w:rsidRDefault="00DA0EEA">
            <w:r>
              <w:t>Hemoglobin</w:t>
            </w:r>
          </w:p>
        </w:tc>
      </w:tr>
      <w:tr w:rsidR="00BF04DC" w14:paraId="25F51B44" w14:textId="77777777" w:rsidTr="00DA0EEA">
        <w:tc>
          <w:tcPr>
            <w:tcW w:w="2435" w:type="dxa"/>
          </w:tcPr>
          <w:p w14:paraId="31F07971" w14:textId="680770E7" w:rsidR="00BF04DC" w:rsidRDefault="00BF04DC">
            <w:r>
              <w:t>Hemolytic Anemia Inclusion</w:t>
            </w:r>
          </w:p>
        </w:tc>
        <w:tc>
          <w:tcPr>
            <w:tcW w:w="2284" w:type="dxa"/>
          </w:tcPr>
          <w:p w14:paraId="716FAA1B" w14:textId="014AAE6D" w:rsidR="00BF04DC" w:rsidRDefault="00BF04DC" w:rsidP="008B22F8">
            <w:r>
              <w:t>Lab Test</w:t>
            </w:r>
          </w:p>
        </w:tc>
        <w:tc>
          <w:tcPr>
            <w:tcW w:w="2503" w:type="dxa"/>
          </w:tcPr>
          <w:p w14:paraId="63DDC7A4" w14:textId="299D0738" w:rsidR="00BF04DC" w:rsidRDefault="00BF04DC">
            <w:r w:rsidRPr="00BF04DC">
              <w:t>Hematocrit:</w:t>
            </w:r>
            <w:r>
              <w:t xml:space="preserve"> </w:t>
            </w:r>
            <w:r w:rsidRPr="00BF04DC">
              <w:t>&lt;28</w:t>
            </w:r>
          </w:p>
        </w:tc>
        <w:tc>
          <w:tcPr>
            <w:tcW w:w="2128" w:type="dxa"/>
          </w:tcPr>
          <w:p w14:paraId="4E40C5E7" w14:textId="680E1471" w:rsidR="00BF04DC" w:rsidRDefault="00BF04DC">
            <w:r w:rsidRPr="00BF04DC">
              <w:t>Hematocrit</w:t>
            </w:r>
          </w:p>
        </w:tc>
      </w:tr>
      <w:tr w:rsidR="00DA0EEA" w14:paraId="1B3269F6" w14:textId="77777777" w:rsidTr="00DA0EEA">
        <w:tc>
          <w:tcPr>
            <w:tcW w:w="2435" w:type="dxa"/>
          </w:tcPr>
          <w:p w14:paraId="516C6C45" w14:textId="77777777" w:rsidR="00DA0EEA" w:rsidRDefault="00DA0EEA">
            <w:r>
              <w:t>Hemolytic Anemia Inclusion</w:t>
            </w:r>
          </w:p>
        </w:tc>
        <w:tc>
          <w:tcPr>
            <w:tcW w:w="2284" w:type="dxa"/>
          </w:tcPr>
          <w:p w14:paraId="47826629" w14:textId="77777777" w:rsidR="00DA0EEA" w:rsidRDefault="00DA0EEA" w:rsidP="008B22F8">
            <w:r>
              <w:t>Lab Test</w:t>
            </w:r>
          </w:p>
        </w:tc>
        <w:tc>
          <w:tcPr>
            <w:tcW w:w="2503" w:type="dxa"/>
          </w:tcPr>
          <w:p w14:paraId="70961D97" w14:textId="77777777" w:rsidR="00DA0EEA" w:rsidRDefault="00DA0EEA">
            <w:r>
              <w:t>Reticulocyte : &gt;3%</w:t>
            </w:r>
          </w:p>
        </w:tc>
        <w:tc>
          <w:tcPr>
            <w:tcW w:w="2128" w:type="dxa"/>
          </w:tcPr>
          <w:p w14:paraId="49FA1CDF" w14:textId="77777777" w:rsidR="00DA0EEA" w:rsidRDefault="00DA0EEA">
            <w:r>
              <w:t>Reticulocyte</w:t>
            </w:r>
          </w:p>
        </w:tc>
      </w:tr>
      <w:tr w:rsidR="00DA0EEA" w14:paraId="0DA0E554" w14:textId="77777777" w:rsidTr="00DA0EEA">
        <w:tc>
          <w:tcPr>
            <w:tcW w:w="2435" w:type="dxa"/>
          </w:tcPr>
          <w:p w14:paraId="7817B8C3" w14:textId="77777777" w:rsidR="00DA0EEA" w:rsidRDefault="00DA0EEA">
            <w:r>
              <w:t>Hemolytic Anemia Inclusion</w:t>
            </w:r>
          </w:p>
        </w:tc>
        <w:tc>
          <w:tcPr>
            <w:tcW w:w="2284" w:type="dxa"/>
          </w:tcPr>
          <w:p w14:paraId="41180C19" w14:textId="77777777" w:rsidR="00DA0EEA" w:rsidRDefault="00DA0EEA">
            <w:r>
              <w:t>Lab Test</w:t>
            </w:r>
          </w:p>
        </w:tc>
        <w:tc>
          <w:tcPr>
            <w:tcW w:w="2503" w:type="dxa"/>
          </w:tcPr>
          <w:p w14:paraId="5294ED47" w14:textId="4C95F84F" w:rsidR="00DA0EEA" w:rsidRPr="00AE61CD" w:rsidRDefault="00DA0EEA" w:rsidP="00AE61CD">
            <w:pPr>
              <w:rPr>
                <w:rFonts w:cs="Consolas"/>
                <w:sz w:val="20"/>
                <w:szCs w:val="20"/>
              </w:rPr>
            </w:pPr>
            <w:r>
              <w:t>LDH : &gt; 2</w:t>
            </w:r>
            <w:ins w:id="229" w:author="Jennifer Allen Pacheco" w:date="2019-10-04T13:25:00Z">
              <w:r w:rsidR="00DB0D0A">
                <w:t>x</w:t>
              </w:r>
            </w:ins>
            <w:bookmarkStart w:id="230" w:name="_GoBack"/>
            <w:bookmarkEnd w:id="230"/>
            <w:r>
              <w:t xml:space="preserve"> </w:t>
            </w:r>
            <w:r w:rsidR="00C01E64">
              <w:t xml:space="preserve">u/L </w:t>
            </w:r>
            <w:r>
              <w:t>upper limit of normal</w:t>
            </w:r>
            <w:ins w:id="231" w:author="Jennifer Allen Pacheco" w:date="2019-10-04T12:57:00Z">
              <w:r w:rsidR="00C358B8">
                <w:t xml:space="preserve"> (i.e. greater than 2 TIMES the upper limit of normal at your site</w:t>
              </w:r>
            </w:ins>
            <w:ins w:id="232" w:author="Jennifer Allen Pacheco" w:date="2019-10-04T13:25:00Z">
              <w:r w:rsidR="00AE61CD">
                <w:rPr>
                  <w:rFonts w:cs="Consolas"/>
                  <w:sz w:val="20"/>
                  <w:szCs w:val="20"/>
                  <w:highlight w:val="yellow"/>
                </w:rPr>
                <w:t xml:space="preserve">, for example, if your upper limit </w:t>
              </w:r>
              <w:r w:rsidR="00AE61CD" w:rsidRPr="00E3359E">
                <w:rPr>
                  <w:rFonts w:cs="Consolas"/>
                  <w:sz w:val="20"/>
                  <w:szCs w:val="20"/>
                  <w:highlight w:val="yellow"/>
                </w:rPr>
                <w:t>is 234 u/L, then use &gt;468 u/L)</w:t>
              </w:r>
            </w:ins>
          </w:p>
        </w:tc>
        <w:tc>
          <w:tcPr>
            <w:tcW w:w="2128" w:type="dxa"/>
          </w:tcPr>
          <w:p w14:paraId="365FA099" w14:textId="77777777" w:rsidR="00DA0EEA" w:rsidRDefault="00DA0EEA" w:rsidP="008B22F8">
            <w:r>
              <w:t>LDH</w:t>
            </w:r>
            <w:r w:rsidR="002018EA">
              <w:t xml:space="preserve"> (</w:t>
            </w:r>
            <w:r w:rsidR="002018EA" w:rsidRPr="002018EA">
              <w:t>Lactate Dehydrogenase</w:t>
            </w:r>
            <w:r w:rsidR="002018EA">
              <w:t>)</w:t>
            </w:r>
          </w:p>
        </w:tc>
      </w:tr>
    </w:tbl>
    <w:p w14:paraId="5BE0BA0F" w14:textId="77777777" w:rsidR="008B0F0F" w:rsidRDefault="008B0F0F"/>
    <w:p w14:paraId="40C95B1B" w14:textId="05710C88" w:rsidR="002F21DB" w:rsidRDefault="002F21DB">
      <w:pPr>
        <w:rPr>
          <w:b/>
        </w:rPr>
      </w:pPr>
      <w:r w:rsidRPr="002F21DB">
        <w:rPr>
          <w:b/>
        </w:rPr>
        <w:t>Antinuclear Antibody Inclusion Criteria</w:t>
      </w:r>
    </w:p>
    <w:p w14:paraId="1CC0F251" w14:textId="7B4C56C6" w:rsidR="00093AAC" w:rsidRPr="00A20861" w:rsidRDefault="0059086E">
      <w:pPr>
        <w:rPr>
          <w:b/>
        </w:rPr>
      </w:pPr>
      <w:r w:rsidRPr="001C05C5">
        <w:t>A</w:t>
      </w:r>
      <w:r w:rsidR="00093AAC" w:rsidRPr="001C05C5">
        <w:t xml:space="preserve">ny of the following </w:t>
      </w:r>
      <w:r w:rsidR="008A508D" w:rsidRPr="00A20861">
        <w:rPr>
          <w:b/>
        </w:rPr>
        <w:t xml:space="preserve">abnormal </w:t>
      </w:r>
      <w:r w:rsidR="00A20861" w:rsidRPr="00A20861">
        <w:rPr>
          <w:b/>
        </w:rPr>
        <w:t xml:space="preserve">lab </w:t>
      </w:r>
      <w:r w:rsidR="008A508D">
        <w:rPr>
          <w:b/>
        </w:rPr>
        <w:t xml:space="preserve">results </w:t>
      </w:r>
      <w:r w:rsidR="00A20861" w:rsidRPr="00A20861">
        <w:rPr>
          <w:b/>
        </w:rPr>
        <w:t xml:space="preserve">OR </w:t>
      </w:r>
      <w:r w:rsidR="008A508D">
        <w:rPr>
          <w:b/>
        </w:rPr>
        <w:t xml:space="preserve">these labs </w:t>
      </w:r>
      <w:r w:rsidR="00A20861" w:rsidRPr="00A20861">
        <w:rPr>
          <w:b/>
        </w:rPr>
        <w:t>have</w:t>
      </w:r>
      <w:r w:rsidR="00093AAC" w:rsidRPr="00A20861">
        <w:rPr>
          <w:b/>
        </w:rPr>
        <w:t xml:space="preserve"> a positive result</w:t>
      </w:r>
    </w:p>
    <w:tbl>
      <w:tblPr>
        <w:tblStyle w:val="TableGrid"/>
        <w:tblW w:w="0" w:type="auto"/>
        <w:tblLook w:val="04A0" w:firstRow="1" w:lastRow="0" w:firstColumn="1" w:lastColumn="0" w:noHBand="0" w:noVBand="1"/>
      </w:tblPr>
      <w:tblGrid>
        <w:gridCol w:w="2515"/>
        <w:gridCol w:w="2047"/>
        <w:gridCol w:w="2724"/>
        <w:gridCol w:w="2064"/>
      </w:tblGrid>
      <w:tr w:rsidR="00DA0EEA" w14:paraId="6A488FE9" w14:textId="77777777" w:rsidTr="006D2D05">
        <w:tc>
          <w:tcPr>
            <w:tcW w:w="2515" w:type="dxa"/>
          </w:tcPr>
          <w:p w14:paraId="07B9036A" w14:textId="77777777" w:rsidR="00DA0EEA" w:rsidRPr="008D761A" w:rsidRDefault="00DA0EEA">
            <w:pPr>
              <w:rPr>
                <w:b/>
              </w:rPr>
            </w:pPr>
            <w:r w:rsidRPr="008D761A">
              <w:rPr>
                <w:b/>
              </w:rPr>
              <w:t>Criteria</w:t>
            </w:r>
          </w:p>
        </w:tc>
        <w:tc>
          <w:tcPr>
            <w:tcW w:w="2047" w:type="dxa"/>
          </w:tcPr>
          <w:p w14:paraId="5FC49C7F" w14:textId="77777777" w:rsidR="00DA0EEA" w:rsidRPr="008D761A" w:rsidRDefault="00DA0EEA">
            <w:pPr>
              <w:rPr>
                <w:b/>
              </w:rPr>
            </w:pPr>
            <w:r w:rsidRPr="008D761A">
              <w:rPr>
                <w:b/>
              </w:rPr>
              <w:t>Code Type</w:t>
            </w:r>
          </w:p>
        </w:tc>
        <w:tc>
          <w:tcPr>
            <w:tcW w:w="2724" w:type="dxa"/>
          </w:tcPr>
          <w:p w14:paraId="14B4ADAC" w14:textId="77777777" w:rsidR="00DA0EEA" w:rsidRPr="008D761A" w:rsidRDefault="00DA0EEA">
            <w:pPr>
              <w:rPr>
                <w:b/>
              </w:rPr>
            </w:pPr>
            <w:r w:rsidRPr="008D761A">
              <w:rPr>
                <w:b/>
              </w:rPr>
              <w:t>Code</w:t>
            </w:r>
          </w:p>
        </w:tc>
        <w:tc>
          <w:tcPr>
            <w:tcW w:w="2064" w:type="dxa"/>
          </w:tcPr>
          <w:p w14:paraId="72776AC9" w14:textId="77777777" w:rsidR="00DA0EEA" w:rsidRPr="008D761A" w:rsidRDefault="00DA0EEA">
            <w:pPr>
              <w:rPr>
                <w:b/>
              </w:rPr>
            </w:pPr>
            <w:r>
              <w:rPr>
                <w:b/>
              </w:rPr>
              <w:t>Description</w:t>
            </w:r>
          </w:p>
        </w:tc>
      </w:tr>
      <w:tr w:rsidR="00DA0EEA" w14:paraId="2F03872B" w14:textId="77777777" w:rsidTr="006D2D05">
        <w:trPr>
          <w:trHeight w:val="70"/>
        </w:trPr>
        <w:tc>
          <w:tcPr>
            <w:tcW w:w="2515" w:type="dxa"/>
          </w:tcPr>
          <w:p w14:paraId="7CC5D740" w14:textId="77777777" w:rsidR="00DA0EEA" w:rsidRDefault="00DA0EEA">
            <w:r>
              <w:t>Antinuclear Antibody Inclusion</w:t>
            </w:r>
          </w:p>
        </w:tc>
        <w:tc>
          <w:tcPr>
            <w:tcW w:w="2047" w:type="dxa"/>
          </w:tcPr>
          <w:p w14:paraId="4CDFAAE2" w14:textId="77777777" w:rsidR="00DA0EEA" w:rsidRDefault="00DA0EEA">
            <w:r>
              <w:t>Lab Test</w:t>
            </w:r>
          </w:p>
        </w:tc>
        <w:tc>
          <w:tcPr>
            <w:tcW w:w="2724" w:type="dxa"/>
          </w:tcPr>
          <w:p w14:paraId="3CB2C72B" w14:textId="627F7CFD" w:rsidR="00DA0EEA" w:rsidRDefault="00DA0EEA" w:rsidP="00F9307C">
            <w:pPr>
              <w:autoSpaceDE w:val="0"/>
              <w:autoSpaceDN w:val="0"/>
              <w:adjustRightInd w:val="0"/>
              <w:rPr>
                <w:rFonts w:ascii="Consolas" w:hAnsi="Consolas" w:cs="Consolas"/>
                <w:color w:val="FF0000"/>
                <w:sz w:val="19"/>
                <w:szCs w:val="19"/>
              </w:rPr>
            </w:pPr>
            <w:r>
              <w:t xml:space="preserve">Antinuclear antibody: </w:t>
            </w:r>
            <w:r w:rsidR="00221162">
              <w:t>we are looking for positive</w:t>
            </w:r>
            <w:ins w:id="233" w:author="Jennifer Allen Pacheco" w:date="2019-10-02T19:16:00Z">
              <w:r w:rsidR="00E72877">
                <w:t>**</w:t>
              </w:r>
            </w:ins>
            <w:r w:rsidR="00221162">
              <w:t xml:space="preserve"> results where results will say positive or have similar wording,</w:t>
            </w:r>
            <w:r>
              <w:t xml:space="preserve"> or &gt;=8 IU/mL or </w:t>
            </w:r>
            <w:r w:rsidRPr="005039C9">
              <w:rPr>
                <w:highlight w:val="cyan"/>
              </w:rPr>
              <w:t>&gt;=</w:t>
            </w:r>
            <w:r>
              <w:t>1:80</w:t>
            </w:r>
            <w:ins w:id="234" w:author="Jennifer Allen Pacheco" w:date="2019-06-11T13:39:00Z">
              <w:r w:rsidR="005D44AB">
                <w:t xml:space="preserve"> dilution</w:t>
              </w:r>
            </w:ins>
            <w:ins w:id="235" w:author="Jennifer Allen Pacheco" w:date="2019-10-02T19:16:00Z">
              <w:r w:rsidR="00E72877">
                <w:t>***</w:t>
              </w:r>
            </w:ins>
            <w:r w:rsidR="002F21EE">
              <w:t>. These titers</w:t>
            </w:r>
            <w:ins w:id="236" w:author="Jennifer Allen Pacheco" w:date="2019-10-02T19:16:00Z">
              <w:r w:rsidR="00E72877">
                <w:t>***</w:t>
              </w:r>
            </w:ins>
            <w:r w:rsidR="002F21EE">
              <w:t xml:space="preserve"> can include </w:t>
            </w:r>
            <w:r w:rsidR="002F21EE">
              <w:rPr>
                <w:rFonts w:ascii="Consolas" w:hAnsi="Consolas" w:cs="Consolas"/>
                <w:color w:val="FF0000"/>
                <w:sz w:val="19"/>
                <w:szCs w:val="19"/>
                <w:highlight w:val="white"/>
              </w:rPr>
              <w:t>'%1:1%'</w:t>
            </w:r>
            <w:r w:rsidR="002F21EE">
              <w:rPr>
                <w:rFonts w:ascii="Consolas" w:hAnsi="Consolas" w:cs="Consolas"/>
                <w:color w:val="808080"/>
                <w:sz w:val="19"/>
                <w:szCs w:val="19"/>
                <w:highlight w:val="white"/>
              </w:rPr>
              <w:t>,</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'%1:2%'</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'%1:3%'</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'%1:4%'</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'%1:5%'</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'%1:6%'</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'%1:7%'</w:t>
            </w:r>
            <w:r w:rsidR="002F21EE">
              <w:rPr>
                <w:rFonts w:ascii="Consolas" w:hAnsi="Consolas" w:cs="Consolas"/>
                <w:color w:val="808080"/>
                <w:sz w:val="19"/>
                <w:szCs w:val="19"/>
                <w:highlight w:val="white"/>
              </w:rPr>
              <w:t>,</w:t>
            </w:r>
            <w:r w:rsidR="002F21EE">
              <w:rPr>
                <w:rFonts w:ascii="Consolas" w:hAnsi="Consolas" w:cs="Consolas"/>
                <w:color w:val="000000"/>
                <w:sz w:val="19"/>
                <w:szCs w:val="19"/>
                <w:highlight w:val="white"/>
              </w:rPr>
              <w:t xml:space="preserve"> </w:t>
            </w:r>
            <w:r w:rsidR="002F21EE">
              <w:rPr>
                <w:rFonts w:ascii="Consolas" w:hAnsi="Consolas" w:cs="Consolas"/>
                <w:color w:val="FF0000"/>
                <w:sz w:val="19"/>
                <w:szCs w:val="19"/>
                <w:highlight w:val="white"/>
              </w:rPr>
              <w:t>'%1:8%'</w:t>
            </w:r>
            <w:r w:rsidR="002F21EE">
              <w:rPr>
                <w:rFonts w:ascii="Consolas" w:hAnsi="Consolas" w:cs="Consolas"/>
                <w:color w:val="808080"/>
                <w:sz w:val="19"/>
                <w:szCs w:val="19"/>
                <w:highlight w:val="white"/>
              </w:rPr>
              <w:t>,</w:t>
            </w:r>
            <w:r w:rsidR="002F21EE">
              <w:rPr>
                <w:rFonts w:ascii="Consolas" w:hAnsi="Consolas" w:cs="Consolas"/>
                <w:color w:val="FF0000"/>
                <w:sz w:val="19"/>
                <w:szCs w:val="19"/>
                <w:highlight w:val="white"/>
              </w:rPr>
              <w:t>'%1:9%'</w:t>
            </w:r>
            <w:r w:rsidR="007D4839">
              <w:rPr>
                <w:rFonts w:ascii="Consolas" w:hAnsi="Consolas" w:cs="Consolas"/>
                <w:color w:val="FF0000"/>
                <w:sz w:val="19"/>
                <w:szCs w:val="19"/>
              </w:rPr>
              <w:t>.</w:t>
            </w:r>
          </w:p>
          <w:p w14:paraId="265A6AA3" w14:textId="77777777" w:rsidR="003730EF" w:rsidRPr="003730EF" w:rsidRDefault="003730EF" w:rsidP="003730EF">
            <w:pPr>
              <w:autoSpaceDE w:val="0"/>
              <w:autoSpaceDN w:val="0"/>
              <w:adjustRightInd w:val="0"/>
              <w:rPr>
                <w:ins w:id="237" w:author="Jennifer Allen Pacheco" w:date="2019-10-02T19:09:00Z"/>
                <w:rFonts w:ascii="Consolas" w:hAnsi="Consolas" w:cs="Consolas"/>
                <w:color w:val="FF0000"/>
                <w:sz w:val="19"/>
                <w:szCs w:val="19"/>
              </w:rPr>
            </w:pPr>
            <w:ins w:id="238" w:author="Jennifer Allen Pacheco" w:date="2019-10-02T19:09:00Z">
              <w:r w:rsidRPr="003730EF">
                <w:rPr>
                  <w:rFonts w:ascii="Consolas" w:hAnsi="Consolas" w:cs="Consolas"/>
                  <w:color w:val="FF0000"/>
                  <w:sz w:val="19"/>
                  <w:szCs w:val="19"/>
                </w:rPr>
                <w:t>** clinician at each site needs to determine what value(s) at the site constitute(s) a positive result</w:t>
              </w:r>
            </w:ins>
          </w:p>
          <w:p w14:paraId="75B9C4C8" w14:textId="5D8B2F4C" w:rsidR="003730EF" w:rsidRPr="003730EF" w:rsidRDefault="003730EF" w:rsidP="003730EF">
            <w:pPr>
              <w:autoSpaceDE w:val="0"/>
              <w:autoSpaceDN w:val="0"/>
              <w:adjustRightInd w:val="0"/>
              <w:rPr>
                <w:ins w:id="239" w:author="Jennifer Allen Pacheco" w:date="2019-10-02T19:09:00Z"/>
                <w:rFonts w:ascii="Consolas" w:hAnsi="Consolas" w:cs="Consolas"/>
                <w:color w:val="FF0000"/>
                <w:sz w:val="19"/>
                <w:szCs w:val="19"/>
              </w:rPr>
            </w:pPr>
            <w:ins w:id="240" w:author="Jennifer Allen Pacheco" w:date="2019-10-02T19:09:00Z">
              <w:r w:rsidRPr="003730EF">
                <w:rPr>
                  <w:rFonts w:ascii="Consolas" w:hAnsi="Consolas" w:cs="Consolas"/>
                  <w:color w:val="FF0000"/>
                  <w:sz w:val="19"/>
                  <w:szCs w:val="19"/>
                </w:rPr>
                <w:t>*** where result is a {titer}</w:t>
              </w:r>
            </w:ins>
          </w:p>
          <w:p w14:paraId="72BF1720" w14:textId="77777777" w:rsidR="003730EF" w:rsidRPr="003730EF" w:rsidRDefault="003730EF" w:rsidP="003730EF">
            <w:pPr>
              <w:autoSpaceDE w:val="0"/>
              <w:autoSpaceDN w:val="0"/>
              <w:adjustRightInd w:val="0"/>
              <w:rPr>
                <w:ins w:id="241" w:author="Jennifer Allen Pacheco" w:date="2019-10-02T19:09:00Z"/>
                <w:rFonts w:ascii="Consolas" w:hAnsi="Consolas" w:cs="Consolas"/>
                <w:color w:val="FF0000"/>
                <w:sz w:val="19"/>
                <w:szCs w:val="19"/>
              </w:rPr>
            </w:pPr>
            <w:ins w:id="242" w:author="Jennifer Allen Pacheco" w:date="2019-10-02T19:09:00Z">
              <w:r w:rsidRPr="003730EF">
                <w:rPr>
                  <w:rFonts w:ascii="Consolas" w:hAnsi="Consolas" w:cs="Consolas"/>
                  <w:color w:val="FF0000"/>
                  <w:sz w:val="19"/>
                  <w:szCs w:val="19"/>
                </w:rPr>
                <w:t xml:space="preserve">&gt;= given_ratio means &lt; in mathematical sense; </w:t>
              </w:r>
            </w:ins>
          </w:p>
          <w:p w14:paraId="3BAB8B06" w14:textId="32A03843" w:rsidR="007D4839" w:rsidRDefault="003730EF" w:rsidP="003730EF">
            <w:pPr>
              <w:autoSpaceDE w:val="0"/>
              <w:autoSpaceDN w:val="0"/>
              <w:adjustRightInd w:val="0"/>
            </w:pPr>
            <w:ins w:id="243" w:author="Jennifer Allen Pacheco" w:date="2019-10-02T19:09:00Z">
              <w:r w:rsidRPr="003730EF">
                <w:rPr>
                  <w:rFonts w:ascii="Consolas" w:hAnsi="Consolas" w:cs="Consolas"/>
                  <w:color w:val="FF0000"/>
                  <w:sz w:val="19"/>
                  <w:szCs w:val="19"/>
                </w:rPr>
                <w:t>for example, when {titer} &gt;= 1:80 that means 1:120 ratio would q</w:t>
              </w:r>
              <w:r w:rsidR="00374B0B">
                <w:rPr>
                  <w:rFonts w:ascii="Consolas" w:hAnsi="Consolas" w:cs="Consolas"/>
                  <w:color w:val="FF0000"/>
                  <w:sz w:val="19"/>
                  <w:szCs w:val="19"/>
                </w:rPr>
                <w:t>ualify but 1:40 ratio would not</w:t>
              </w:r>
            </w:ins>
          </w:p>
        </w:tc>
        <w:tc>
          <w:tcPr>
            <w:tcW w:w="2064" w:type="dxa"/>
          </w:tcPr>
          <w:p w14:paraId="3F0146BD" w14:textId="77777777" w:rsidR="00DA0EEA" w:rsidRDefault="00DA0EEA">
            <w:r>
              <w:t>Antinuclear Antibody</w:t>
            </w:r>
          </w:p>
        </w:tc>
      </w:tr>
    </w:tbl>
    <w:p w14:paraId="3565538A" w14:textId="318F902B" w:rsidR="008B22F8" w:rsidRDefault="008B22F8"/>
    <w:p w14:paraId="059EA7CA" w14:textId="3EF9B767" w:rsidR="00071706" w:rsidRDefault="002F21DB">
      <w:pPr>
        <w:rPr>
          <w:b/>
        </w:rPr>
      </w:pPr>
      <w:r w:rsidRPr="002F21DB">
        <w:rPr>
          <w:b/>
        </w:rPr>
        <w:t>Anti-Smith Antibody Inclusion Criteria</w:t>
      </w:r>
    </w:p>
    <w:p w14:paraId="0CFDAF6E" w14:textId="1722725D" w:rsidR="00B551EE" w:rsidRPr="00071706" w:rsidRDefault="00B551EE">
      <w:pPr>
        <w:rPr>
          <w:b/>
        </w:rPr>
      </w:pPr>
      <w:r w:rsidRPr="001C05C5">
        <w:t xml:space="preserve">Any of the following </w:t>
      </w:r>
      <w:r w:rsidR="008A508D" w:rsidRPr="00A20861">
        <w:rPr>
          <w:b/>
        </w:rPr>
        <w:t xml:space="preserve">abnormal lab </w:t>
      </w:r>
      <w:r w:rsidR="008A508D">
        <w:rPr>
          <w:b/>
        </w:rPr>
        <w:t xml:space="preserve">results </w:t>
      </w:r>
      <w:r w:rsidR="008A508D" w:rsidRPr="00A20861">
        <w:rPr>
          <w:b/>
        </w:rPr>
        <w:t xml:space="preserve">OR </w:t>
      </w:r>
      <w:r w:rsidR="008A508D">
        <w:rPr>
          <w:b/>
        </w:rPr>
        <w:t xml:space="preserve">these labs </w:t>
      </w:r>
      <w:r w:rsidR="008A508D" w:rsidRPr="00A20861">
        <w:rPr>
          <w:b/>
        </w:rPr>
        <w:t>have</w:t>
      </w:r>
      <w:r w:rsidR="00402674">
        <w:rPr>
          <w:b/>
        </w:rPr>
        <w:t xml:space="preserve"> a </w:t>
      </w:r>
      <w:r w:rsidR="008A508D" w:rsidRPr="00A20861">
        <w:rPr>
          <w:b/>
        </w:rPr>
        <w:t>positive result</w:t>
      </w:r>
    </w:p>
    <w:tbl>
      <w:tblPr>
        <w:tblStyle w:val="TableGrid"/>
        <w:tblW w:w="0" w:type="auto"/>
        <w:tblLook w:val="04A0" w:firstRow="1" w:lastRow="0" w:firstColumn="1" w:lastColumn="0" w:noHBand="0" w:noVBand="1"/>
      </w:tblPr>
      <w:tblGrid>
        <w:gridCol w:w="2457"/>
        <w:gridCol w:w="2346"/>
        <w:gridCol w:w="2346"/>
        <w:gridCol w:w="2201"/>
      </w:tblGrid>
      <w:tr w:rsidR="00DA0EEA" w14:paraId="6C1D13BE" w14:textId="77777777" w:rsidTr="00DA0EEA">
        <w:tc>
          <w:tcPr>
            <w:tcW w:w="2457" w:type="dxa"/>
          </w:tcPr>
          <w:p w14:paraId="168A6BCA" w14:textId="77777777" w:rsidR="00DA0EEA" w:rsidRPr="008D761A" w:rsidRDefault="00DA0EEA">
            <w:pPr>
              <w:rPr>
                <w:b/>
              </w:rPr>
            </w:pPr>
            <w:r w:rsidRPr="008D761A">
              <w:rPr>
                <w:b/>
              </w:rPr>
              <w:t>Criteria</w:t>
            </w:r>
          </w:p>
        </w:tc>
        <w:tc>
          <w:tcPr>
            <w:tcW w:w="2346" w:type="dxa"/>
          </w:tcPr>
          <w:p w14:paraId="5755E3FF" w14:textId="77777777" w:rsidR="00DA0EEA" w:rsidRPr="008D761A" w:rsidRDefault="00DA0EEA">
            <w:pPr>
              <w:rPr>
                <w:b/>
              </w:rPr>
            </w:pPr>
            <w:r w:rsidRPr="008D761A">
              <w:rPr>
                <w:b/>
              </w:rPr>
              <w:t>Code Type</w:t>
            </w:r>
          </w:p>
        </w:tc>
        <w:tc>
          <w:tcPr>
            <w:tcW w:w="2346" w:type="dxa"/>
          </w:tcPr>
          <w:p w14:paraId="15188FA5" w14:textId="77777777" w:rsidR="00DA0EEA" w:rsidRPr="008D761A" w:rsidRDefault="00DA0EEA">
            <w:pPr>
              <w:rPr>
                <w:b/>
              </w:rPr>
            </w:pPr>
            <w:r w:rsidRPr="008D761A">
              <w:rPr>
                <w:b/>
              </w:rPr>
              <w:t>Code</w:t>
            </w:r>
          </w:p>
        </w:tc>
        <w:tc>
          <w:tcPr>
            <w:tcW w:w="2201" w:type="dxa"/>
          </w:tcPr>
          <w:p w14:paraId="6A4B76E5" w14:textId="77777777" w:rsidR="00DA0EEA" w:rsidRPr="008D761A" w:rsidRDefault="00DA0EEA">
            <w:pPr>
              <w:rPr>
                <w:b/>
              </w:rPr>
            </w:pPr>
            <w:r>
              <w:rPr>
                <w:b/>
              </w:rPr>
              <w:t>Description</w:t>
            </w:r>
          </w:p>
        </w:tc>
      </w:tr>
      <w:tr w:rsidR="00DA0EEA" w14:paraId="66BAE13C" w14:textId="77777777" w:rsidTr="00DA0EEA">
        <w:tc>
          <w:tcPr>
            <w:tcW w:w="2457" w:type="dxa"/>
          </w:tcPr>
          <w:p w14:paraId="328B5716" w14:textId="77777777" w:rsidR="00DA0EEA" w:rsidRDefault="00DA0EEA">
            <w:r>
              <w:t>Anti-Smith Antibody Inclusion</w:t>
            </w:r>
          </w:p>
        </w:tc>
        <w:tc>
          <w:tcPr>
            <w:tcW w:w="2346" w:type="dxa"/>
          </w:tcPr>
          <w:p w14:paraId="2698B299" w14:textId="77777777" w:rsidR="00DA0EEA" w:rsidRDefault="00DA0EEA">
            <w:r>
              <w:t>Lab Test</w:t>
            </w:r>
          </w:p>
        </w:tc>
        <w:tc>
          <w:tcPr>
            <w:tcW w:w="2346" w:type="dxa"/>
          </w:tcPr>
          <w:p w14:paraId="4B08559F" w14:textId="3C5BB3FF" w:rsidR="00DA0EEA" w:rsidRDefault="00DA0EEA" w:rsidP="00F9307C">
            <w:r>
              <w:t xml:space="preserve">Anti-Sm </w:t>
            </w:r>
            <w:r w:rsidR="00F9307C">
              <w:t xml:space="preserve">&gt; 20 </w:t>
            </w:r>
            <w:r w:rsidR="00093AAC">
              <w:t>units</w:t>
            </w:r>
          </w:p>
        </w:tc>
        <w:tc>
          <w:tcPr>
            <w:tcW w:w="2201" w:type="dxa"/>
          </w:tcPr>
          <w:p w14:paraId="19C99DE4" w14:textId="77777777" w:rsidR="00DA0EEA" w:rsidRDefault="00DA0EEA">
            <w:r>
              <w:t>Anti-Smith</w:t>
            </w:r>
          </w:p>
        </w:tc>
      </w:tr>
    </w:tbl>
    <w:p w14:paraId="77FDA02C" w14:textId="77777777" w:rsidR="00071706" w:rsidRDefault="00071706"/>
    <w:p w14:paraId="1EAD4FB4" w14:textId="77777777" w:rsidR="002F21DB" w:rsidRDefault="002F21DB">
      <w:pPr>
        <w:rPr>
          <w:b/>
        </w:rPr>
      </w:pPr>
      <w:r w:rsidRPr="002F21DB">
        <w:rPr>
          <w:b/>
        </w:rPr>
        <w:t>Antiphospholipid Antibody Inclusion Criteria</w:t>
      </w:r>
    </w:p>
    <w:p w14:paraId="1755F075" w14:textId="7F476816" w:rsidR="00093AAC" w:rsidRPr="00A20861" w:rsidRDefault="00093AAC">
      <w:pPr>
        <w:rPr>
          <w:b/>
        </w:rPr>
      </w:pPr>
      <w:r w:rsidRPr="001C05C5">
        <w:t xml:space="preserve">Patient has any of the following </w:t>
      </w:r>
      <w:r w:rsidR="0041257F" w:rsidRPr="00A20861">
        <w:rPr>
          <w:b/>
        </w:rPr>
        <w:t xml:space="preserve">abnormal lab </w:t>
      </w:r>
      <w:r w:rsidR="0041257F">
        <w:rPr>
          <w:b/>
        </w:rPr>
        <w:t xml:space="preserve">results </w:t>
      </w:r>
      <w:r w:rsidR="0041257F" w:rsidRPr="00A20861">
        <w:rPr>
          <w:b/>
        </w:rPr>
        <w:t xml:space="preserve">OR </w:t>
      </w:r>
      <w:r w:rsidR="0041257F">
        <w:rPr>
          <w:b/>
        </w:rPr>
        <w:t xml:space="preserve">these labs </w:t>
      </w:r>
      <w:r w:rsidR="0041257F" w:rsidRPr="00A20861">
        <w:rPr>
          <w:b/>
        </w:rPr>
        <w:t>have a positive</w:t>
      </w:r>
      <w:r w:rsidR="0041257F">
        <w:rPr>
          <w:b/>
        </w:rPr>
        <w:t xml:space="preserve"> or </w:t>
      </w:r>
      <w:r w:rsidR="00A20861">
        <w:rPr>
          <w:b/>
        </w:rPr>
        <w:t>reactive</w:t>
      </w:r>
      <w:r w:rsidR="00A20861" w:rsidRPr="00A20861">
        <w:rPr>
          <w:b/>
        </w:rPr>
        <w:t xml:space="preserve"> result</w:t>
      </w:r>
    </w:p>
    <w:tbl>
      <w:tblPr>
        <w:tblStyle w:val="TableGrid"/>
        <w:tblW w:w="0" w:type="auto"/>
        <w:tblLook w:val="04A0" w:firstRow="1" w:lastRow="0" w:firstColumn="1" w:lastColumn="0" w:noHBand="0" w:noVBand="1"/>
      </w:tblPr>
      <w:tblGrid>
        <w:gridCol w:w="2603"/>
        <w:gridCol w:w="2201"/>
        <w:gridCol w:w="2517"/>
        <w:gridCol w:w="2029"/>
      </w:tblGrid>
      <w:tr w:rsidR="00DA0EEA" w14:paraId="51BFC0BF" w14:textId="77777777" w:rsidTr="00DA0EEA">
        <w:tc>
          <w:tcPr>
            <w:tcW w:w="2603" w:type="dxa"/>
          </w:tcPr>
          <w:p w14:paraId="79D7627C" w14:textId="77777777" w:rsidR="00DA0EEA" w:rsidRPr="008D761A" w:rsidRDefault="00DA0EEA">
            <w:pPr>
              <w:rPr>
                <w:b/>
              </w:rPr>
            </w:pPr>
            <w:r w:rsidRPr="008D761A">
              <w:rPr>
                <w:b/>
              </w:rPr>
              <w:t>Criteria</w:t>
            </w:r>
          </w:p>
        </w:tc>
        <w:tc>
          <w:tcPr>
            <w:tcW w:w="2201" w:type="dxa"/>
          </w:tcPr>
          <w:p w14:paraId="56EA34CB" w14:textId="77777777" w:rsidR="00DA0EEA" w:rsidRPr="008D761A" w:rsidRDefault="00DA0EEA">
            <w:pPr>
              <w:rPr>
                <w:b/>
              </w:rPr>
            </w:pPr>
            <w:r w:rsidRPr="008D761A">
              <w:rPr>
                <w:b/>
              </w:rPr>
              <w:t>Code Type</w:t>
            </w:r>
          </w:p>
        </w:tc>
        <w:tc>
          <w:tcPr>
            <w:tcW w:w="2517" w:type="dxa"/>
          </w:tcPr>
          <w:p w14:paraId="71F8326D" w14:textId="77777777" w:rsidR="00DA0EEA" w:rsidRPr="008D761A" w:rsidRDefault="00DA0EEA">
            <w:pPr>
              <w:rPr>
                <w:b/>
              </w:rPr>
            </w:pPr>
            <w:r w:rsidRPr="008D761A">
              <w:rPr>
                <w:b/>
              </w:rPr>
              <w:t>Code</w:t>
            </w:r>
          </w:p>
        </w:tc>
        <w:tc>
          <w:tcPr>
            <w:tcW w:w="2029" w:type="dxa"/>
          </w:tcPr>
          <w:p w14:paraId="59B361E7" w14:textId="77777777" w:rsidR="00DA0EEA" w:rsidRPr="008D761A" w:rsidRDefault="00DA0EEA">
            <w:pPr>
              <w:rPr>
                <w:b/>
              </w:rPr>
            </w:pPr>
            <w:r>
              <w:rPr>
                <w:b/>
              </w:rPr>
              <w:t>Description</w:t>
            </w:r>
          </w:p>
        </w:tc>
      </w:tr>
      <w:tr w:rsidR="00DA0EEA" w14:paraId="325A95A3" w14:textId="77777777" w:rsidTr="00DA0EEA">
        <w:tc>
          <w:tcPr>
            <w:tcW w:w="2603" w:type="dxa"/>
          </w:tcPr>
          <w:p w14:paraId="44523375" w14:textId="77777777" w:rsidR="00DA0EEA" w:rsidRDefault="00DA0EEA">
            <w:r>
              <w:t>Antiphospholipid Antibody Inclusion</w:t>
            </w:r>
          </w:p>
        </w:tc>
        <w:tc>
          <w:tcPr>
            <w:tcW w:w="2201" w:type="dxa"/>
          </w:tcPr>
          <w:p w14:paraId="208CE1B4" w14:textId="77777777" w:rsidR="00DA0EEA" w:rsidRDefault="00DA0EEA">
            <w:r>
              <w:t>Lab Test</w:t>
            </w:r>
          </w:p>
        </w:tc>
        <w:tc>
          <w:tcPr>
            <w:tcW w:w="2517" w:type="dxa"/>
          </w:tcPr>
          <w:p w14:paraId="57BB73D5" w14:textId="18D1CBF9" w:rsidR="00DA0EEA" w:rsidRDefault="00DA0EEA">
            <w:r>
              <w:t>Cardiolipin IgG/M: &gt;20</w:t>
            </w:r>
            <w:r w:rsidR="00093AAC">
              <w:t xml:space="preserve"> G/MPL</w:t>
            </w:r>
          </w:p>
        </w:tc>
        <w:tc>
          <w:tcPr>
            <w:tcW w:w="2029" w:type="dxa"/>
          </w:tcPr>
          <w:p w14:paraId="4D578A1F" w14:textId="77777777" w:rsidR="00DA0EEA" w:rsidRDefault="00DA0EEA">
            <w:r>
              <w:t>Antiphospholipid Antibody</w:t>
            </w:r>
          </w:p>
        </w:tc>
      </w:tr>
      <w:tr w:rsidR="00DA0EEA" w14:paraId="5E203563" w14:textId="77777777" w:rsidTr="00DA0EEA">
        <w:tc>
          <w:tcPr>
            <w:tcW w:w="2603" w:type="dxa"/>
          </w:tcPr>
          <w:p w14:paraId="582B67E7" w14:textId="77777777" w:rsidR="00DA0EEA" w:rsidRDefault="00DA0EEA">
            <w:r>
              <w:t>Antiphospholipid Antibody Inclusion</w:t>
            </w:r>
          </w:p>
        </w:tc>
        <w:tc>
          <w:tcPr>
            <w:tcW w:w="2201" w:type="dxa"/>
          </w:tcPr>
          <w:p w14:paraId="143DF305" w14:textId="77777777" w:rsidR="00DA0EEA" w:rsidRDefault="00DA0EEA">
            <w:r>
              <w:t>Lab Test</w:t>
            </w:r>
          </w:p>
        </w:tc>
        <w:tc>
          <w:tcPr>
            <w:tcW w:w="2517" w:type="dxa"/>
          </w:tcPr>
          <w:p w14:paraId="27A0C216" w14:textId="0078905C" w:rsidR="00DA0EEA" w:rsidRDefault="00DA0EEA">
            <w:r>
              <w:t xml:space="preserve">Lupus Anticoagulant: </w:t>
            </w:r>
            <w:r w:rsidR="00221162">
              <w:t>we are looking for positive results where results will say positive or have similar wording</w:t>
            </w:r>
          </w:p>
        </w:tc>
        <w:tc>
          <w:tcPr>
            <w:tcW w:w="2029" w:type="dxa"/>
          </w:tcPr>
          <w:p w14:paraId="5D429377" w14:textId="77777777" w:rsidR="00DA0EEA" w:rsidRDefault="00DA0EEA">
            <w:r>
              <w:t>Antiphospholipid Antibody</w:t>
            </w:r>
          </w:p>
        </w:tc>
      </w:tr>
      <w:tr w:rsidR="00DA0EEA" w14:paraId="5A7ADA8F" w14:textId="77777777" w:rsidTr="00DA0EEA">
        <w:tc>
          <w:tcPr>
            <w:tcW w:w="2603" w:type="dxa"/>
          </w:tcPr>
          <w:p w14:paraId="14AD0C28" w14:textId="77777777" w:rsidR="00DA0EEA" w:rsidRDefault="00DA0EEA">
            <w:r>
              <w:t>Antiphospholipid Antibody Inclusion</w:t>
            </w:r>
          </w:p>
        </w:tc>
        <w:tc>
          <w:tcPr>
            <w:tcW w:w="2201" w:type="dxa"/>
          </w:tcPr>
          <w:p w14:paraId="4DB8114E" w14:textId="77777777" w:rsidR="00DA0EEA" w:rsidRDefault="00DA0EEA">
            <w:r>
              <w:t>Lab Test</w:t>
            </w:r>
          </w:p>
        </w:tc>
        <w:tc>
          <w:tcPr>
            <w:tcW w:w="2517" w:type="dxa"/>
          </w:tcPr>
          <w:p w14:paraId="297CAEB6" w14:textId="2C46D84A" w:rsidR="00DA0EEA" w:rsidRDefault="00DA0EEA">
            <w:r>
              <w:t xml:space="preserve">Rapid Plasma Reagin (RPR): </w:t>
            </w:r>
            <w:r w:rsidR="00221162">
              <w:t>we are looking for reactive results where results will say reactive or have similar wording</w:t>
            </w:r>
          </w:p>
        </w:tc>
        <w:tc>
          <w:tcPr>
            <w:tcW w:w="2029" w:type="dxa"/>
          </w:tcPr>
          <w:p w14:paraId="2F4739A2" w14:textId="77777777" w:rsidR="00DA0EEA" w:rsidRDefault="00DA0EEA">
            <w:r>
              <w:t>Antiphospholipid Antibody</w:t>
            </w:r>
          </w:p>
        </w:tc>
      </w:tr>
      <w:tr w:rsidR="00DA0EEA" w14:paraId="6749A2A8" w14:textId="77777777" w:rsidTr="00DA0EEA">
        <w:tc>
          <w:tcPr>
            <w:tcW w:w="2603" w:type="dxa"/>
          </w:tcPr>
          <w:p w14:paraId="361F9091" w14:textId="77777777" w:rsidR="00DA0EEA" w:rsidRDefault="00DA0EEA">
            <w:r>
              <w:t>Antiphospholipid Antibody Inclusion</w:t>
            </w:r>
          </w:p>
        </w:tc>
        <w:tc>
          <w:tcPr>
            <w:tcW w:w="2201" w:type="dxa"/>
          </w:tcPr>
          <w:p w14:paraId="73F9E4BD" w14:textId="77777777" w:rsidR="00DA0EEA" w:rsidRDefault="00DA0EEA">
            <w:r>
              <w:t>Lab Test</w:t>
            </w:r>
          </w:p>
        </w:tc>
        <w:tc>
          <w:tcPr>
            <w:tcW w:w="2517" w:type="dxa"/>
          </w:tcPr>
          <w:p w14:paraId="54C90D3C" w14:textId="34E45192" w:rsidR="00DA0EEA" w:rsidRDefault="00DA0EEA">
            <w:r>
              <w:t xml:space="preserve">Venereal Disease Research  Laboratory (VDRL) test: </w:t>
            </w:r>
            <w:r w:rsidR="00221162">
              <w:t>we are looking for reactive results where results will say reactive or have similar wording</w:t>
            </w:r>
          </w:p>
        </w:tc>
        <w:tc>
          <w:tcPr>
            <w:tcW w:w="2029" w:type="dxa"/>
          </w:tcPr>
          <w:p w14:paraId="400DAA43" w14:textId="77777777" w:rsidR="00DA0EEA" w:rsidRDefault="00DA0EEA">
            <w:r>
              <w:t>Antiphospholipid Antibody</w:t>
            </w:r>
          </w:p>
        </w:tc>
      </w:tr>
      <w:tr w:rsidR="00DA0EEA" w14:paraId="69152CDB" w14:textId="77777777" w:rsidTr="00DA0EEA">
        <w:tc>
          <w:tcPr>
            <w:tcW w:w="2603" w:type="dxa"/>
          </w:tcPr>
          <w:p w14:paraId="0EF1EA77" w14:textId="77777777" w:rsidR="00DA0EEA" w:rsidRDefault="00DA0EEA">
            <w:r>
              <w:t>Antiphospholipid Antibody Inclusion</w:t>
            </w:r>
          </w:p>
        </w:tc>
        <w:tc>
          <w:tcPr>
            <w:tcW w:w="2201" w:type="dxa"/>
          </w:tcPr>
          <w:p w14:paraId="71BC8C21" w14:textId="77777777" w:rsidR="00DA0EEA" w:rsidRDefault="00DA0EEA">
            <w:r>
              <w:t>Lab Test</w:t>
            </w:r>
          </w:p>
        </w:tc>
        <w:tc>
          <w:tcPr>
            <w:tcW w:w="2517" w:type="dxa"/>
          </w:tcPr>
          <w:p w14:paraId="6958B0F7" w14:textId="438ACED9" w:rsidR="00DA0EEA" w:rsidRDefault="00DA0EEA">
            <w:r>
              <w:t>Beta-2 Glycoprotein &gt; 20</w:t>
            </w:r>
            <w:r w:rsidR="00093AAC">
              <w:t xml:space="preserve"> U/mL</w:t>
            </w:r>
          </w:p>
        </w:tc>
        <w:tc>
          <w:tcPr>
            <w:tcW w:w="2029" w:type="dxa"/>
          </w:tcPr>
          <w:p w14:paraId="0A89F1FD" w14:textId="77777777" w:rsidR="00DA0EEA" w:rsidRDefault="00DA0EEA">
            <w:r>
              <w:t>Antiphospholipid Antibody</w:t>
            </w:r>
          </w:p>
        </w:tc>
      </w:tr>
    </w:tbl>
    <w:p w14:paraId="6C66C55E" w14:textId="77777777" w:rsidR="00580AE8" w:rsidRDefault="00580AE8"/>
    <w:p w14:paraId="57F6C273" w14:textId="77777777" w:rsidR="00071706" w:rsidRDefault="00071706"/>
    <w:p w14:paraId="3DAE91FF" w14:textId="77777777" w:rsidR="008D761A" w:rsidRPr="001C05C5" w:rsidRDefault="008D761A"/>
    <w:p w14:paraId="22427696" w14:textId="387E9A0F" w:rsidR="00071706" w:rsidRDefault="002F21DB">
      <w:pPr>
        <w:rPr>
          <w:b/>
        </w:rPr>
      </w:pPr>
      <w:r w:rsidRPr="00071706">
        <w:rPr>
          <w:b/>
        </w:rPr>
        <w:t>Anti-dsDNA</w:t>
      </w:r>
      <w:r w:rsidR="00093AAC" w:rsidRPr="00071706">
        <w:rPr>
          <w:b/>
        </w:rPr>
        <w:t xml:space="preserve"> (Anti Double Stranded DNA)</w:t>
      </w:r>
      <w:r w:rsidRPr="00071706">
        <w:rPr>
          <w:b/>
        </w:rPr>
        <w:t xml:space="preserve"> Inclusion Criteria</w:t>
      </w:r>
    </w:p>
    <w:p w14:paraId="6BE9060A" w14:textId="0A8C7606" w:rsidR="0041257F" w:rsidRPr="00071706" w:rsidRDefault="0041257F">
      <w:pPr>
        <w:rPr>
          <w:b/>
        </w:rPr>
      </w:pPr>
      <w:r w:rsidRPr="001C05C5">
        <w:t xml:space="preserve">Any of the following </w:t>
      </w:r>
      <w:r w:rsidRPr="00A20861">
        <w:rPr>
          <w:b/>
        </w:rPr>
        <w:t xml:space="preserve">abnormal lab </w:t>
      </w:r>
      <w:r>
        <w:rPr>
          <w:b/>
        </w:rPr>
        <w:t xml:space="preserve">results </w:t>
      </w:r>
      <w:r w:rsidRPr="00A20861">
        <w:rPr>
          <w:b/>
        </w:rPr>
        <w:t xml:space="preserve">OR </w:t>
      </w:r>
      <w:r>
        <w:rPr>
          <w:b/>
        </w:rPr>
        <w:t xml:space="preserve">these labs </w:t>
      </w:r>
      <w:r w:rsidRPr="00A20861">
        <w:rPr>
          <w:b/>
        </w:rPr>
        <w:t>have a positive result</w:t>
      </w:r>
    </w:p>
    <w:tbl>
      <w:tblPr>
        <w:tblStyle w:val="TableGrid"/>
        <w:tblW w:w="0" w:type="auto"/>
        <w:tblLook w:val="04A0" w:firstRow="1" w:lastRow="0" w:firstColumn="1" w:lastColumn="0" w:noHBand="0" w:noVBand="1"/>
      </w:tblPr>
      <w:tblGrid>
        <w:gridCol w:w="2418"/>
        <w:gridCol w:w="2308"/>
        <w:gridCol w:w="2468"/>
        <w:gridCol w:w="2156"/>
      </w:tblGrid>
      <w:tr w:rsidR="00DA0EEA" w14:paraId="54E7BA4F" w14:textId="77777777" w:rsidTr="00DA0EEA">
        <w:tc>
          <w:tcPr>
            <w:tcW w:w="2418" w:type="dxa"/>
          </w:tcPr>
          <w:p w14:paraId="0F4B4172" w14:textId="77777777" w:rsidR="00DA0EEA" w:rsidRPr="008D761A" w:rsidRDefault="00DA0EEA">
            <w:pPr>
              <w:rPr>
                <w:b/>
              </w:rPr>
            </w:pPr>
            <w:r w:rsidRPr="008D761A">
              <w:rPr>
                <w:b/>
              </w:rPr>
              <w:t>Criteria</w:t>
            </w:r>
          </w:p>
        </w:tc>
        <w:tc>
          <w:tcPr>
            <w:tcW w:w="2308" w:type="dxa"/>
          </w:tcPr>
          <w:p w14:paraId="551A5A80" w14:textId="77777777" w:rsidR="00DA0EEA" w:rsidRPr="008D761A" w:rsidRDefault="00DA0EEA">
            <w:pPr>
              <w:rPr>
                <w:b/>
              </w:rPr>
            </w:pPr>
            <w:r w:rsidRPr="008D761A">
              <w:rPr>
                <w:b/>
              </w:rPr>
              <w:t>Code Type</w:t>
            </w:r>
          </w:p>
        </w:tc>
        <w:tc>
          <w:tcPr>
            <w:tcW w:w="2468" w:type="dxa"/>
          </w:tcPr>
          <w:p w14:paraId="6F0EC128" w14:textId="77777777" w:rsidR="00DA0EEA" w:rsidRPr="008D761A" w:rsidRDefault="00DA0EEA">
            <w:pPr>
              <w:rPr>
                <w:b/>
              </w:rPr>
            </w:pPr>
            <w:r w:rsidRPr="008D761A">
              <w:rPr>
                <w:b/>
              </w:rPr>
              <w:t>Code</w:t>
            </w:r>
          </w:p>
        </w:tc>
        <w:tc>
          <w:tcPr>
            <w:tcW w:w="2156" w:type="dxa"/>
          </w:tcPr>
          <w:p w14:paraId="24150183" w14:textId="77777777" w:rsidR="00DA0EEA" w:rsidRPr="008D761A" w:rsidRDefault="00DA0EEA">
            <w:pPr>
              <w:rPr>
                <w:b/>
              </w:rPr>
            </w:pPr>
            <w:r>
              <w:rPr>
                <w:b/>
              </w:rPr>
              <w:t>Description</w:t>
            </w:r>
          </w:p>
        </w:tc>
      </w:tr>
      <w:tr w:rsidR="00DA0EEA" w14:paraId="131F0A88" w14:textId="77777777" w:rsidTr="00DA0EEA">
        <w:tc>
          <w:tcPr>
            <w:tcW w:w="2418" w:type="dxa"/>
          </w:tcPr>
          <w:p w14:paraId="58E3399F" w14:textId="77777777" w:rsidR="00DA0EEA" w:rsidRDefault="00DA0EEA">
            <w:r>
              <w:t>Anti-dsDNA Inclusion</w:t>
            </w:r>
          </w:p>
        </w:tc>
        <w:tc>
          <w:tcPr>
            <w:tcW w:w="2308" w:type="dxa"/>
          </w:tcPr>
          <w:p w14:paraId="20266932" w14:textId="77777777" w:rsidR="00DA0EEA" w:rsidRDefault="00DA0EEA">
            <w:r>
              <w:t>Lab Test</w:t>
            </w:r>
          </w:p>
        </w:tc>
        <w:tc>
          <w:tcPr>
            <w:tcW w:w="2468" w:type="dxa"/>
          </w:tcPr>
          <w:p w14:paraId="620B0EF3" w14:textId="25740483" w:rsidR="00DA0EEA" w:rsidRDefault="00DA0EEA">
            <w:r>
              <w:t>Anti-dsDNA: &gt;1:10 crithidia</w:t>
            </w:r>
            <w:ins w:id="244" w:author="Jennifer Allen Pacheco" w:date="2019-10-02T19:16:00Z">
              <w:r w:rsidR="00327B0C">
                <w:t xml:space="preserve"> titer***</w:t>
              </w:r>
            </w:ins>
            <w:r>
              <w:t xml:space="preserve"> or equivalent</w:t>
            </w:r>
            <w:ins w:id="245" w:author="Jennifer Allen Pacheco" w:date="2019-10-02T19:16:00Z">
              <w:r w:rsidR="00327B0C">
                <w:t>**</w:t>
              </w:r>
            </w:ins>
            <w:r w:rsidR="00B16503">
              <w:t xml:space="preserve">; </w:t>
            </w:r>
          </w:p>
          <w:p w14:paraId="50ECBB04" w14:textId="77777777" w:rsidR="00327B0C" w:rsidRPr="003730EF" w:rsidRDefault="00327B0C" w:rsidP="00327B0C">
            <w:pPr>
              <w:autoSpaceDE w:val="0"/>
              <w:autoSpaceDN w:val="0"/>
              <w:adjustRightInd w:val="0"/>
              <w:rPr>
                <w:ins w:id="246" w:author="Jennifer Allen Pacheco" w:date="2019-10-02T19:16:00Z"/>
                <w:rFonts w:ascii="Consolas" w:hAnsi="Consolas" w:cs="Consolas"/>
                <w:color w:val="FF0000"/>
                <w:sz w:val="19"/>
                <w:szCs w:val="19"/>
              </w:rPr>
            </w:pPr>
            <w:ins w:id="247" w:author="Jennifer Allen Pacheco" w:date="2019-10-02T19:16:00Z">
              <w:r w:rsidRPr="003730EF">
                <w:rPr>
                  <w:rFonts w:ascii="Consolas" w:hAnsi="Consolas" w:cs="Consolas"/>
                  <w:color w:val="FF0000"/>
                  <w:sz w:val="19"/>
                  <w:szCs w:val="19"/>
                </w:rPr>
                <w:t>** clinician at each site needs to determine what value(s) at the site constitute(s) a positive result</w:t>
              </w:r>
            </w:ins>
          </w:p>
          <w:p w14:paraId="24CF5EB3" w14:textId="77777777" w:rsidR="00327B0C" w:rsidRPr="003730EF" w:rsidRDefault="00327B0C" w:rsidP="00327B0C">
            <w:pPr>
              <w:autoSpaceDE w:val="0"/>
              <w:autoSpaceDN w:val="0"/>
              <w:adjustRightInd w:val="0"/>
              <w:rPr>
                <w:ins w:id="248" w:author="Jennifer Allen Pacheco" w:date="2019-10-02T19:16:00Z"/>
                <w:rFonts w:ascii="Consolas" w:hAnsi="Consolas" w:cs="Consolas"/>
                <w:color w:val="FF0000"/>
                <w:sz w:val="19"/>
                <w:szCs w:val="19"/>
              </w:rPr>
            </w:pPr>
            <w:ins w:id="249" w:author="Jennifer Allen Pacheco" w:date="2019-10-02T19:16:00Z">
              <w:r w:rsidRPr="003730EF">
                <w:rPr>
                  <w:rFonts w:ascii="Consolas" w:hAnsi="Consolas" w:cs="Consolas"/>
                  <w:color w:val="FF0000"/>
                  <w:sz w:val="19"/>
                  <w:szCs w:val="19"/>
                </w:rPr>
                <w:t>*** where result is a {titer}</w:t>
              </w:r>
            </w:ins>
          </w:p>
          <w:p w14:paraId="4270AF20" w14:textId="77777777" w:rsidR="00327B0C" w:rsidRPr="003730EF" w:rsidRDefault="00327B0C" w:rsidP="00327B0C">
            <w:pPr>
              <w:autoSpaceDE w:val="0"/>
              <w:autoSpaceDN w:val="0"/>
              <w:adjustRightInd w:val="0"/>
              <w:rPr>
                <w:ins w:id="250" w:author="Jennifer Allen Pacheco" w:date="2019-10-02T19:16:00Z"/>
                <w:rFonts w:ascii="Consolas" w:hAnsi="Consolas" w:cs="Consolas"/>
                <w:color w:val="FF0000"/>
                <w:sz w:val="19"/>
                <w:szCs w:val="19"/>
              </w:rPr>
            </w:pPr>
            <w:ins w:id="251" w:author="Jennifer Allen Pacheco" w:date="2019-10-02T19:16:00Z">
              <w:r w:rsidRPr="003730EF">
                <w:rPr>
                  <w:rFonts w:ascii="Consolas" w:hAnsi="Consolas" w:cs="Consolas"/>
                  <w:color w:val="FF0000"/>
                  <w:sz w:val="19"/>
                  <w:szCs w:val="19"/>
                </w:rPr>
                <w:t xml:space="preserve">&gt;= given_ratio means &lt; in mathematical sense; </w:t>
              </w:r>
            </w:ins>
          </w:p>
          <w:p w14:paraId="7C9E743C" w14:textId="7C86B554" w:rsidR="00B16503" w:rsidRDefault="00327B0C" w:rsidP="00327B0C">
            <w:ins w:id="252" w:author="Jennifer Allen Pacheco" w:date="2019-10-02T19:16:00Z">
              <w:r w:rsidRPr="003730EF">
                <w:rPr>
                  <w:rFonts w:ascii="Consolas" w:hAnsi="Consolas" w:cs="Consolas"/>
                  <w:color w:val="FF0000"/>
                  <w:sz w:val="19"/>
                  <w:szCs w:val="19"/>
                </w:rPr>
                <w:t>for example, when {titer} &gt;= 1:80 that means 1:120 ratio would q</w:t>
              </w:r>
              <w:r>
                <w:rPr>
                  <w:rFonts w:ascii="Consolas" w:hAnsi="Consolas" w:cs="Consolas"/>
                  <w:color w:val="FF0000"/>
                  <w:sz w:val="19"/>
                  <w:szCs w:val="19"/>
                </w:rPr>
                <w:t>ualify but 1:40 ratio would not</w:t>
              </w:r>
            </w:ins>
          </w:p>
        </w:tc>
        <w:tc>
          <w:tcPr>
            <w:tcW w:w="2156" w:type="dxa"/>
          </w:tcPr>
          <w:p w14:paraId="65DE102A" w14:textId="77777777" w:rsidR="00DA0EEA" w:rsidRDefault="00DA0EEA">
            <w:r>
              <w:t xml:space="preserve">Anti-dsDNA </w:t>
            </w:r>
          </w:p>
        </w:tc>
      </w:tr>
    </w:tbl>
    <w:p w14:paraId="1C0087E3" w14:textId="77777777" w:rsidR="00071706" w:rsidRDefault="00071706">
      <w:pPr>
        <w:rPr>
          <w:b/>
        </w:rPr>
      </w:pPr>
    </w:p>
    <w:p w14:paraId="4167BF3C" w14:textId="548C0DF6" w:rsidR="002F21DB" w:rsidRDefault="002F21DB">
      <w:pPr>
        <w:rPr>
          <w:b/>
        </w:rPr>
      </w:pPr>
      <w:r w:rsidRPr="002F21DB">
        <w:rPr>
          <w:b/>
        </w:rPr>
        <w:t>Direct Coombs Test Inclusion Criteria</w:t>
      </w:r>
    </w:p>
    <w:p w14:paraId="37D92750" w14:textId="344E5AAC" w:rsidR="00093AAC" w:rsidRPr="0041257F" w:rsidRDefault="001C05C5">
      <w:pPr>
        <w:rPr>
          <w:b/>
        </w:rPr>
      </w:pPr>
      <w:r w:rsidRPr="0041257F">
        <w:rPr>
          <w:b/>
        </w:rPr>
        <w:t>P</w:t>
      </w:r>
      <w:r w:rsidR="00093AAC" w:rsidRPr="0041257F">
        <w:rPr>
          <w:b/>
        </w:rPr>
        <w:t>ositive results for this test</w:t>
      </w:r>
    </w:p>
    <w:tbl>
      <w:tblPr>
        <w:tblStyle w:val="TableGrid"/>
        <w:tblW w:w="0" w:type="auto"/>
        <w:tblLook w:val="04A0" w:firstRow="1" w:lastRow="0" w:firstColumn="1" w:lastColumn="0" w:noHBand="0" w:noVBand="1"/>
      </w:tblPr>
      <w:tblGrid>
        <w:gridCol w:w="2428"/>
        <w:gridCol w:w="2320"/>
        <w:gridCol w:w="2432"/>
        <w:gridCol w:w="2170"/>
      </w:tblGrid>
      <w:tr w:rsidR="00DA0EEA" w14:paraId="62202F76" w14:textId="77777777" w:rsidTr="00DA0EEA">
        <w:tc>
          <w:tcPr>
            <w:tcW w:w="2428" w:type="dxa"/>
          </w:tcPr>
          <w:p w14:paraId="44202714" w14:textId="77777777" w:rsidR="00DA0EEA" w:rsidRPr="008D761A" w:rsidRDefault="00DA0EEA">
            <w:pPr>
              <w:rPr>
                <w:b/>
              </w:rPr>
            </w:pPr>
            <w:r w:rsidRPr="008D761A">
              <w:rPr>
                <w:b/>
              </w:rPr>
              <w:t>Criteria</w:t>
            </w:r>
          </w:p>
        </w:tc>
        <w:tc>
          <w:tcPr>
            <w:tcW w:w="2320" w:type="dxa"/>
          </w:tcPr>
          <w:p w14:paraId="208812A5" w14:textId="77777777" w:rsidR="00DA0EEA" w:rsidRPr="008D761A" w:rsidRDefault="00DA0EEA">
            <w:pPr>
              <w:rPr>
                <w:b/>
              </w:rPr>
            </w:pPr>
            <w:r w:rsidRPr="008D761A">
              <w:rPr>
                <w:b/>
              </w:rPr>
              <w:t>Code Type</w:t>
            </w:r>
          </w:p>
        </w:tc>
        <w:tc>
          <w:tcPr>
            <w:tcW w:w="2432" w:type="dxa"/>
          </w:tcPr>
          <w:p w14:paraId="1F3FF865" w14:textId="77777777" w:rsidR="00DA0EEA" w:rsidRPr="008D761A" w:rsidRDefault="00DA0EEA">
            <w:pPr>
              <w:rPr>
                <w:b/>
              </w:rPr>
            </w:pPr>
            <w:r w:rsidRPr="008D761A">
              <w:rPr>
                <w:b/>
              </w:rPr>
              <w:t>Code</w:t>
            </w:r>
          </w:p>
        </w:tc>
        <w:tc>
          <w:tcPr>
            <w:tcW w:w="2170" w:type="dxa"/>
          </w:tcPr>
          <w:p w14:paraId="7428F3DC" w14:textId="77777777" w:rsidR="00DA0EEA" w:rsidRPr="008D761A" w:rsidRDefault="00DA0EEA">
            <w:pPr>
              <w:rPr>
                <w:b/>
              </w:rPr>
            </w:pPr>
            <w:r>
              <w:rPr>
                <w:b/>
              </w:rPr>
              <w:t>Description</w:t>
            </w:r>
          </w:p>
        </w:tc>
      </w:tr>
      <w:tr w:rsidR="00DA0EEA" w14:paraId="5D16F4EC" w14:textId="77777777" w:rsidTr="00DA0EEA">
        <w:tc>
          <w:tcPr>
            <w:tcW w:w="2428" w:type="dxa"/>
          </w:tcPr>
          <w:p w14:paraId="07C9BB7B" w14:textId="77777777" w:rsidR="00DA0EEA" w:rsidRDefault="00DA0EEA">
            <w:r>
              <w:t>Direct Coombs Test Inclusion</w:t>
            </w:r>
          </w:p>
        </w:tc>
        <w:tc>
          <w:tcPr>
            <w:tcW w:w="2320" w:type="dxa"/>
          </w:tcPr>
          <w:p w14:paraId="612A0997" w14:textId="77777777" w:rsidR="00DA0EEA" w:rsidRDefault="00DA0EEA">
            <w:r>
              <w:t>Lab Test</w:t>
            </w:r>
          </w:p>
        </w:tc>
        <w:tc>
          <w:tcPr>
            <w:tcW w:w="2432" w:type="dxa"/>
          </w:tcPr>
          <w:p w14:paraId="24BED0A1" w14:textId="243DC710" w:rsidR="00DA0EEA" w:rsidRDefault="00DA0EEA">
            <w:r>
              <w:t>Coombs Test</w:t>
            </w:r>
            <w:r w:rsidR="00C01E64">
              <w:t xml:space="preserve"> or </w:t>
            </w:r>
            <w:r w:rsidR="00C01E64" w:rsidRPr="00C01E64">
              <w:t>direct antiglobulin test (DAT)</w:t>
            </w:r>
            <w:r>
              <w:t xml:space="preserve">: </w:t>
            </w:r>
            <w:r w:rsidR="00221162">
              <w:t>we are looking for positive results where results will say positive or have similar wording</w:t>
            </w:r>
          </w:p>
        </w:tc>
        <w:tc>
          <w:tcPr>
            <w:tcW w:w="2170" w:type="dxa"/>
          </w:tcPr>
          <w:p w14:paraId="4756841C" w14:textId="1B12E5BB" w:rsidR="00DA0EEA" w:rsidRDefault="00C01E64">
            <w:r>
              <w:t xml:space="preserve">Direct </w:t>
            </w:r>
            <w:r w:rsidR="00DA0EEA">
              <w:t>Coombs Test</w:t>
            </w:r>
          </w:p>
        </w:tc>
      </w:tr>
    </w:tbl>
    <w:p w14:paraId="54BED7E7" w14:textId="77777777" w:rsidR="006F7A1E" w:rsidRDefault="006F7A1E"/>
    <w:p w14:paraId="386D8E69" w14:textId="77777777" w:rsidR="002F21DB" w:rsidRDefault="002F21DB">
      <w:pPr>
        <w:rPr>
          <w:b/>
        </w:rPr>
      </w:pPr>
      <w:r w:rsidRPr="002F21DB">
        <w:rPr>
          <w:b/>
        </w:rPr>
        <w:t>Complement Test Inclusion Criteria</w:t>
      </w:r>
    </w:p>
    <w:p w14:paraId="66AEB592" w14:textId="77C86F1C" w:rsidR="0059086E" w:rsidRPr="001C05C5" w:rsidRDefault="0059086E">
      <w:r w:rsidRPr="001C05C5">
        <w:t xml:space="preserve">Any of the following </w:t>
      </w:r>
      <w:r w:rsidRPr="0041257F">
        <w:rPr>
          <w:b/>
        </w:rPr>
        <w:t>abnormal lab result</w:t>
      </w:r>
      <w:r w:rsidR="0041257F" w:rsidRPr="0041257F">
        <w:rPr>
          <w:b/>
        </w:rPr>
        <w:t>s</w:t>
      </w:r>
    </w:p>
    <w:tbl>
      <w:tblPr>
        <w:tblStyle w:val="TableGrid"/>
        <w:tblW w:w="0" w:type="auto"/>
        <w:tblLook w:val="04A0" w:firstRow="1" w:lastRow="0" w:firstColumn="1" w:lastColumn="0" w:noHBand="0" w:noVBand="1"/>
      </w:tblPr>
      <w:tblGrid>
        <w:gridCol w:w="2501"/>
        <w:gridCol w:w="2255"/>
        <w:gridCol w:w="2501"/>
        <w:gridCol w:w="2093"/>
      </w:tblGrid>
      <w:tr w:rsidR="00DA0EEA" w14:paraId="2D442209" w14:textId="77777777" w:rsidTr="00DA0EEA">
        <w:tc>
          <w:tcPr>
            <w:tcW w:w="2501" w:type="dxa"/>
          </w:tcPr>
          <w:p w14:paraId="5DFD35A6" w14:textId="77777777" w:rsidR="00DA0EEA" w:rsidRPr="008D761A" w:rsidRDefault="00DA0EEA">
            <w:pPr>
              <w:rPr>
                <w:b/>
              </w:rPr>
            </w:pPr>
            <w:r w:rsidRPr="008D761A">
              <w:rPr>
                <w:b/>
              </w:rPr>
              <w:t>Criteria</w:t>
            </w:r>
          </w:p>
        </w:tc>
        <w:tc>
          <w:tcPr>
            <w:tcW w:w="2255" w:type="dxa"/>
          </w:tcPr>
          <w:p w14:paraId="56000389" w14:textId="77777777" w:rsidR="00DA0EEA" w:rsidRPr="008D761A" w:rsidRDefault="00DA0EEA">
            <w:pPr>
              <w:rPr>
                <w:b/>
              </w:rPr>
            </w:pPr>
            <w:r w:rsidRPr="008D761A">
              <w:rPr>
                <w:b/>
              </w:rPr>
              <w:t>Code Type</w:t>
            </w:r>
          </w:p>
        </w:tc>
        <w:tc>
          <w:tcPr>
            <w:tcW w:w="2501" w:type="dxa"/>
          </w:tcPr>
          <w:p w14:paraId="59947DA1" w14:textId="77777777" w:rsidR="00DA0EEA" w:rsidRPr="008D761A" w:rsidRDefault="00DA0EEA">
            <w:pPr>
              <w:rPr>
                <w:b/>
              </w:rPr>
            </w:pPr>
            <w:r w:rsidRPr="008D761A">
              <w:rPr>
                <w:b/>
              </w:rPr>
              <w:t>Code</w:t>
            </w:r>
          </w:p>
        </w:tc>
        <w:tc>
          <w:tcPr>
            <w:tcW w:w="2093" w:type="dxa"/>
          </w:tcPr>
          <w:p w14:paraId="30A461AE" w14:textId="77777777" w:rsidR="00DA0EEA" w:rsidRPr="008D761A" w:rsidRDefault="00DA0EEA">
            <w:pPr>
              <w:rPr>
                <w:b/>
              </w:rPr>
            </w:pPr>
            <w:r>
              <w:rPr>
                <w:b/>
              </w:rPr>
              <w:t>Description</w:t>
            </w:r>
          </w:p>
        </w:tc>
      </w:tr>
      <w:tr w:rsidR="00DA0EEA" w14:paraId="7370780C" w14:textId="77777777" w:rsidTr="00DA0EEA">
        <w:tc>
          <w:tcPr>
            <w:tcW w:w="2501" w:type="dxa"/>
          </w:tcPr>
          <w:p w14:paraId="29DA743C" w14:textId="77777777" w:rsidR="00DA0EEA" w:rsidRDefault="00DA0EEA">
            <w:r>
              <w:t>Complement Inclusion</w:t>
            </w:r>
          </w:p>
        </w:tc>
        <w:tc>
          <w:tcPr>
            <w:tcW w:w="2255" w:type="dxa"/>
          </w:tcPr>
          <w:p w14:paraId="3CA9E7C8" w14:textId="77777777" w:rsidR="00DA0EEA" w:rsidRDefault="00DA0EEA">
            <w:r>
              <w:t>Lab Test</w:t>
            </w:r>
          </w:p>
        </w:tc>
        <w:tc>
          <w:tcPr>
            <w:tcW w:w="2501" w:type="dxa"/>
          </w:tcPr>
          <w:p w14:paraId="5D2DB028" w14:textId="4A4AA604" w:rsidR="00DA0EEA" w:rsidRDefault="00DA0EEA">
            <w:r>
              <w:t xml:space="preserve">Complement C3: C3/75 </w:t>
            </w:r>
            <w:ins w:id="253" w:author="Jennifer Allen Pacheco" w:date="2019-10-04T12:49:00Z">
              <w:r w:rsidR="00032CA8" w:rsidRPr="005230A2">
                <w:rPr>
                  <w:sz w:val="20"/>
                  <w:szCs w:val="20"/>
                  <w:highlight w:val="yellow"/>
                </w:rPr>
                <w:t>&lt;70 mg/dL</w:t>
              </w:r>
              <w:r w:rsidR="00032CA8">
                <w:rPr>
                  <w:sz w:val="20"/>
                  <w:szCs w:val="20"/>
                  <w:highlight w:val="yellow"/>
                </w:rPr>
                <w:t>, or &lt;80 mg/dL if your site uses this higher cutoff</w:t>
              </w:r>
            </w:ins>
            <w:del w:id="254" w:author="Jennifer Allen Pacheco" w:date="2019-10-04T12:49:00Z">
              <w:r w:rsidDel="00032CA8">
                <w:delText>&lt;1</w:delText>
              </w:r>
              <w:r w:rsidR="00093AAC" w:rsidDel="00032CA8">
                <w:delText xml:space="preserve"> mg/dL</w:delText>
              </w:r>
            </w:del>
          </w:p>
        </w:tc>
        <w:tc>
          <w:tcPr>
            <w:tcW w:w="2093" w:type="dxa"/>
          </w:tcPr>
          <w:p w14:paraId="3CCBD9D4" w14:textId="77777777" w:rsidR="00DA0EEA" w:rsidRDefault="00DA0EEA">
            <w:r>
              <w:t>Complement C3</w:t>
            </w:r>
          </w:p>
        </w:tc>
      </w:tr>
      <w:tr w:rsidR="00DA0EEA" w14:paraId="085D4DFF" w14:textId="77777777" w:rsidTr="00DA0EEA">
        <w:tc>
          <w:tcPr>
            <w:tcW w:w="2501" w:type="dxa"/>
          </w:tcPr>
          <w:p w14:paraId="3CBA62FD" w14:textId="77777777" w:rsidR="00DA0EEA" w:rsidRDefault="00DA0EEA">
            <w:r>
              <w:t>Complement Inclusion</w:t>
            </w:r>
          </w:p>
        </w:tc>
        <w:tc>
          <w:tcPr>
            <w:tcW w:w="2255" w:type="dxa"/>
          </w:tcPr>
          <w:p w14:paraId="55745CD9" w14:textId="77777777" w:rsidR="00DA0EEA" w:rsidRDefault="00DA0EEA">
            <w:r>
              <w:t>Lab Test</w:t>
            </w:r>
          </w:p>
        </w:tc>
        <w:tc>
          <w:tcPr>
            <w:tcW w:w="2501" w:type="dxa"/>
          </w:tcPr>
          <w:p w14:paraId="6C1AE1F9" w14:textId="39AC3EEE" w:rsidR="00DA0EEA" w:rsidRDefault="00DA0EEA">
            <w:r>
              <w:t xml:space="preserve">Complement C4: C4/20 </w:t>
            </w:r>
            <w:ins w:id="255" w:author="Jennifer Allen Pacheco" w:date="2019-10-04T12:50:00Z">
              <w:r w:rsidR="00032CA8" w:rsidRPr="005230A2">
                <w:rPr>
                  <w:sz w:val="20"/>
                  <w:szCs w:val="20"/>
                  <w:highlight w:val="yellow"/>
                </w:rPr>
                <w:t>&lt;70 mg/dL</w:t>
              </w:r>
              <w:r w:rsidR="00032CA8">
                <w:rPr>
                  <w:sz w:val="20"/>
                  <w:szCs w:val="20"/>
                  <w:highlight w:val="yellow"/>
                </w:rPr>
                <w:t>, or &lt;80 mg/dL if your site uses this higher cutoff</w:t>
              </w:r>
            </w:ins>
            <w:del w:id="256" w:author="Jennifer Allen Pacheco" w:date="2019-10-04T12:50:00Z">
              <w:r w:rsidDel="00032CA8">
                <w:delText>&lt;1</w:delText>
              </w:r>
              <w:r w:rsidR="00093AAC" w:rsidDel="00032CA8">
                <w:delText xml:space="preserve"> mg/dL</w:delText>
              </w:r>
            </w:del>
          </w:p>
        </w:tc>
        <w:tc>
          <w:tcPr>
            <w:tcW w:w="2093" w:type="dxa"/>
          </w:tcPr>
          <w:p w14:paraId="5E5BF1EF" w14:textId="77777777" w:rsidR="00DA0EEA" w:rsidRDefault="00DA0EEA">
            <w:r>
              <w:t>Complement C4</w:t>
            </w:r>
          </w:p>
        </w:tc>
      </w:tr>
    </w:tbl>
    <w:p w14:paraId="7E85DFE3" w14:textId="1ADD226A" w:rsidR="000D0D1C" w:rsidRDefault="000D0D1C"/>
    <w:p w14:paraId="57470397" w14:textId="77777777" w:rsidR="00543026" w:rsidRDefault="00543026">
      <w:r>
        <w:br w:type="page"/>
      </w:r>
    </w:p>
    <w:p w14:paraId="6BD0D82E" w14:textId="361ED10F" w:rsidR="00543026" w:rsidRDefault="00543026" w:rsidP="00543026">
      <w:pPr>
        <w:rPr>
          <w:i/>
        </w:rPr>
      </w:pPr>
      <w:r>
        <w:t>*</w:t>
      </w:r>
      <w:r w:rsidRPr="00C56F99">
        <w:rPr>
          <w:i/>
        </w:rPr>
        <w:t xml:space="preserve"> </w:t>
      </w:r>
      <w:r w:rsidRPr="00247FC9">
        <w:rPr>
          <w:i/>
        </w:rPr>
        <w:t xml:space="preserve">We are </w:t>
      </w:r>
      <w:r>
        <w:rPr>
          <w:i/>
        </w:rPr>
        <w:t>using</w:t>
      </w:r>
      <w:r w:rsidRPr="00247FC9">
        <w:rPr>
          <w:i/>
        </w:rPr>
        <w:t xml:space="preserve"> </w:t>
      </w:r>
      <w:hyperlink r:id="rId6" w:history="1">
        <w:r w:rsidRPr="00247FC9">
          <w:rPr>
            <w:rStyle w:val="Hyperlink"/>
            <w:i/>
          </w:rPr>
          <w:t>standard SQL wildcards</w:t>
        </w:r>
      </w:hyperlink>
      <w:r w:rsidRPr="00247FC9">
        <w:rPr>
          <w:i/>
        </w:rPr>
        <w:t xml:space="preserve"> </w:t>
      </w:r>
      <w:r>
        <w:rPr>
          <w:i/>
        </w:rPr>
        <w:t xml:space="preserve">(‘%’, ’_’) </w:t>
      </w:r>
      <w:r w:rsidRPr="00247FC9">
        <w:rPr>
          <w:i/>
        </w:rPr>
        <w:t>when wildcards</w:t>
      </w:r>
      <w:r>
        <w:rPr>
          <w:i/>
        </w:rPr>
        <w:t xml:space="preserve"> are needed: for more information on what those wildcards mean, click the link above. In short:</w:t>
      </w:r>
    </w:p>
    <w:p w14:paraId="4602502D" w14:textId="77777777" w:rsidR="00543026" w:rsidRDefault="00543026" w:rsidP="00543026">
      <w:pPr>
        <w:pStyle w:val="ListParagraph"/>
        <w:numPr>
          <w:ilvl w:val="0"/>
          <w:numId w:val="5"/>
        </w:numPr>
        <w:rPr>
          <w:i/>
        </w:rPr>
      </w:pPr>
      <w:r w:rsidRPr="00E355AA">
        <w:rPr>
          <w:i/>
        </w:rPr>
        <w:t xml:space="preserve"> ‘%’ (percent) wildcard means 0 or more alphanumeric characters</w:t>
      </w:r>
      <w:r>
        <w:rPr>
          <w:i/>
        </w:rPr>
        <w:t xml:space="preserve"> (any characters)</w:t>
      </w:r>
      <w:r w:rsidRPr="00E355AA">
        <w:rPr>
          <w:i/>
        </w:rPr>
        <w:t xml:space="preserve"> can be in t</w:t>
      </w:r>
      <w:r>
        <w:rPr>
          <w:i/>
        </w:rPr>
        <w:t>hat position in the string.  Thus for ‘250%’ :  ‘250’, ‘250.1’, and ‘250.01’ are all valid matches.</w:t>
      </w:r>
    </w:p>
    <w:p w14:paraId="61CAA4BD" w14:textId="77777777" w:rsidR="00543026" w:rsidRPr="00E355AA" w:rsidRDefault="00543026" w:rsidP="00543026">
      <w:pPr>
        <w:pStyle w:val="ListParagraph"/>
        <w:numPr>
          <w:ilvl w:val="0"/>
          <w:numId w:val="5"/>
        </w:numPr>
        <w:rPr>
          <w:i/>
        </w:rPr>
      </w:pPr>
      <w:r w:rsidRPr="00E355AA">
        <w:rPr>
          <w:i/>
        </w:rPr>
        <w:t>‘_” (underscore) wildcard means that exactly 1 alphanumeric character (any character) must be in that position in the string</w:t>
      </w:r>
      <w:r>
        <w:rPr>
          <w:i/>
        </w:rPr>
        <w:t>.  Thus, i</w:t>
      </w:r>
      <w:r w:rsidRPr="00E355AA">
        <w:rPr>
          <w:i/>
        </w:rPr>
        <w:t>f there are 2 underscores</w:t>
      </w:r>
      <w:r>
        <w:rPr>
          <w:i/>
        </w:rPr>
        <w:t xml:space="preserve"> next to each other as in some of the code strings below</w:t>
      </w:r>
      <w:r w:rsidRPr="00E355AA">
        <w:rPr>
          <w:i/>
        </w:rPr>
        <w:t>, then 2 alphanumeric characters must be there.</w:t>
      </w:r>
      <w:r>
        <w:rPr>
          <w:i/>
        </w:rPr>
        <w:t xml:space="preserve">  For example, for the ICD10 procedure code string ‘</w:t>
      </w:r>
      <w:r>
        <w:t>0B__0__</w:t>
      </w:r>
      <w:r>
        <w:rPr>
          <w:i/>
        </w:rPr>
        <w:t>’, valid strings could be ‘</w:t>
      </w:r>
      <w:r>
        <w:t>0B120CD</w:t>
      </w:r>
      <w:r>
        <w:rPr>
          <w:i/>
        </w:rPr>
        <w:t>’ or ‘</w:t>
      </w:r>
      <w:r>
        <w:t>0BCD0EF’, etc.</w:t>
      </w:r>
    </w:p>
    <w:p w14:paraId="04BDA72B" w14:textId="77777777" w:rsidR="00EF4B87" w:rsidRPr="001C05C5" w:rsidRDefault="00EF4B87" w:rsidP="00EF4B87">
      <w:pPr>
        <w:rPr>
          <w:b/>
        </w:rPr>
      </w:pPr>
      <w:r w:rsidRPr="001C05C5">
        <w:rPr>
          <w:b/>
        </w:rPr>
        <w:t>References:</w:t>
      </w:r>
    </w:p>
    <w:p w14:paraId="7AC2D111" w14:textId="77777777" w:rsidR="00EF4B87" w:rsidRPr="0059086E" w:rsidRDefault="00EF4B87" w:rsidP="00EF4B87">
      <w:r w:rsidRPr="0059086E">
        <w:t>1. Petri M, Orbai A-M, Alarcón GS, et al. Derivation and Validation of Systemic Lupus International Collaborating Clinics Classification Criteria for Systemic Lupus Erythematosus. </w:t>
      </w:r>
      <w:r w:rsidRPr="0059086E">
        <w:rPr>
          <w:i/>
          <w:iCs/>
        </w:rPr>
        <w:t>Arthritis and rheumatism</w:t>
      </w:r>
      <w:r w:rsidRPr="0059086E">
        <w:t>. 2012;64(8):2677-2686. doi:10.1002/art.34473.</w:t>
      </w:r>
    </w:p>
    <w:p w14:paraId="6864F952" w14:textId="77777777" w:rsidR="00EF4B87" w:rsidRDefault="00EF4B87"/>
    <w:sectPr w:rsidR="00EF4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8E0"/>
    <w:multiLevelType w:val="hybridMultilevel"/>
    <w:tmpl w:val="334693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F442A"/>
    <w:multiLevelType w:val="hybridMultilevel"/>
    <w:tmpl w:val="942E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85B56"/>
    <w:multiLevelType w:val="hybridMultilevel"/>
    <w:tmpl w:val="6458E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2286B"/>
    <w:multiLevelType w:val="hybridMultilevel"/>
    <w:tmpl w:val="7D72F572"/>
    <w:lvl w:ilvl="0" w:tplc="92E6148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F107B"/>
    <w:multiLevelType w:val="hybridMultilevel"/>
    <w:tmpl w:val="2DAA51B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 w15:restartNumberingAfterBreak="0">
    <w:nsid w:val="27ED6665"/>
    <w:multiLevelType w:val="hybridMultilevel"/>
    <w:tmpl w:val="11740DE4"/>
    <w:lvl w:ilvl="0" w:tplc="22BAB386">
      <w:start w:val="1"/>
      <w:numFmt w:val="bullet"/>
      <w:lvlText w:val="•"/>
      <w:lvlJc w:val="left"/>
      <w:pPr>
        <w:tabs>
          <w:tab w:val="num" w:pos="720"/>
        </w:tabs>
        <w:ind w:left="720" w:hanging="360"/>
      </w:pPr>
      <w:rPr>
        <w:rFonts w:ascii="Arial" w:hAnsi="Arial" w:hint="default"/>
      </w:rPr>
    </w:lvl>
    <w:lvl w:ilvl="1" w:tplc="8A9AD0F2" w:tentative="1">
      <w:start w:val="1"/>
      <w:numFmt w:val="bullet"/>
      <w:lvlText w:val="•"/>
      <w:lvlJc w:val="left"/>
      <w:pPr>
        <w:tabs>
          <w:tab w:val="num" w:pos="1440"/>
        </w:tabs>
        <w:ind w:left="1440" w:hanging="360"/>
      </w:pPr>
      <w:rPr>
        <w:rFonts w:ascii="Arial" w:hAnsi="Arial" w:hint="default"/>
      </w:rPr>
    </w:lvl>
    <w:lvl w:ilvl="2" w:tplc="5AE2F17A" w:tentative="1">
      <w:start w:val="1"/>
      <w:numFmt w:val="bullet"/>
      <w:lvlText w:val="•"/>
      <w:lvlJc w:val="left"/>
      <w:pPr>
        <w:tabs>
          <w:tab w:val="num" w:pos="2160"/>
        </w:tabs>
        <w:ind w:left="2160" w:hanging="360"/>
      </w:pPr>
      <w:rPr>
        <w:rFonts w:ascii="Arial" w:hAnsi="Arial" w:hint="default"/>
      </w:rPr>
    </w:lvl>
    <w:lvl w:ilvl="3" w:tplc="7D7C5B30" w:tentative="1">
      <w:start w:val="1"/>
      <w:numFmt w:val="bullet"/>
      <w:lvlText w:val="•"/>
      <w:lvlJc w:val="left"/>
      <w:pPr>
        <w:tabs>
          <w:tab w:val="num" w:pos="2880"/>
        </w:tabs>
        <w:ind w:left="2880" w:hanging="360"/>
      </w:pPr>
      <w:rPr>
        <w:rFonts w:ascii="Arial" w:hAnsi="Arial" w:hint="default"/>
      </w:rPr>
    </w:lvl>
    <w:lvl w:ilvl="4" w:tplc="A2E00680" w:tentative="1">
      <w:start w:val="1"/>
      <w:numFmt w:val="bullet"/>
      <w:lvlText w:val="•"/>
      <w:lvlJc w:val="left"/>
      <w:pPr>
        <w:tabs>
          <w:tab w:val="num" w:pos="3600"/>
        </w:tabs>
        <w:ind w:left="3600" w:hanging="360"/>
      </w:pPr>
      <w:rPr>
        <w:rFonts w:ascii="Arial" w:hAnsi="Arial" w:hint="default"/>
      </w:rPr>
    </w:lvl>
    <w:lvl w:ilvl="5" w:tplc="B47EDC26" w:tentative="1">
      <w:start w:val="1"/>
      <w:numFmt w:val="bullet"/>
      <w:lvlText w:val="•"/>
      <w:lvlJc w:val="left"/>
      <w:pPr>
        <w:tabs>
          <w:tab w:val="num" w:pos="4320"/>
        </w:tabs>
        <w:ind w:left="4320" w:hanging="360"/>
      </w:pPr>
      <w:rPr>
        <w:rFonts w:ascii="Arial" w:hAnsi="Arial" w:hint="default"/>
      </w:rPr>
    </w:lvl>
    <w:lvl w:ilvl="6" w:tplc="1D20B9EE" w:tentative="1">
      <w:start w:val="1"/>
      <w:numFmt w:val="bullet"/>
      <w:lvlText w:val="•"/>
      <w:lvlJc w:val="left"/>
      <w:pPr>
        <w:tabs>
          <w:tab w:val="num" w:pos="5040"/>
        </w:tabs>
        <w:ind w:left="5040" w:hanging="360"/>
      </w:pPr>
      <w:rPr>
        <w:rFonts w:ascii="Arial" w:hAnsi="Arial" w:hint="default"/>
      </w:rPr>
    </w:lvl>
    <w:lvl w:ilvl="7" w:tplc="50E002D0" w:tentative="1">
      <w:start w:val="1"/>
      <w:numFmt w:val="bullet"/>
      <w:lvlText w:val="•"/>
      <w:lvlJc w:val="left"/>
      <w:pPr>
        <w:tabs>
          <w:tab w:val="num" w:pos="5760"/>
        </w:tabs>
        <w:ind w:left="5760" w:hanging="360"/>
      </w:pPr>
      <w:rPr>
        <w:rFonts w:ascii="Arial" w:hAnsi="Arial" w:hint="default"/>
      </w:rPr>
    </w:lvl>
    <w:lvl w:ilvl="8" w:tplc="2F58A51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D00E95"/>
    <w:multiLevelType w:val="hybridMultilevel"/>
    <w:tmpl w:val="3C502F60"/>
    <w:lvl w:ilvl="0" w:tplc="5EDEC376">
      <w:start w:val="593"/>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67361D"/>
    <w:multiLevelType w:val="hybridMultilevel"/>
    <w:tmpl w:val="47CCC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7"/>
  </w:num>
  <w:num w:numId="7">
    <w:abstractNumId w:val="1"/>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ennifer Allen Pacheco">
    <w15:presenceInfo w15:providerId="AD" w15:userId="S-1-5-21-2086500257-1188392490-3880406080-35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046"/>
    <w:rsid w:val="0000314D"/>
    <w:rsid w:val="00020A27"/>
    <w:rsid w:val="0002320F"/>
    <w:rsid w:val="000263FF"/>
    <w:rsid w:val="00027E91"/>
    <w:rsid w:val="00032CA8"/>
    <w:rsid w:val="00033D36"/>
    <w:rsid w:val="000371E8"/>
    <w:rsid w:val="00037AB8"/>
    <w:rsid w:val="00041737"/>
    <w:rsid w:val="00043EED"/>
    <w:rsid w:val="00045315"/>
    <w:rsid w:val="00064953"/>
    <w:rsid w:val="00070193"/>
    <w:rsid w:val="00071706"/>
    <w:rsid w:val="00071AB7"/>
    <w:rsid w:val="000816E7"/>
    <w:rsid w:val="0009272F"/>
    <w:rsid w:val="00093AAC"/>
    <w:rsid w:val="000A7D56"/>
    <w:rsid w:val="000B220B"/>
    <w:rsid w:val="000B6642"/>
    <w:rsid w:val="000C044C"/>
    <w:rsid w:val="000C672A"/>
    <w:rsid w:val="000D0D1C"/>
    <w:rsid w:val="000D41E5"/>
    <w:rsid w:val="000E3531"/>
    <w:rsid w:val="000F077A"/>
    <w:rsid w:val="00110984"/>
    <w:rsid w:val="00121069"/>
    <w:rsid w:val="00122C15"/>
    <w:rsid w:val="001308FE"/>
    <w:rsid w:val="00136C0D"/>
    <w:rsid w:val="001571F7"/>
    <w:rsid w:val="00165FF0"/>
    <w:rsid w:val="00177F0B"/>
    <w:rsid w:val="001926E6"/>
    <w:rsid w:val="001A051A"/>
    <w:rsid w:val="001A66FA"/>
    <w:rsid w:val="001B1BB7"/>
    <w:rsid w:val="001B7F4C"/>
    <w:rsid w:val="001C05C5"/>
    <w:rsid w:val="001C0811"/>
    <w:rsid w:val="001C442F"/>
    <w:rsid w:val="001D0617"/>
    <w:rsid w:val="001D5575"/>
    <w:rsid w:val="001D7828"/>
    <w:rsid w:val="001E2231"/>
    <w:rsid w:val="001F2DE2"/>
    <w:rsid w:val="001F5046"/>
    <w:rsid w:val="002018EA"/>
    <w:rsid w:val="00213E78"/>
    <w:rsid w:val="00221162"/>
    <w:rsid w:val="0022127B"/>
    <w:rsid w:val="00222597"/>
    <w:rsid w:val="002225B5"/>
    <w:rsid w:val="002413AF"/>
    <w:rsid w:val="00247FC9"/>
    <w:rsid w:val="002571F8"/>
    <w:rsid w:val="00283F80"/>
    <w:rsid w:val="00285023"/>
    <w:rsid w:val="00290881"/>
    <w:rsid w:val="00296FBC"/>
    <w:rsid w:val="002A6C40"/>
    <w:rsid w:val="002C4630"/>
    <w:rsid w:val="002D7B08"/>
    <w:rsid w:val="002F21DB"/>
    <w:rsid w:val="002F21EE"/>
    <w:rsid w:val="00306B5D"/>
    <w:rsid w:val="00323E38"/>
    <w:rsid w:val="00327B0C"/>
    <w:rsid w:val="00333D6F"/>
    <w:rsid w:val="0036116A"/>
    <w:rsid w:val="00364C52"/>
    <w:rsid w:val="003730EF"/>
    <w:rsid w:val="0037416E"/>
    <w:rsid w:val="00374B0B"/>
    <w:rsid w:val="00374FBD"/>
    <w:rsid w:val="00377102"/>
    <w:rsid w:val="00387DA1"/>
    <w:rsid w:val="003C6260"/>
    <w:rsid w:val="003C725A"/>
    <w:rsid w:val="003E74D7"/>
    <w:rsid w:val="003F317E"/>
    <w:rsid w:val="00402674"/>
    <w:rsid w:val="00410C4B"/>
    <w:rsid w:val="0041257F"/>
    <w:rsid w:val="00426DC3"/>
    <w:rsid w:val="00432395"/>
    <w:rsid w:val="0044256F"/>
    <w:rsid w:val="00443631"/>
    <w:rsid w:val="004467D6"/>
    <w:rsid w:val="0045091A"/>
    <w:rsid w:val="00462459"/>
    <w:rsid w:val="00465B64"/>
    <w:rsid w:val="00477958"/>
    <w:rsid w:val="00482711"/>
    <w:rsid w:val="00482AA5"/>
    <w:rsid w:val="00485E9D"/>
    <w:rsid w:val="00495E31"/>
    <w:rsid w:val="004976A8"/>
    <w:rsid w:val="004C777A"/>
    <w:rsid w:val="004D6D01"/>
    <w:rsid w:val="004D7D52"/>
    <w:rsid w:val="005039C9"/>
    <w:rsid w:val="00523C4A"/>
    <w:rsid w:val="00524C36"/>
    <w:rsid w:val="0053007C"/>
    <w:rsid w:val="00543026"/>
    <w:rsid w:val="005442E8"/>
    <w:rsid w:val="00546DBD"/>
    <w:rsid w:val="00552803"/>
    <w:rsid w:val="00552819"/>
    <w:rsid w:val="00555C37"/>
    <w:rsid w:val="005566B3"/>
    <w:rsid w:val="0056497D"/>
    <w:rsid w:val="00565F19"/>
    <w:rsid w:val="00567C94"/>
    <w:rsid w:val="005801C9"/>
    <w:rsid w:val="00580AE8"/>
    <w:rsid w:val="00581BF3"/>
    <w:rsid w:val="0059086E"/>
    <w:rsid w:val="00595F5F"/>
    <w:rsid w:val="00596C2A"/>
    <w:rsid w:val="005A2224"/>
    <w:rsid w:val="005A25FE"/>
    <w:rsid w:val="005B42C8"/>
    <w:rsid w:val="005D3EB0"/>
    <w:rsid w:val="005D44AB"/>
    <w:rsid w:val="005E611C"/>
    <w:rsid w:val="005F42D9"/>
    <w:rsid w:val="00612A3A"/>
    <w:rsid w:val="00630969"/>
    <w:rsid w:val="00655FD7"/>
    <w:rsid w:val="0067092F"/>
    <w:rsid w:val="00671ECE"/>
    <w:rsid w:val="00677CAF"/>
    <w:rsid w:val="006A34AF"/>
    <w:rsid w:val="006A7511"/>
    <w:rsid w:val="006B31CC"/>
    <w:rsid w:val="006C2FB1"/>
    <w:rsid w:val="006D2D05"/>
    <w:rsid w:val="006D47E6"/>
    <w:rsid w:val="006D5623"/>
    <w:rsid w:val="006E2957"/>
    <w:rsid w:val="006F4361"/>
    <w:rsid w:val="006F7A1E"/>
    <w:rsid w:val="00702B8D"/>
    <w:rsid w:val="0071610D"/>
    <w:rsid w:val="00724630"/>
    <w:rsid w:val="007347B1"/>
    <w:rsid w:val="00743EF5"/>
    <w:rsid w:val="00746575"/>
    <w:rsid w:val="00764791"/>
    <w:rsid w:val="00766F90"/>
    <w:rsid w:val="00795EEC"/>
    <w:rsid w:val="00797192"/>
    <w:rsid w:val="007A522D"/>
    <w:rsid w:val="007A7F6A"/>
    <w:rsid w:val="007B0358"/>
    <w:rsid w:val="007C2871"/>
    <w:rsid w:val="007C3A73"/>
    <w:rsid w:val="007D12ED"/>
    <w:rsid w:val="007D150F"/>
    <w:rsid w:val="007D39E0"/>
    <w:rsid w:val="007D4839"/>
    <w:rsid w:val="007D7209"/>
    <w:rsid w:val="007F6A42"/>
    <w:rsid w:val="00822F9B"/>
    <w:rsid w:val="00827948"/>
    <w:rsid w:val="00827CA8"/>
    <w:rsid w:val="00833BD1"/>
    <w:rsid w:val="008726B7"/>
    <w:rsid w:val="008A508D"/>
    <w:rsid w:val="008A5706"/>
    <w:rsid w:val="008B0F0F"/>
    <w:rsid w:val="008B22F8"/>
    <w:rsid w:val="008C240E"/>
    <w:rsid w:val="008C2A6A"/>
    <w:rsid w:val="008D761A"/>
    <w:rsid w:val="008E720F"/>
    <w:rsid w:val="008F19F8"/>
    <w:rsid w:val="008F6FE3"/>
    <w:rsid w:val="009007F3"/>
    <w:rsid w:val="00906833"/>
    <w:rsid w:val="0091133F"/>
    <w:rsid w:val="00917677"/>
    <w:rsid w:val="00925C66"/>
    <w:rsid w:val="00930BBD"/>
    <w:rsid w:val="00936416"/>
    <w:rsid w:val="00946DBB"/>
    <w:rsid w:val="00950189"/>
    <w:rsid w:val="00974B6C"/>
    <w:rsid w:val="00974C6D"/>
    <w:rsid w:val="00974E70"/>
    <w:rsid w:val="00983EC6"/>
    <w:rsid w:val="009A48DF"/>
    <w:rsid w:val="009A4DB9"/>
    <w:rsid w:val="009B2CD4"/>
    <w:rsid w:val="009C67CC"/>
    <w:rsid w:val="009D61D6"/>
    <w:rsid w:val="009E77E5"/>
    <w:rsid w:val="00A03091"/>
    <w:rsid w:val="00A05AFB"/>
    <w:rsid w:val="00A20861"/>
    <w:rsid w:val="00A3279A"/>
    <w:rsid w:val="00A51034"/>
    <w:rsid w:val="00A55784"/>
    <w:rsid w:val="00A567F5"/>
    <w:rsid w:val="00A63C50"/>
    <w:rsid w:val="00A718E2"/>
    <w:rsid w:val="00A85261"/>
    <w:rsid w:val="00A87910"/>
    <w:rsid w:val="00AA2225"/>
    <w:rsid w:val="00AA616D"/>
    <w:rsid w:val="00AE153E"/>
    <w:rsid w:val="00AE3411"/>
    <w:rsid w:val="00AE442B"/>
    <w:rsid w:val="00AE61CD"/>
    <w:rsid w:val="00AE777E"/>
    <w:rsid w:val="00B1243E"/>
    <w:rsid w:val="00B16503"/>
    <w:rsid w:val="00B246E9"/>
    <w:rsid w:val="00B26925"/>
    <w:rsid w:val="00B35745"/>
    <w:rsid w:val="00B362E4"/>
    <w:rsid w:val="00B4256C"/>
    <w:rsid w:val="00B46B42"/>
    <w:rsid w:val="00B51FD2"/>
    <w:rsid w:val="00B551EE"/>
    <w:rsid w:val="00B61156"/>
    <w:rsid w:val="00B72D65"/>
    <w:rsid w:val="00B84A91"/>
    <w:rsid w:val="00B87BCE"/>
    <w:rsid w:val="00B91E5B"/>
    <w:rsid w:val="00B96F90"/>
    <w:rsid w:val="00BA3257"/>
    <w:rsid w:val="00BC6479"/>
    <w:rsid w:val="00BD17EB"/>
    <w:rsid w:val="00BD63D2"/>
    <w:rsid w:val="00BE2D97"/>
    <w:rsid w:val="00BF04DC"/>
    <w:rsid w:val="00BF3E24"/>
    <w:rsid w:val="00BF48E2"/>
    <w:rsid w:val="00BF5BF8"/>
    <w:rsid w:val="00C01E64"/>
    <w:rsid w:val="00C11AFE"/>
    <w:rsid w:val="00C12398"/>
    <w:rsid w:val="00C2608C"/>
    <w:rsid w:val="00C358B8"/>
    <w:rsid w:val="00C401B4"/>
    <w:rsid w:val="00C6470D"/>
    <w:rsid w:val="00C80ECA"/>
    <w:rsid w:val="00C84FCE"/>
    <w:rsid w:val="00C918C8"/>
    <w:rsid w:val="00C97F0D"/>
    <w:rsid w:val="00CB60F4"/>
    <w:rsid w:val="00CD70DB"/>
    <w:rsid w:val="00CE5719"/>
    <w:rsid w:val="00D074FC"/>
    <w:rsid w:val="00D12BC7"/>
    <w:rsid w:val="00D2054D"/>
    <w:rsid w:val="00D24740"/>
    <w:rsid w:val="00D423EC"/>
    <w:rsid w:val="00D52107"/>
    <w:rsid w:val="00D52E36"/>
    <w:rsid w:val="00D572D1"/>
    <w:rsid w:val="00D63089"/>
    <w:rsid w:val="00D660B2"/>
    <w:rsid w:val="00D8168C"/>
    <w:rsid w:val="00D82584"/>
    <w:rsid w:val="00D97EBF"/>
    <w:rsid w:val="00DA0770"/>
    <w:rsid w:val="00DA0EEA"/>
    <w:rsid w:val="00DA34F4"/>
    <w:rsid w:val="00DB0D0A"/>
    <w:rsid w:val="00DC72E7"/>
    <w:rsid w:val="00DE1549"/>
    <w:rsid w:val="00DE4049"/>
    <w:rsid w:val="00E06885"/>
    <w:rsid w:val="00E13F10"/>
    <w:rsid w:val="00E16F32"/>
    <w:rsid w:val="00E355AA"/>
    <w:rsid w:val="00E42E3E"/>
    <w:rsid w:val="00E449B1"/>
    <w:rsid w:val="00E45F69"/>
    <w:rsid w:val="00E47CFC"/>
    <w:rsid w:val="00E66D8C"/>
    <w:rsid w:val="00E72877"/>
    <w:rsid w:val="00E90EED"/>
    <w:rsid w:val="00E91EB1"/>
    <w:rsid w:val="00EB193D"/>
    <w:rsid w:val="00EB40A5"/>
    <w:rsid w:val="00EC3D1C"/>
    <w:rsid w:val="00ED1A6D"/>
    <w:rsid w:val="00ED47EE"/>
    <w:rsid w:val="00ED6E32"/>
    <w:rsid w:val="00EE31F7"/>
    <w:rsid w:val="00EF1D34"/>
    <w:rsid w:val="00EF22B5"/>
    <w:rsid w:val="00EF4B87"/>
    <w:rsid w:val="00EF68F9"/>
    <w:rsid w:val="00F00D1A"/>
    <w:rsid w:val="00F041B1"/>
    <w:rsid w:val="00F11570"/>
    <w:rsid w:val="00F13418"/>
    <w:rsid w:val="00F16D0E"/>
    <w:rsid w:val="00F324AA"/>
    <w:rsid w:val="00F4088A"/>
    <w:rsid w:val="00F635DB"/>
    <w:rsid w:val="00F65325"/>
    <w:rsid w:val="00F80B03"/>
    <w:rsid w:val="00F82113"/>
    <w:rsid w:val="00F90385"/>
    <w:rsid w:val="00F919D0"/>
    <w:rsid w:val="00F9307C"/>
    <w:rsid w:val="00FA2E9F"/>
    <w:rsid w:val="00FA572B"/>
    <w:rsid w:val="00FA6DC0"/>
    <w:rsid w:val="00FB2A95"/>
    <w:rsid w:val="00FB744C"/>
    <w:rsid w:val="00FC3030"/>
    <w:rsid w:val="00FC4342"/>
    <w:rsid w:val="00FE00F0"/>
    <w:rsid w:val="00FE5210"/>
    <w:rsid w:val="00FF4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BA826"/>
  <w15:chartTrackingRefBased/>
  <w15:docId w15:val="{A2C7A91F-6419-44B1-AFC4-6CB68B9C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2F8"/>
    <w:pPr>
      <w:ind w:left="720"/>
      <w:contextualSpacing/>
    </w:pPr>
  </w:style>
  <w:style w:type="character" w:styleId="Hyperlink">
    <w:name w:val="Hyperlink"/>
    <w:basedOn w:val="DefaultParagraphFont"/>
    <w:uiPriority w:val="99"/>
    <w:unhideWhenUsed/>
    <w:rsid w:val="00827948"/>
    <w:rPr>
      <w:color w:val="0563C1" w:themeColor="hyperlink"/>
      <w:u w:val="single"/>
    </w:rPr>
  </w:style>
  <w:style w:type="paragraph" w:styleId="BalloonText">
    <w:name w:val="Balloon Text"/>
    <w:basedOn w:val="Normal"/>
    <w:link w:val="BalloonTextChar"/>
    <w:uiPriority w:val="99"/>
    <w:semiHidden/>
    <w:unhideWhenUsed/>
    <w:rsid w:val="008726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6B7"/>
    <w:rPr>
      <w:rFonts w:ascii="Segoe UI" w:hAnsi="Segoe UI" w:cs="Segoe UI"/>
      <w:sz w:val="18"/>
      <w:szCs w:val="18"/>
    </w:rPr>
  </w:style>
  <w:style w:type="character" w:styleId="CommentReference">
    <w:name w:val="annotation reference"/>
    <w:basedOn w:val="DefaultParagraphFont"/>
    <w:uiPriority w:val="99"/>
    <w:semiHidden/>
    <w:unhideWhenUsed/>
    <w:rsid w:val="00D8168C"/>
    <w:rPr>
      <w:sz w:val="16"/>
      <w:szCs w:val="16"/>
    </w:rPr>
  </w:style>
  <w:style w:type="paragraph" w:styleId="CommentText">
    <w:name w:val="annotation text"/>
    <w:basedOn w:val="Normal"/>
    <w:link w:val="CommentTextChar"/>
    <w:uiPriority w:val="99"/>
    <w:unhideWhenUsed/>
    <w:rsid w:val="00D8168C"/>
    <w:pPr>
      <w:spacing w:line="240" w:lineRule="auto"/>
    </w:pPr>
    <w:rPr>
      <w:sz w:val="20"/>
      <w:szCs w:val="20"/>
    </w:rPr>
  </w:style>
  <w:style w:type="character" w:customStyle="1" w:styleId="CommentTextChar">
    <w:name w:val="Comment Text Char"/>
    <w:basedOn w:val="DefaultParagraphFont"/>
    <w:link w:val="CommentText"/>
    <w:uiPriority w:val="99"/>
    <w:rsid w:val="00D8168C"/>
    <w:rPr>
      <w:sz w:val="20"/>
      <w:szCs w:val="20"/>
    </w:rPr>
  </w:style>
  <w:style w:type="paragraph" w:styleId="CommentSubject">
    <w:name w:val="annotation subject"/>
    <w:basedOn w:val="CommentText"/>
    <w:next w:val="CommentText"/>
    <w:link w:val="CommentSubjectChar"/>
    <w:uiPriority w:val="99"/>
    <w:semiHidden/>
    <w:unhideWhenUsed/>
    <w:rsid w:val="00D8168C"/>
    <w:rPr>
      <w:b/>
      <w:bCs/>
    </w:rPr>
  </w:style>
  <w:style w:type="character" w:customStyle="1" w:styleId="CommentSubjectChar">
    <w:name w:val="Comment Subject Char"/>
    <w:basedOn w:val="CommentTextChar"/>
    <w:link w:val="CommentSubject"/>
    <w:uiPriority w:val="99"/>
    <w:semiHidden/>
    <w:rsid w:val="00D8168C"/>
    <w:rPr>
      <w:b/>
      <w:bCs/>
      <w:sz w:val="20"/>
      <w:szCs w:val="20"/>
    </w:rPr>
  </w:style>
  <w:style w:type="paragraph" w:styleId="NormalWeb">
    <w:name w:val="Normal (Web)"/>
    <w:basedOn w:val="Normal"/>
    <w:uiPriority w:val="99"/>
    <w:semiHidden/>
    <w:unhideWhenUsed/>
    <w:rsid w:val="005E611C"/>
    <w:pPr>
      <w:spacing w:after="0" w:line="240" w:lineRule="auto"/>
    </w:pPr>
    <w:rPr>
      <w:rFonts w:ascii="Times New Roman" w:hAnsi="Times New Roman" w:cs="Times New Roman"/>
      <w:sz w:val="24"/>
      <w:szCs w:val="24"/>
    </w:rPr>
  </w:style>
  <w:style w:type="character" w:styleId="Strong">
    <w:name w:val="Strong"/>
    <w:basedOn w:val="DefaultParagraphFont"/>
    <w:uiPriority w:val="22"/>
    <w:qFormat/>
    <w:rsid w:val="005E61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841637">
      <w:bodyDiv w:val="1"/>
      <w:marLeft w:val="0"/>
      <w:marRight w:val="0"/>
      <w:marTop w:val="0"/>
      <w:marBottom w:val="0"/>
      <w:divBdr>
        <w:top w:val="none" w:sz="0" w:space="0" w:color="auto"/>
        <w:left w:val="none" w:sz="0" w:space="0" w:color="auto"/>
        <w:bottom w:val="none" w:sz="0" w:space="0" w:color="auto"/>
        <w:right w:val="none" w:sz="0" w:space="0" w:color="auto"/>
      </w:divBdr>
    </w:div>
    <w:div w:id="123890428">
      <w:bodyDiv w:val="1"/>
      <w:marLeft w:val="0"/>
      <w:marRight w:val="0"/>
      <w:marTop w:val="0"/>
      <w:marBottom w:val="0"/>
      <w:divBdr>
        <w:top w:val="none" w:sz="0" w:space="0" w:color="auto"/>
        <w:left w:val="none" w:sz="0" w:space="0" w:color="auto"/>
        <w:bottom w:val="none" w:sz="0" w:space="0" w:color="auto"/>
        <w:right w:val="none" w:sz="0" w:space="0" w:color="auto"/>
      </w:divBdr>
      <w:divsChild>
        <w:div w:id="119301452">
          <w:marLeft w:val="965"/>
          <w:marRight w:val="0"/>
          <w:marTop w:val="533"/>
          <w:marBottom w:val="0"/>
          <w:divBdr>
            <w:top w:val="none" w:sz="0" w:space="0" w:color="auto"/>
            <w:left w:val="none" w:sz="0" w:space="0" w:color="auto"/>
            <w:bottom w:val="none" w:sz="0" w:space="0" w:color="auto"/>
            <w:right w:val="none" w:sz="0" w:space="0" w:color="auto"/>
          </w:divBdr>
        </w:div>
        <w:div w:id="971129254">
          <w:marLeft w:val="965"/>
          <w:marRight w:val="0"/>
          <w:marTop w:val="533"/>
          <w:marBottom w:val="0"/>
          <w:divBdr>
            <w:top w:val="none" w:sz="0" w:space="0" w:color="auto"/>
            <w:left w:val="none" w:sz="0" w:space="0" w:color="auto"/>
            <w:bottom w:val="none" w:sz="0" w:space="0" w:color="auto"/>
            <w:right w:val="none" w:sz="0" w:space="0" w:color="auto"/>
          </w:divBdr>
        </w:div>
        <w:div w:id="344787778">
          <w:marLeft w:val="965"/>
          <w:marRight w:val="0"/>
          <w:marTop w:val="533"/>
          <w:marBottom w:val="0"/>
          <w:divBdr>
            <w:top w:val="none" w:sz="0" w:space="0" w:color="auto"/>
            <w:left w:val="none" w:sz="0" w:space="0" w:color="auto"/>
            <w:bottom w:val="none" w:sz="0" w:space="0" w:color="auto"/>
            <w:right w:val="none" w:sz="0" w:space="0" w:color="auto"/>
          </w:divBdr>
        </w:div>
        <w:div w:id="386611528">
          <w:marLeft w:val="965"/>
          <w:marRight w:val="0"/>
          <w:marTop w:val="533"/>
          <w:marBottom w:val="0"/>
          <w:divBdr>
            <w:top w:val="none" w:sz="0" w:space="0" w:color="auto"/>
            <w:left w:val="none" w:sz="0" w:space="0" w:color="auto"/>
            <w:bottom w:val="none" w:sz="0" w:space="0" w:color="auto"/>
            <w:right w:val="none" w:sz="0" w:space="0" w:color="auto"/>
          </w:divBdr>
        </w:div>
        <w:div w:id="1379741729">
          <w:marLeft w:val="965"/>
          <w:marRight w:val="0"/>
          <w:marTop w:val="533"/>
          <w:marBottom w:val="0"/>
          <w:divBdr>
            <w:top w:val="none" w:sz="0" w:space="0" w:color="auto"/>
            <w:left w:val="none" w:sz="0" w:space="0" w:color="auto"/>
            <w:bottom w:val="none" w:sz="0" w:space="0" w:color="auto"/>
            <w:right w:val="none" w:sz="0" w:space="0" w:color="auto"/>
          </w:divBdr>
        </w:div>
      </w:divsChild>
    </w:div>
    <w:div w:id="678123914">
      <w:bodyDiv w:val="1"/>
      <w:marLeft w:val="0"/>
      <w:marRight w:val="0"/>
      <w:marTop w:val="0"/>
      <w:marBottom w:val="0"/>
      <w:divBdr>
        <w:top w:val="none" w:sz="0" w:space="0" w:color="auto"/>
        <w:left w:val="none" w:sz="0" w:space="0" w:color="auto"/>
        <w:bottom w:val="none" w:sz="0" w:space="0" w:color="auto"/>
        <w:right w:val="none" w:sz="0" w:space="0" w:color="auto"/>
      </w:divBdr>
    </w:div>
    <w:div w:id="748694954">
      <w:bodyDiv w:val="1"/>
      <w:marLeft w:val="0"/>
      <w:marRight w:val="0"/>
      <w:marTop w:val="0"/>
      <w:marBottom w:val="0"/>
      <w:divBdr>
        <w:top w:val="none" w:sz="0" w:space="0" w:color="auto"/>
        <w:left w:val="none" w:sz="0" w:space="0" w:color="auto"/>
        <w:bottom w:val="none" w:sz="0" w:space="0" w:color="auto"/>
        <w:right w:val="none" w:sz="0" w:space="0" w:color="auto"/>
      </w:divBdr>
      <w:divsChild>
        <w:div w:id="1964652809">
          <w:marLeft w:val="965"/>
          <w:marRight w:val="0"/>
          <w:marTop w:val="533"/>
          <w:marBottom w:val="0"/>
          <w:divBdr>
            <w:top w:val="none" w:sz="0" w:space="0" w:color="auto"/>
            <w:left w:val="none" w:sz="0" w:space="0" w:color="auto"/>
            <w:bottom w:val="none" w:sz="0" w:space="0" w:color="auto"/>
            <w:right w:val="none" w:sz="0" w:space="0" w:color="auto"/>
          </w:divBdr>
        </w:div>
        <w:div w:id="1265530753">
          <w:marLeft w:val="965"/>
          <w:marRight w:val="0"/>
          <w:marTop w:val="533"/>
          <w:marBottom w:val="0"/>
          <w:divBdr>
            <w:top w:val="none" w:sz="0" w:space="0" w:color="auto"/>
            <w:left w:val="none" w:sz="0" w:space="0" w:color="auto"/>
            <w:bottom w:val="none" w:sz="0" w:space="0" w:color="auto"/>
            <w:right w:val="none" w:sz="0" w:space="0" w:color="auto"/>
          </w:divBdr>
        </w:div>
        <w:div w:id="612513563">
          <w:marLeft w:val="965"/>
          <w:marRight w:val="0"/>
          <w:marTop w:val="533"/>
          <w:marBottom w:val="0"/>
          <w:divBdr>
            <w:top w:val="none" w:sz="0" w:space="0" w:color="auto"/>
            <w:left w:val="none" w:sz="0" w:space="0" w:color="auto"/>
            <w:bottom w:val="none" w:sz="0" w:space="0" w:color="auto"/>
            <w:right w:val="none" w:sz="0" w:space="0" w:color="auto"/>
          </w:divBdr>
        </w:div>
        <w:div w:id="769012796">
          <w:marLeft w:val="965"/>
          <w:marRight w:val="0"/>
          <w:marTop w:val="533"/>
          <w:marBottom w:val="0"/>
          <w:divBdr>
            <w:top w:val="none" w:sz="0" w:space="0" w:color="auto"/>
            <w:left w:val="none" w:sz="0" w:space="0" w:color="auto"/>
            <w:bottom w:val="none" w:sz="0" w:space="0" w:color="auto"/>
            <w:right w:val="none" w:sz="0" w:space="0" w:color="auto"/>
          </w:divBdr>
        </w:div>
        <w:div w:id="861478004">
          <w:marLeft w:val="965"/>
          <w:marRight w:val="0"/>
          <w:marTop w:val="533"/>
          <w:marBottom w:val="0"/>
          <w:divBdr>
            <w:top w:val="none" w:sz="0" w:space="0" w:color="auto"/>
            <w:left w:val="none" w:sz="0" w:space="0" w:color="auto"/>
            <w:bottom w:val="none" w:sz="0" w:space="0" w:color="auto"/>
            <w:right w:val="none" w:sz="0" w:space="0" w:color="auto"/>
          </w:divBdr>
        </w:div>
      </w:divsChild>
    </w:div>
    <w:div w:id="764616020">
      <w:bodyDiv w:val="1"/>
      <w:marLeft w:val="0"/>
      <w:marRight w:val="0"/>
      <w:marTop w:val="0"/>
      <w:marBottom w:val="0"/>
      <w:divBdr>
        <w:top w:val="none" w:sz="0" w:space="0" w:color="auto"/>
        <w:left w:val="none" w:sz="0" w:space="0" w:color="auto"/>
        <w:bottom w:val="none" w:sz="0" w:space="0" w:color="auto"/>
        <w:right w:val="none" w:sz="0" w:space="0" w:color="auto"/>
      </w:divBdr>
    </w:div>
    <w:div w:id="788276693">
      <w:bodyDiv w:val="1"/>
      <w:marLeft w:val="0"/>
      <w:marRight w:val="0"/>
      <w:marTop w:val="0"/>
      <w:marBottom w:val="0"/>
      <w:divBdr>
        <w:top w:val="none" w:sz="0" w:space="0" w:color="auto"/>
        <w:left w:val="none" w:sz="0" w:space="0" w:color="auto"/>
        <w:bottom w:val="none" w:sz="0" w:space="0" w:color="auto"/>
        <w:right w:val="none" w:sz="0" w:space="0" w:color="auto"/>
      </w:divBdr>
    </w:div>
    <w:div w:id="1039278873">
      <w:bodyDiv w:val="1"/>
      <w:marLeft w:val="0"/>
      <w:marRight w:val="0"/>
      <w:marTop w:val="0"/>
      <w:marBottom w:val="0"/>
      <w:divBdr>
        <w:top w:val="none" w:sz="0" w:space="0" w:color="auto"/>
        <w:left w:val="none" w:sz="0" w:space="0" w:color="auto"/>
        <w:bottom w:val="none" w:sz="0" w:space="0" w:color="auto"/>
        <w:right w:val="none" w:sz="0" w:space="0" w:color="auto"/>
      </w:divBdr>
    </w:div>
    <w:div w:id="1112867883">
      <w:bodyDiv w:val="1"/>
      <w:marLeft w:val="0"/>
      <w:marRight w:val="0"/>
      <w:marTop w:val="0"/>
      <w:marBottom w:val="0"/>
      <w:divBdr>
        <w:top w:val="none" w:sz="0" w:space="0" w:color="auto"/>
        <w:left w:val="none" w:sz="0" w:space="0" w:color="auto"/>
        <w:bottom w:val="none" w:sz="0" w:space="0" w:color="auto"/>
        <w:right w:val="none" w:sz="0" w:space="0" w:color="auto"/>
      </w:divBdr>
    </w:div>
    <w:div w:id="1643775268">
      <w:bodyDiv w:val="1"/>
      <w:marLeft w:val="0"/>
      <w:marRight w:val="0"/>
      <w:marTop w:val="0"/>
      <w:marBottom w:val="0"/>
      <w:divBdr>
        <w:top w:val="none" w:sz="0" w:space="0" w:color="auto"/>
        <w:left w:val="none" w:sz="0" w:space="0" w:color="auto"/>
        <w:bottom w:val="none" w:sz="0" w:space="0" w:color="auto"/>
        <w:right w:val="none" w:sz="0" w:space="0" w:color="auto"/>
      </w:divBdr>
      <w:divsChild>
        <w:div w:id="1240870665">
          <w:marLeft w:val="965"/>
          <w:marRight w:val="0"/>
          <w:marTop w:val="533"/>
          <w:marBottom w:val="0"/>
          <w:divBdr>
            <w:top w:val="none" w:sz="0" w:space="0" w:color="auto"/>
            <w:left w:val="none" w:sz="0" w:space="0" w:color="auto"/>
            <w:bottom w:val="none" w:sz="0" w:space="0" w:color="auto"/>
            <w:right w:val="none" w:sz="0" w:space="0" w:color="auto"/>
          </w:divBdr>
        </w:div>
        <w:div w:id="188180855">
          <w:marLeft w:val="965"/>
          <w:marRight w:val="0"/>
          <w:marTop w:val="533"/>
          <w:marBottom w:val="0"/>
          <w:divBdr>
            <w:top w:val="none" w:sz="0" w:space="0" w:color="auto"/>
            <w:left w:val="none" w:sz="0" w:space="0" w:color="auto"/>
            <w:bottom w:val="none" w:sz="0" w:space="0" w:color="auto"/>
            <w:right w:val="none" w:sz="0" w:space="0" w:color="auto"/>
          </w:divBdr>
        </w:div>
        <w:div w:id="2110853114">
          <w:marLeft w:val="965"/>
          <w:marRight w:val="0"/>
          <w:marTop w:val="533"/>
          <w:marBottom w:val="0"/>
          <w:divBdr>
            <w:top w:val="none" w:sz="0" w:space="0" w:color="auto"/>
            <w:left w:val="none" w:sz="0" w:space="0" w:color="auto"/>
            <w:bottom w:val="none" w:sz="0" w:space="0" w:color="auto"/>
            <w:right w:val="none" w:sz="0" w:space="0" w:color="auto"/>
          </w:divBdr>
        </w:div>
        <w:div w:id="721828156">
          <w:marLeft w:val="965"/>
          <w:marRight w:val="0"/>
          <w:marTop w:val="533"/>
          <w:marBottom w:val="0"/>
          <w:divBdr>
            <w:top w:val="none" w:sz="0" w:space="0" w:color="auto"/>
            <w:left w:val="none" w:sz="0" w:space="0" w:color="auto"/>
            <w:bottom w:val="none" w:sz="0" w:space="0" w:color="auto"/>
            <w:right w:val="none" w:sz="0" w:space="0" w:color="auto"/>
          </w:divBdr>
        </w:div>
        <w:div w:id="1119881856">
          <w:marLeft w:val="965"/>
          <w:marRight w:val="0"/>
          <w:marTop w:val="533"/>
          <w:marBottom w:val="0"/>
          <w:divBdr>
            <w:top w:val="none" w:sz="0" w:space="0" w:color="auto"/>
            <w:left w:val="none" w:sz="0" w:space="0" w:color="auto"/>
            <w:bottom w:val="none" w:sz="0" w:space="0" w:color="auto"/>
            <w:right w:val="none" w:sz="0" w:space="0" w:color="auto"/>
          </w:divBdr>
        </w:div>
      </w:divsChild>
    </w:div>
    <w:div w:id="1709067487">
      <w:bodyDiv w:val="1"/>
      <w:marLeft w:val="0"/>
      <w:marRight w:val="0"/>
      <w:marTop w:val="0"/>
      <w:marBottom w:val="0"/>
      <w:divBdr>
        <w:top w:val="none" w:sz="0" w:space="0" w:color="auto"/>
        <w:left w:val="none" w:sz="0" w:space="0" w:color="auto"/>
        <w:bottom w:val="none" w:sz="0" w:space="0" w:color="auto"/>
        <w:right w:val="none" w:sz="0" w:space="0" w:color="auto"/>
      </w:divBdr>
    </w:div>
    <w:div w:id="1766606256">
      <w:bodyDiv w:val="1"/>
      <w:marLeft w:val="0"/>
      <w:marRight w:val="0"/>
      <w:marTop w:val="0"/>
      <w:marBottom w:val="0"/>
      <w:divBdr>
        <w:top w:val="none" w:sz="0" w:space="0" w:color="auto"/>
        <w:left w:val="none" w:sz="0" w:space="0" w:color="auto"/>
        <w:bottom w:val="none" w:sz="0" w:space="0" w:color="auto"/>
        <w:right w:val="none" w:sz="0" w:space="0" w:color="auto"/>
      </w:divBdr>
    </w:div>
    <w:div w:id="1774397271">
      <w:bodyDiv w:val="1"/>
      <w:marLeft w:val="0"/>
      <w:marRight w:val="0"/>
      <w:marTop w:val="0"/>
      <w:marBottom w:val="0"/>
      <w:divBdr>
        <w:top w:val="none" w:sz="0" w:space="0" w:color="auto"/>
        <w:left w:val="none" w:sz="0" w:space="0" w:color="auto"/>
        <w:bottom w:val="none" w:sz="0" w:space="0" w:color="auto"/>
        <w:right w:val="none" w:sz="0" w:space="0" w:color="auto"/>
      </w:divBdr>
    </w:div>
    <w:div w:id="1938711545">
      <w:bodyDiv w:val="1"/>
      <w:marLeft w:val="0"/>
      <w:marRight w:val="0"/>
      <w:marTop w:val="0"/>
      <w:marBottom w:val="0"/>
      <w:divBdr>
        <w:top w:val="none" w:sz="0" w:space="0" w:color="auto"/>
        <w:left w:val="none" w:sz="0" w:space="0" w:color="auto"/>
        <w:bottom w:val="none" w:sz="0" w:space="0" w:color="auto"/>
        <w:right w:val="none" w:sz="0" w:space="0" w:color="auto"/>
      </w:divBdr>
      <w:divsChild>
        <w:div w:id="1945503588">
          <w:marLeft w:val="965"/>
          <w:marRight w:val="0"/>
          <w:marTop w:val="533"/>
          <w:marBottom w:val="0"/>
          <w:divBdr>
            <w:top w:val="none" w:sz="0" w:space="0" w:color="auto"/>
            <w:left w:val="none" w:sz="0" w:space="0" w:color="auto"/>
            <w:bottom w:val="none" w:sz="0" w:space="0" w:color="auto"/>
            <w:right w:val="none" w:sz="0" w:space="0" w:color="auto"/>
          </w:divBdr>
        </w:div>
        <w:div w:id="1781875662">
          <w:marLeft w:val="965"/>
          <w:marRight w:val="0"/>
          <w:marTop w:val="533"/>
          <w:marBottom w:val="0"/>
          <w:divBdr>
            <w:top w:val="none" w:sz="0" w:space="0" w:color="auto"/>
            <w:left w:val="none" w:sz="0" w:space="0" w:color="auto"/>
            <w:bottom w:val="none" w:sz="0" w:space="0" w:color="auto"/>
            <w:right w:val="none" w:sz="0" w:space="0" w:color="auto"/>
          </w:divBdr>
        </w:div>
        <w:div w:id="1679381525">
          <w:marLeft w:val="965"/>
          <w:marRight w:val="0"/>
          <w:marTop w:val="533"/>
          <w:marBottom w:val="0"/>
          <w:divBdr>
            <w:top w:val="none" w:sz="0" w:space="0" w:color="auto"/>
            <w:left w:val="none" w:sz="0" w:space="0" w:color="auto"/>
            <w:bottom w:val="none" w:sz="0" w:space="0" w:color="auto"/>
            <w:right w:val="none" w:sz="0" w:space="0" w:color="auto"/>
          </w:divBdr>
        </w:div>
        <w:div w:id="1334720726">
          <w:marLeft w:val="965"/>
          <w:marRight w:val="0"/>
          <w:marTop w:val="533"/>
          <w:marBottom w:val="0"/>
          <w:divBdr>
            <w:top w:val="none" w:sz="0" w:space="0" w:color="auto"/>
            <w:left w:val="none" w:sz="0" w:space="0" w:color="auto"/>
            <w:bottom w:val="none" w:sz="0" w:space="0" w:color="auto"/>
            <w:right w:val="none" w:sz="0" w:space="0" w:color="auto"/>
          </w:divBdr>
        </w:div>
        <w:div w:id="593976606">
          <w:marLeft w:val="965"/>
          <w:marRight w:val="0"/>
          <w:marTop w:val="533"/>
          <w:marBottom w:val="0"/>
          <w:divBdr>
            <w:top w:val="none" w:sz="0" w:space="0" w:color="auto"/>
            <w:left w:val="none" w:sz="0" w:space="0" w:color="auto"/>
            <w:bottom w:val="none" w:sz="0" w:space="0" w:color="auto"/>
            <w:right w:val="none" w:sz="0" w:space="0" w:color="auto"/>
          </w:divBdr>
        </w:div>
      </w:divsChild>
    </w:div>
    <w:div w:id="2015378988">
      <w:bodyDiv w:val="1"/>
      <w:marLeft w:val="0"/>
      <w:marRight w:val="0"/>
      <w:marTop w:val="0"/>
      <w:marBottom w:val="0"/>
      <w:divBdr>
        <w:top w:val="none" w:sz="0" w:space="0" w:color="auto"/>
        <w:left w:val="none" w:sz="0" w:space="0" w:color="auto"/>
        <w:bottom w:val="none" w:sz="0" w:space="0" w:color="auto"/>
        <w:right w:val="none" w:sz="0" w:space="0" w:color="auto"/>
      </w:divBdr>
    </w:div>
    <w:div w:id="202775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eeksforgeeks.org/sql-wildcard-operators/" TargetMode="External"/><Relationship Id="rId5" Type="http://schemas.openxmlformats.org/officeDocument/2006/relationships/hyperlink" Target="mailto:japacheco@northwester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23</Pages>
  <Words>6315</Words>
  <Characters>36001</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UNLISTED</dc:creator>
  <cp:keywords/>
  <dc:description/>
  <cp:lastModifiedBy>Jennifer Allen Pacheco</cp:lastModifiedBy>
  <cp:revision>10</cp:revision>
  <cp:lastPrinted>2019-02-27T21:48:00Z</cp:lastPrinted>
  <dcterms:created xsi:type="dcterms:W3CDTF">2019-10-04T12:59:00Z</dcterms:created>
  <dcterms:modified xsi:type="dcterms:W3CDTF">2019-10-04T18:25:00Z</dcterms:modified>
</cp:coreProperties>
</file>